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A3D2" w14:textId="64644B21" w:rsidR="00A34580" w:rsidRDefault="00A34580" w:rsidP="00A34580">
      <w:pPr>
        <w:spacing w:line="480" w:lineRule="auto"/>
        <w:jc w:val="both"/>
        <w:rPr>
          <w:rFonts w:ascii="Times New Roman" w:hAnsi="Times New Roman" w:cs="Times New Roman"/>
          <w:b/>
          <w:sz w:val="22"/>
        </w:rPr>
      </w:pPr>
      <w:r>
        <w:rPr>
          <w:rFonts w:ascii="Times New Roman" w:hAnsi="Times New Roman" w:cs="Times New Roman"/>
          <w:b/>
          <w:sz w:val="22"/>
        </w:rPr>
        <w:t>Objectives</w:t>
      </w:r>
    </w:p>
    <w:p w14:paraId="53916CCE" w14:textId="77777777" w:rsidR="00A34580" w:rsidRDefault="00A34580" w:rsidP="00A34580">
      <w:pPr>
        <w:spacing w:line="480" w:lineRule="auto"/>
        <w:jc w:val="both"/>
        <w:rPr>
          <w:rFonts w:ascii="Times New Roman" w:hAnsi="Times New Roman" w:cs="Times New Roman"/>
          <w:sz w:val="22"/>
        </w:rPr>
      </w:pPr>
      <w:r>
        <w:rPr>
          <w:rFonts w:ascii="Times New Roman" w:hAnsi="Times New Roman" w:cs="Times New Roman"/>
          <w:sz w:val="22"/>
        </w:rPr>
        <w:t xml:space="preserve">To identify barriers and facilitators that influenced the implementation of </w:t>
      </w:r>
      <w:proofErr w:type="spellStart"/>
      <w:r>
        <w:rPr>
          <w:rFonts w:ascii="Times New Roman" w:hAnsi="Times New Roman" w:cs="Times New Roman"/>
          <w:sz w:val="22"/>
        </w:rPr>
        <w:t>paediatric</w:t>
      </w:r>
      <w:proofErr w:type="spellEnd"/>
      <w:r>
        <w:rPr>
          <w:rFonts w:ascii="Times New Roman" w:hAnsi="Times New Roman" w:cs="Times New Roman"/>
          <w:sz w:val="22"/>
        </w:rPr>
        <w:t xml:space="preserve"> clinical pharmacy service in Hong Kong’s public hospitals from clinical pharmacists’ perspective.</w:t>
      </w:r>
    </w:p>
    <w:p w14:paraId="0D07F98C" w14:textId="77777777" w:rsidR="00A34580" w:rsidRDefault="00A34580" w:rsidP="00A34580">
      <w:pPr>
        <w:spacing w:line="480" w:lineRule="auto"/>
        <w:jc w:val="both"/>
        <w:rPr>
          <w:rFonts w:ascii="Times New Roman" w:hAnsi="Times New Roman" w:cs="Times New Roman"/>
          <w:b/>
          <w:sz w:val="22"/>
        </w:rPr>
      </w:pPr>
      <w:r>
        <w:rPr>
          <w:rFonts w:ascii="Times New Roman" w:hAnsi="Times New Roman" w:cs="Times New Roman"/>
          <w:b/>
          <w:sz w:val="22"/>
        </w:rPr>
        <w:t>Methods</w:t>
      </w:r>
    </w:p>
    <w:p w14:paraId="05FD3A1E" w14:textId="292E041B" w:rsidR="00A34580" w:rsidRDefault="00A34580" w:rsidP="00A34580">
      <w:pPr>
        <w:spacing w:line="480" w:lineRule="auto"/>
        <w:jc w:val="both"/>
        <w:rPr>
          <w:rFonts w:ascii="Times New Roman" w:hAnsi="Times New Roman" w:cs="Times New Roman"/>
          <w:sz w:val="22"/>
        </w:rPr>
      </w:pPr>
      <w:r>
        <w:rPr>
          <w:rFonts w:ascii="Times New Roman" w:hAnsi="Times New Roman" w:cs="Times New Roman"/>
          <w:sz w:val="22"/>
        </w:rPr>
        <w:t xml:space="preserve">A qualitative study based on semi-structured interviews of clinical pharmacists who practiced in </w:t>
      </w:r>
      <w:proofErr w:type="spellStart"/>
      <w:r>
        <w:rPr>
          <w:rFonts w:ascii="Times New Roman" w:hAnsi="Times New Roman" w:cs="Times New Roman"/>
          <w:sz w:val="22"/>
        </w:rPr>
        <w:t>paediatrics</w:t>
      </w:r>
      <w:proofErr w:type="spellEnd"/>
      <w:r>
        <w:rPr>
          <w:rFonts w:ascii="Times New Roman" w:hAnsi="Times New Roman" w:cs="Times New Roman"/>
          <w:sz w:val="22"/>
        </w:rPr>
        <w:t xml:space="preserve"> in public hospitals in Hong Kong. </w:t>
      </w:r>
      <w:r w:rsidR="00397B06">
        <w:rPr>
          <w:rFonts w:ascii="Times New Roman" w:hAnsi="Times New Roman" w:cs="Times New Roman"/>
          <w:sz w:val="22"/>
        </w:rPr>
        <w:t xml:space="preserve">Interview schedule was designed based on determined themes identified in previous research and pilot testing was performed. </w:t>
      </w:r>
      <w:r w:rsidR="00100E74">
        <w:rPr>
          <w:rFonts w:ascii="Times New Roman" w:hAnsi="Times New Roman" w:cs="Times New Roman"/>
          <w:sz w:val="22"/>
        </w:rPr>
        <w:t xml:space="preserve">The coding process was performed by two researchers with the resulting topics </w:t>
      </w:r>
      <w:proofErr w:type="spellStart"/>
      <w:r w:rsidR="00100E74">
        <w:rPr>
          <w:rFonts w:ascii="Times New Roman" w:hAnsi="Times New Roman" w:cs="Times New Roman"/>
          <w:sz w:val="22"/>
        </w:rPr>
        <w:t>organised</w:t>
      </w:r>
      <w:proofErr w:type="spellEnd"/>
      <w:r w:rsidR="00100E74">
        <w:rPr>
          <w:rFonts w:ascii="Times New Roman" w:hAnsi="Times New Roman" w:cs="Times New Roman"/>
          <w:sz w:val="22"/>
        </w:rPr>
        <w:t xml:space="preserve"> by thematic analysis. Consensus was reached amongst the researchers for the identification of themes that emerged during the interviews. The Consolidated Criteria for Reporting Qualitative Research guideline was followed to ensure the complete and transparent reporting of this research. Ethical approval for this study was obtained from the research ethics committee of the relevant institutions.</w:t>
      </w:r>
    </w:p>
    <w:p w14:paraId="5EAB4499" w14:textId="77777777" w:rsidR="00A34580" w:rsidRDefault="00A34580" w:rsidP="00A34580">
      <w:pPr>
        <w:spacing w:line="480" w:lineRule="auto"/>
        <w:jc w:val="both"/>
        <w:rPr>
          <w:rFonts w:ascii="Times New Roman" w:hAnsi="Times New Roman" w:cs="Times New Roman"/>
          <w:b/>
          <w:sz w:val="22"/>
        </w:rPr>
      </w:pPr>
      <w:r>
        <w:rPr>
          <w:rFonts w:ascii="Times New Roman" w:hAnsi="Times New Roman" w:cs="Times New Roman"/>
          <w:b/>
          <w:sz w:val="22"/>
        </w:rPr>
        <w:t>Key findings</w:t>
      </w:r>
    </w:p>
    <w:p w14:paraId="6B738828" w14:textId="4CDF452E" w:rsidR="00A34580" w:rsidRDefault="00CD6BC1" w:rsidP="00A34580">
      <w:pPr>
        <w:tabs>
          <w:tab w:val="left" w:pos="675"/>
        </w:tabs>
        <w:spacing w:line="480" w:lineRule="auto"/>
        <w:jc w:val="both"/>
        <w:rPr>
          <w:rFonts w:ascii="Times New Roman" w:hAnsi="Times New Roman" w:cs="Times New Roman"/>
          <w:sz w:val="22"/>
        </w:rPr>
      </w:pPr>
      <w:r>
        <w:rPr>
          <w:rFonts w:ascii="Times New Roman" w:hAnsi="Times New Roman" w:cs="Times New Roman"/>
          <w:sz w:val="22"/>
        </w:rPr>
        <w:t xml:space="preserve">Of the 32 clinical pharmacists from across the study sites, 12 were interviewed. </w:t>
      </w:r>
      <w:r w:rsidR="00A34580">
        <w:rPr>
          <w:rFonts w:ascii="Times New Roman" w:hAnsi="Times New Roman" w:cs="Times New Roman"/>
          <w:sz w:val="22"/>
        </w:rPr>
        <w:t xml:space="preserve">Five barriers and three facilitators were identified as main themes. The barriers that were identified which hindered service implementation include the service penetration into the healthcare system, practice environment constraints, lack of affirmation from the administrative stakeholders, governance of the profession, and partnership with universities. The facilitators that were identified which enabled service implementation include other healthcare professionals’ trust and confidence in the service, the </w:t>
      </w:r>
      <w:r w:rsidR="00A34580">
        <w:rPr>
          <w:rFonts w:ascii="Times New Roman" w:hAnsi="Times New Roman" w:cs="Times New Roman"/>
          <w:sz w:val="22"/>
        </w:rPr>
        <w:lastRenderedPageBreak/>
        <w:t>support from the pharmacy management team, and clinical pharmacists’ self-efficacy.</w:t>
      </w:r>
    </w:p>
    <w:p w14:paraId="4A3B59EC" w14:textId="77777777" w:rsidR="00A34580" w:rsidRDefault="00A34580" w:rsidP="00A34580">
      <w:pPr>
        <w:spacing w:line="480" w:lineRule="auto"/>
        <w:jc w:val="both"/>
        <w:rPr>
          <w:rFonts w:ascii="Times New Roman" w:hAnsi="Times New Roman" w:cs="Times New Roman"/>
          <w:b/>
          <w:sz w:val="22"/>
        </w:rPr>
      </w:pPr>
      <w:r>
        <w:rPr>
          <w:rFonts w:ascii="Times New Roman" w:hAnsi="Times New Roman" w:cs="Times New Roman"/>
          <w:b/>
          <w:sz w:val="22"/>
        </w:rPr>
        <w:t>Conclusion</w:t>
      </w:r>
    </w:p>
    <w:p w14:paraId="61F58215" w14:textId="61895A77" w:rsidR="00A34580" w:rsidRDefault="00A34580" w:rsidP="00A34580">
      <w:pPr>
        <w:spacing w:line="480" w:lineRule="auto"/>
        <w:jc w:val="both"/>
        <w:rPr>
          <w:rFonts w:ascii="Times New Roman" w:hAnsi="Times New Roman" w:cs="Times New Roman"/>
          <w:sz w:val="22"/>
        </w:rPr>
      </w:pPr>
      <w:r>
        <w:rPr>
          <w:rFonts w:ascii="Times New Roman" w:eastAsia="Times New Roman" w:hAnsi="Times New Roman" w:cs="Times New Roman"/>
          <w:color w:val="333333"/>
          <w:sz w:val="22"/>
        </w:rPr>
        <w:t xml:space="preserve">Clinical pharmacists interviewed reported that the successful implementation of CPS in </w:t>
      </w:r>
      <w:proofErr w:type="spellStart"/>
      <w:r>
        <w:rPr>
          <w:rFonts w:ascii="Times New Roman" w:eastAsia="Times New Roman" w:hAnsi="Times New Roman" w:cs="Times New Roman"/>
          <w:color w:val="333333"/>
          <w:sz w:val="22"/>
        </w:rPr>
        <w:t>paediatrics</w:t>
      </w:r>
      <w:proofErr w:type="spellEnd"/>
      <w:r>
        <w:rPr>
          <w:rFonts w:ascii="Times New Roman" w:eastAsia="Times New Roman" w:hAnsi="Times New Roman" w:cs="Times New Roman"/>
          <w:color w:val="333333"/>
          <w:sz w:val="22"/>
        </w:rPr>
        <w:t xml:space="preserve"> in public hospitals in Hong Kong is an area of continued development with several key barriers identified. </w:t>
      </w:r>
    </w:p>
    <w:p w14:paraId="05E1B720" w14:textId="77777777" w:rsidR="00B33663" w:rsidRDefault="00B33663" w:rsidP="0096623E">
      <w:pPr>
        <w:spacing w:line="480" w:lineRule="auto"/>
        <w:jc w:val="both"/>
        <w:rPr>
          <w:rFonts w:ascii="Times New Roman" w:hAnsi="Times New Roman"/>
          <w:b/>
          <w:lang w:val="en-GB"/>
        </w:rPr>
      </w:pPr>
    </w:p>
    <w:p w14:paraId="1E36FD15" w14:textId="6053B208" w:rsidR="00A34580" w:rsidRDefault="00B33663" w:rsidP="0096623E">
      <w:pPr>
        <w:spacing w:line="480" w:lineRule="auto"/>
        <w:jc w:val="both"/>
        <w:rPr>
          <w:rFonts w:ascii="Times New Roman" w:hAnsi="Times New Roman"/>
          <w:b/>
          <w:lang w:val="en-GB"/>
        </w:rPr>
      </w:pPr>
      <w:r>
        <w:rPr>
          <w:rFonts w:ascii="Times New Roman" w:hAnsi="Times New Roman" w:hint="eastAsia"/>
          <w:b/>
          <w:lang w:val="en-GB"/>
        </w:rPr>
        <w:t>Keywords</w:t>
      </w:r>
    </w:p>
    <w:p w14:paraId="46C79552" w14:textId="3BAF804A" w:rsidR="00B33663" w:rsidRPr="00B33663" w:rsidRDefault="00B33663" w:rsidP="0096623E">
      <w:pPr>
        <w:spacing w:line="480" w:lineRule="auto"/>
        <w:jc w:val="both"/>
        <w:rPr>
          <w:rFonts w:ascii="Times New Roman" w:hAnsi="Times New Roman"/>
          <w:lang w:val="en-GB"/>
        </w:rPr>
      </w:pPr>
      <w:proofErr w:type="gramStart"/>
      <w:r>
        <w:rPr>
          <w:rFonts w:ascii="Times New Roman" w:hAnsi="Times New Roman"/>
          <w:lang w:val="en-GB"/>
        </w:rPr>
        <w:t>Clinical pharmacy; Paediatrics; Pharmaceutical care; Professional practice.</w:t>
      </w:r>
      <w:proofErr w:type="gramEnd"/>
    </w:p>
    <w:p w14:paraId="4F4E3C9D" w14:textId="77777777" w:rsidR="00B33663" w:rsidRDefault="00B33663" w:rsidP="0096623E">
      <w:pPr>
        <w:spacing w:line="480" w:lineRule="auto"/>
        <w:jc w:val="both"/>
        <w:rPr>
          <w:rFonts w:ascii="Times New Roman" w:hAnsi="Times New Roman"/>
          <w:b/>
          <w:lang w:val="en-GB"/>
        </w:rPr>
      </w:pPr>
    </w:p>
    <w:p w14:paraId="212365A7" w14:textId="77777777" w:rsidR="00B33663" w:rsidRDefault="00B33663" w:rsidP="0096623E">
      <w:pPr>
        <w:spacing w:line="480" w:lineRule="auto"/>
        <w:jc w:val="both"/>
        <w:rPr>
          <w:rFonts w:ascii="Times New Roman" w:hAnsi="Times New Roman"/>
          <w:b/>
          <w:lang w:val="en-GB"/>
        </w:rPr>
      </w:pPr>
    </w:p>
    <w:p w14:paraId="2B2F9C88" w14:textId="77777777" w:rsidR="00B33663" w:rsidRDefault="00B33663" w:rsidP="0096623E">
      <w:pPr>
        <w:spacing w:line="480" w:lineRule="auto"/>
        <w:jc w:val="both"/>
        <w:rPr>
          <w:rFonts w:ascii="Times New Roman" w:hAnsi="Times New Roman"/>
          <w:b/>
          <w:lang w:val="en-GB"/>
        </w:rPr>
      </w:pPr>
    </w:p>
    <w:p w14:paraId="32F52C5B" w14:textId="77777777" w:rsidR="00B33663" w:rsidRDefault="00B33663" w:rsidP="0096623E">
      <w:pPr>
        <w:spacing w:line="480" w:lineRule="auto"/>
        <w:jc w:val="both"/>
        <w:rPr>
          <w:rFonts w:ascii="Times New Roman" w:hAnsi="Times New Roman"/>
          <w:b/>
          <w:lang w:val="en-GB"/>
        </w:rPr>
      </w:pPr>
    </w:p>
    <w:p w14:paraId="6861744A" w14:textId="77777777" w:rsidR="00B33663" w:rsidRDefault="00B33663" w:rsidP="0096623E">
      <w:pPr>
        <w:spacing w:line="480" w:lineRule="auto"/>
        <w:jc w:val="both"/>
        <w:rPr>
          <w:rFonts w:ascii="Times New Roman" w:hAnsi="Times New Roman"/>
          <w:b/>
          <w:lang w:val="en-GB"/>
        </w:rPr>
      </w:pPr>
    </w:p>
    <w:p w14:paraId="11FBA207" w14:textId="77777777" w:rsidR="00B33663" w:rsidRDefault="00B33663" w:rsidP="0096623E">
      <w:pPr>
        <w:spacing w:line="480" w:lineRule="auto"/>
        <w:jc w:val="both"/>
        <w:rPr>
          <w:rFonts w:ascii="Times New Roman" w:hAnsi="Times New Roman"/>
          <w:b/>
          <w:lang w:val="en-GB"/>
        </w:rPr>
      </w:pPr>
    </w:p>
    <w:p w14:paraId="63E69711" w14:textId="77777777" w:rsidR="00B33663" w:rsidRDefault="00B33663" w:rsidP="0096623E">
      <w:pPr>
        <w:spacing w:line="480" w:lineRule="auto"/>
        <w:jc w:val="both"/>
        <w:rPr>
          <w:rFonts w:ascii="Times New Roman" w:hAnsi="Times New Roman"/>
          <w:b/>
          <w:lang w:val="en-GB"/>
        </w:rPr>
      </w:pPr>
    </w:p>
    <w:p w14:paraId="7CFC6DB0" w14:textId="77777777" w:rsidR="00B33663" w:rsidRDefault="00B33663" w:rsidP="0096623E">
      <w:pPr>
        <w:spacing w:line="480" w:lineRule="auto"/>
        <w:jc w:val="both"/>
        <w:rPr>
          <w:rFonts w:ascii="Times New Roman" w:hAnsi="Times New Roman"/>
          <w:b/>
          <w:lang w:val="en-GB"/>
        </w:rPr>
      </w:pPr>
    </w:p>
    <w:p w14:paraId="3445EC94" w14:textId="77777777" w:rsidR="00B33663" w:rsidRDefault="00B33663" w:rsidP="0096623E">
      <w:pPr>
        <w:spacing w:line="480" w:lineRule="auto"/>
        <w:jc w:val="both"/>
        <w:rPr>
          <w:rFonts w:ascii="Times New Roman" w:hAnsi="Times New Roman"/>
          <w:b/>
          <w:lang w:val="en-GB"/>
        </w:rPr>
      </w:pPr>
    </w:p>
    <w:p w14:paraId="2EBA190D" w14:textId="77777777" w:rsidR="00B33663" w:rsidRDefault="00B33663" w:rsidP="0096623E">
      <w:pPr>
        <w:spacing w:line="480" w:lineRule="auto"/>
        <w:jc w:val="both"/>
        <w:rPr>
          <w:rFonts w:ascii="Times New Roman" w:hAnsi="Times New Roman"/>
          <w:b/>
          <w:lang w:val="en-GB"/>
        </w:rPr>
      </w:pPr>
    </w:p>
    <w:p w14:paraId="05330481" w14:textId="77777777" w:rsidR="00B33663" w:rsidDel="000A0EDB" w:rsidRDefault="00B33663" w:rsidP="0096623E">
      <w:pPr>
        <w:spacing w:line="480" w:lineRule="auto"/>
        <w:jc w:val="both"/>
        <w:rPr>
          <w:del w:id="0" w:author="Conor Sin" w:date="2022-06-13T08:45:00Z"/>
          <w:rFonts w:ascii="Times New Roman" w:hAnsi="Times New Roman"/>
          <w:b/>
          <w:lang w:val="en-GB"/>
        </w:rPr>
      </w:pPr>
    </w:p>
    <w:p w14:paraId="71AD4D17" w14:textId="77777777" w:rsidR="00B33663" w:rsidRDefault="00B33663" w:rsidP="0096623E">
      <w:pPr>
        <w:spacing w:line="480" w:lineRule="auto"/>
        <w:jc w:val="both"/>
        <w:rPr>
          <w:rFonts w:ascii="Times New Roman" w:hAnsi="Times New Roman"/>
          <w:b/>
          <w:lang w:val="en-GB"/>
        </w:rPr>
      </w:pPr>
    </w:p>
    <w:p w14:paraId="04525C94" w14:textId="4A747B5C" w:rsidR="008441A0" w:rsidRPr="0063062D" w:rsidRDefault="008441A0" w:rsidP="0096623E">
      <w:pPr>
        <w:spacing w:line="480" w:lineRule="auto"/>
        <w:jc w:val="both"/>
        <w:rPr>
          <w:rFonts w:ascii="Times New Roman" w:hAnsi="Times New Roman"/>
          <w:b/>
          <w:lang w:val="en-GB"/>
        </w:rPr>
      </w:pPr>
      <w:r w:rsidRPr="0063062D">
        <w:rPr>
          <w:rFonts w:ascii="Times New Roman" w:hAnsi="Times New Roman"/>
          <w:b/>
          <w:lang w:val="en-GB"/>
        </w:rPr>
        <w:lastRenderedPageBreak/>
        <w:t>Introduction</w:t>
      </w:r>
    </w:p>
    <w:p w14:paraId="18A630DD" w14:textId="33EACEE0" w:rsidR="00EE33C2" w:rsidRPr="0063062D" w:rsidRDefault="008441A0" w:rsidP="00E33EEE">
      <w:pPr>
        <w:spacing w:before="100" w:beforeAutospacing="1" w:after="100" w:afterAutospacing="1" w:line="480" w:lineRule="auto"/>
        <w:jc w:val="both"/>
        <w:rPr>
          <w:rFonts w:ascii="Times New Roman" w:eastAsia="Times New Roman" w:hAnsi="Times New Roman" w:cs="Times New Roman"/>
          <w:sz w:val="22"/>
          <w:lang w:val="en-GB"/>
        </w:rPr>
      </w:pPr>
      <w:bookmarkStart w:id="1" w:name="_Hlk97826912"/>
      <w:r w:rsidRPr="0063062D">
        <w:rPr>
          <w:rFonts w:ascii="Times New Roman" w:hAnsi="Times New Roman" w:cs="Times New Roman"/>
          <w:sz w:val="22"/>
          <w:lang w:val="en-GB"/>
        </w:rPr>
        <w:t>Clinical pharmacists</w:t>
      </w:r>
      <w:bookmarkEnd w:id="1"/>
      <w:r w:rsidRPr="0063062D">
        <w:rPr>
          <w:rFonts w:ascii="Times New Roman" w:hAnsi="Times New Roman" w:cs="Times New Roman"/>
          <w:sz w:val="22"/>
          <w:lang w:val="en-GB"/>
        </w:rPr>
        <w:t xml:space="preserve"> work directly with</w:t>
      </w:r>
      <w:r w:rsidR="003674E2" w:rsidRPr="0063062D">
        <w:rPr>
          <w:rFonts w:ascii="Times New Roman" w:hAnsi="Times New Roman" w:cs="Times New Roman"/>
          <w:sz w:val="22"/>
          <w:lang w:val="en-GB"/>
        </w:rPr>
        <w:t xml:space="preserve"> </w:t>
      </w:r>
      <w:r w:rsidRPr="0063062D">
        <w:rPr>
          <w:rFonts w:ascii="Times New Roman" w:hAnsi="Times New Roman" w:cs="Times New Roman"/>
          <w:sz w:val="22"/>
          <w:lang w:val="en-GB"/>
        </w:rPr>
        <w:t>patients</w:t>
      </w:r>
      <w:r w:rsidR="00E33EEE" w:rsidRPr="0063062D">
        <w:rPr>
          <w:rFonts w:ascii="Times New Roman" w:hAnsi="Times New Roman" w:cs="Times New Roman"/>
          <w:sz w:val="22"/>
          <w:lang w:val="en-GB"/>
        </w:rPr>
        <w:t xml:space="preserve"> and other healthcare professionals</w:t>
      </w:r>
      <w:r w:rsidRPr="0063062D">
        <w:rPr>
          <w:rFonts w:ascii="Times New Roman" w:hAnsi="Times New Roman" w:cs="Times New Roman"/>
          <w:sz w:val="22"/>
          <w:lang w:val="en-GB"/>
        </w:rPr>
        <w:t xml:space="preserve"> to ensure that medications contribute to the best possible health </w:t>
      </w:r>
      <w:r w:rsidR="00AB07A4" w:rsidRPr="0063062D">
        <w:rPr>
          <w:rFonts w:ascii="Times New Roman" w:hAnsi="Times New Roman" w:cs="Times New Roman"/>
          <w:sz w:val="22"/>
          <w:lang w:val="en-GB"/>
        </w:rPr>
        <w:t>outcomes</w:t>
      </w:r>
      <w:r w:rsidR="005A3CEF" w:rsidRPr="0063062D">
        <w:rPr>
          <w:rFonts w:ascii="Times New Roman" w:hAnsi="Times New Roman" w:cs="Times New Roman"/>
          <w:sz w:val="22"/>
          <w:lang w:val="en-GB"/>
        </w:rPr>
        <w:t xml:space="preserve"> for the former group</w:t>
      </w:r>
      <w:r w:rsidR="00433EFE" w:rsidRPr="0063062D">
        <w:rPr>
          <w:rFonts w:ascii="Times New Roman" w:hAnsi="Times New Roman" w:cs="Times New Roman"/>
          <w:sz w:val="22"/>
          <w:lang w:val="en-GB"/>
        </w:rPr>
        <w:t xml:space="preserve"> [1]</w:t>
      </w:r>
      <w:r w:rsidR="00AB07A4" w:rsidRPr="0063062D">
        <w:rPr>
          <w:rFonts w:ascii="Times New Roman" w:hAnsi="Times New Roman" w:cs="Times New Roman"/>
          <w:sz w:val="22"/>
          <w:lang w:val="en-GB"/>
        </w:rPr>
        <w:t>.</w:t>
      </w:r>
      <w:r w:rsidRPr="0063062D">
        <w:rPr>
          <w:rFonts w:ascii="Times New Roman" w:hAnsi="Times New Roman" w:cs="Times New Roman"/>
          <w:sz w:val="22"/>
          <w:lang w:val="en-GB"/>
        </w:rPr>
        <w:t xml:space="preserve"> </w:t>
      </w:r>
      <w:r w:rsidRPr="0063062D">
        <w:rPr>
          <w:rFonts w:ascii="Times New Roman" w:hAnsi="Times New Roman"/>
          <w:sz w:val="22"/>
          <w:lang w:val="en-GB"/>
        </w:rPr>
        <w:t xml:space="preserve">The </w:t>
      </w:r>
      <w:bookmarkStart w:id="2" w:name="_Hlk97827024"/>
      <w:r w:rsidR="00EE33C2" w:rsidRPr="0063062D">
        <w:rPr>
          <w:rFonts w:ascii="Times New Roman" w:eastAsia="Times New Roman" w:hAnsi="Times New Roman" w:cs="Times New Roman"/>
          <w:sz w:val="22"/>
          <w:lang w:val="en-GB"/>
        </w:rPr>
        <w:t xml:space="preserve">UK </w:t>
      </w:r>
      <w:r w:rsidRPr="0063062D">
        <w:rPr>
          <w:rFonts w:ascii="Times New Roman" w:hAnsi="Times New Roman"/>
          <w:sz w:val="22"/>
          <w:lang w:val="en-GB"/>
        </w:rPr>
        <w:t>National Healthcare Service</w:t>
      </w:r>
      <w:bookmarkEnd w:id="2"/>
      <w:r w:rsidRPr="0063062D">
        <w:rPr>
          <w:rFonts w:ascii="Times New Roman" w:hAnsi="Times New Roman"/>
          <w:sz w:val="22"/>
          <w:lang w:val="en-GB"/>
        </w:rPr>
        <w:t xml:space="preserve"> supports the role that</w:t>
      </w:r>
      <w:r w:rsidR="00E33EEE" w:rsidRPr="0063062D">
        <w:rPr>
          <w:lang w:val="en-GB"/>
        </w:rPr>
        <w:t xml:space="preserve">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play in achieving medication </w:t>
      </w:r>
      <w:r w:rsidR="00226CA4">
        <w:rPr>
          <w:rFonts w:ascii="Times New Roman" w:eastAsia="Times New Roman" w:hAnsi="Times New Roman" w:cs="Times New Roman"/>
          <w:sz w:val="22"/>
          <w:lang w:val="en-GB"/>
        </w:rPr>
        <w:t>optimis</w:t>
      </w:r>
      <w:r w:rsidR="00871CD2" w:rsidRPr="0063062D">
        <w:rPr>
          <w:rFonts w:ascii="Times New Roman" w:eastAsia="Times New Roman" w:hAnsi="Times New Roman" w:cs="Times New Roman"/>
          <w:sz w:val="22"/>
          <w:lang w:val="en-GB"/>
        </w:rPr>
        <w:t>ation</w:t>
      </w:r>
      <w:r w:rsidRPr="0063062D">
        <w:rPr>
          <w:rFonts w:ascii="Times New Roman" w:hAnsi="Times New Roman"/>
          <w:sz w:val="22"/>
          <w:lang w:val="en-GB"/>
        </w:rPr>
        <w:t>,</w:t>
      </w:r>
      <w:r w:rsidR="00465BFB" w:rsidRPr="0063062D">
        <w:rPr>
          <w:rFonts w:ascii="Times New Roman" w:hAnsi="Times New Roman"/>
          <w:sz w:val="22"/>
          <w:lang w:val="en-GB"/>
        </w:rPr>
        <w:t xml:space="preserve"> </w:t>
      </w:r>
      <w:r w:rsidRPr="0063062D">
        <w:rPr>
          <w:rFonts w:ascii="Times New Roman" w:hAnsi="Times New Roman"/>
          <w:sz w:val="22"/>
          <w:lang w:val="en-GB"/>
        </w:rPr>
        <w:t xml:space="preserve">explaining that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facilitate </w:t>
      </w:r>
      <w:r w:rsidR="00226CA4">
        <w:rPr>
          <w:rFonts w:ascii="Times New Roman" w:eastAsia="Times New Roman" w:hAnsi="Times New Roman" w:cs="Times New Roman"/>
          <w:sz w:val="22"/>
          <w:lang w:val="en-GB"/>
        </w:rPr>
        <w:t>medicines</w:t>
      </w:r>
      <w:r w:rsidR="00E65631" w:rsidRPr="0063062D">
        <w:rPr>
          <w:rFonts w:ascii="Times New Roman" w:eastAsia="Times New Roman" w:hAnsi="Times New Roman" w:cs="Times New Roman"/>
          <w:sz w:val="22"/>
          <w:lang w:val="en-GB"/>
        </w:rPr>
        <w:t xml:space="preserve"> </w:t>
      </w:r>
      <w:r w:rsidR="00226CA4">
        <w:rPr>
          <w:rFonts w:ascii="Times New Roman" w:eastAsia="Times New Roman" w:hAnsi="Times New Roman" w:cs="Times New Roman"/>
          <w:sz w:val="22"/>
          <w:lang w:val="en-GB"/>
        </w:rPr>
        <w:t>optimis</w:t>
      </w:r>
      <w:r w:rsidR="00871CD2" w:rsidRPr="0063062D">
        <w:rPr>
          <w:rFonts w:ascii="Times New Roman" w:eastAsia="Times New Roman" w:hAnsi="Times New Roman" w:cs="Times New Roman"/>
          <w:sz w:val="22"/>
          <w:lang w:val="en-GB"/>
        </w:rPr>
        <w:t>ation</w:t>
      </w:r>
      <w:r w:rsidR="00E65631" w:rsidRPr="0063062D">
        <w:rPr>
          <w:rFonts w:ascii="Times New Roman" w:hAnsi="Times New Roman"/>
          <w:sz w:val="22"/>
          <w:lang w:val="en-GB"/>
        </w:rPr>
        <w:t xml:space="preserve"> by looking at the value </w:t>
      </w:r>
      <w:r w:rsidR="00E33EEE" w:rsidRPr="0063062D">
        <w:rPr>
          <w:rFonts w:ascii="Times New Roman" w:eastAsia="Times New Roman" w:hAnsi="Times New Roman" w:cs="Times New Roman"/>
          <w:sz w:val="22"/>
          <w:lang w:val="en-GB"/>
        </w:rPr>
        <w:t>that</w:t>
      </w:r>
      <w:r w:rsidR="00E65631" w:rsidRPr="0063062D">
        <w:rPr>
          <w:rFonts w:ascii="Times New Roman" w:eastAsia="Times New Roman" w:hAnsi="Times New Roman" w:cs="Times New Roman"/>
          <w:sz w:val="22"/>
          <w:lang w:val="en-GB"/>
        </w:rPr>
        <w:t xml:space="preserve"> </w:t>
      </w:r>
      <w:r w:rsidR="00E65631" w:rsidRPr="0063062D">
        <w:rPr>
          <w:rFonts w:ascii="Times New Roman" w:hAnsi="Times New Roman"/>
          <w:sz w:val="22"/>
          <w:lang w:val="en-GB"/>
        </w:rPr>
        <w:t>medicines deliver</w:t>
      </w:r>
      <w:r w:rsidR="00234CB5" w:rsidRPr="0063062D">
        <w:rPr>
          <w:rFonts w:ascii="Times New Roman" w:eastAsia="Times New Roman" w:hAnsi="Times New Roman" w:cs="Times New Roman"/>
          <w:sz w:val="22"/>
          <w:lang w:val="en-GB"/>
        </w:rPr>
        <w:t xml:space="preserve"> and thereby ensuring that</w:t>
      </w:r>
      <w:r w:rsidR="00E65631" w:rsidRPr="0063062D">
        <w:rPr>
          <w:rFonts w:ascii="Times New Roman" w:eastAsia="Times New Roman" w:hAnsi="Times New Roman" w:cs="Times New Roman"/>
          <w:sz w:val="22"/>
          <w:lang w:val="en-GB"/>
        </w:rPr>
        <w:t xml:space="preserve"> </w:t>
      </w:r>
      <w:r w:rsidR="00E65631" w:rsidRPr="0063062D">
        <w:rPr>
          <w:rFonts w:ascii="Times New Roman" w:hAnsi="Times New Roman"/>
          <w:sz w:val="22"/>
          <w:lang w:val="en-GB"/>
        </w:rPr>
        <w:t>they are clinically</w:t>
      </w:r>
      <w:r w:rsidR="00E33EEE" w:rsidRPr="0063062D">
        <w:rPr>
          <w:rFonts w:ascii="Times New Roman" w:eastAsia="Times New Roman" w:hAnsi="Times New Roman" w:cs="Times New Roman"/>
          <w:sz w:val="22"/>
          <w:lang w:val="en-GB"/>
        </w:rPr>
        <w:t xml:space="preserve"> </w:t>
      </w:r>
      <w:r w:rsidR="00E65631" w:rsidRPr="0063062D">
        <w:rPr>
          <w:rFonts w:ascii="Times New Roman" w:hAnsi="Times New Roman"/>
          <w:sz w:val="22"/>
          <w:lang w:val="en-GB"/>
        </w:rPr>
        <w:t>effective and cost-effective</w:t>
      </w:r>
      <w:r w:rsidR="00433EFE" w:rsidRPr="0063062D">
        <w:rPr>
          <w:rFonts w:ascii="Times New Roman" w:eastAsia="Times New Roman" w:hAnsi="Times New Roman" w:cs="Times New Roman"/>
          <w:sz w:val="22"/>
          <w:lang w:val="en-GB"/>
        </w:rPr>
        <w:t xml:space="preserve"> </w:t>
      </w:r>
      <w:bookmarkStart w:id="3" w:name="_Hlk97827135"/>
      <w:r w:rsidR="00433EFE" w:rsidRPr="0063062D">
        <w:rPr>
          <w:rFonts w:ascii="Times New Roman" w:eastAsia="Times New Roman" w:hAnsi="Times New Roman" w:cs="Times New Roman"/>
          <w:sz w:val="22"/>
          <w:lang w:val="en-GB"/>
        </w:rPr>
        <w:t>[</w:t>
      </w:r>
      <w:r w:rsidR="00433EFE" w:rsidRPr="0063062D">
        <w:rPr>
          <w:rFonts w:ascii="Times New Roman" w:hAnsi="Times New Roman"/>
          <w:sz w:val="22"/>
          <w:lang w:val="en-GB"/>
        </w:rPr>
        <w:t>2</w:t>
      </w:r>
      <w:r w:rsidR="00433EFE" w:rsidRPr="0063062D">
        <w:rPr>
          <w:rFonts w:ascii="Times New Roman" w:eastAsia="Times New Roman" w:hAnsi="Times New Roman" w:cs="Times New Roman"/>
          <w:sz w:val="22"/>
          <w:lang w:val="en-GB"/>
        </w:rPr>
        <w:t>]</w:t>
      </w:r>
      <w:r w:rsidR="00E65631" w:rsidRPr="0063062D">
        <w:rPr>
          <w:rFonts w:ascii="Times New Roman" w:eastAsia="Times New Roman" w:hAnsi="Times New Roman" w:cs="Times New Roman"/>
          <w:sz w:val="22"/>
          <w:lang w:val="en-GB"/>
        </w:rPr>
        <w:t>.</w:t>
      </w:r>
      <w:r w:rsidR="00E33EEE"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Special attention</w:t>
      </w:r>
      <w:bookmarkEnd w:id="3"/>
      <w:r w:rsidRPr="0063062D">
        <w:rPr>
          <w:rFonts w:ascii="Times New Roman" w:hAnsi="Times New Roman"/>
          <w:sz w:val="22"/>
          <w:lang w:val="en-GB"/>
        </w:rPr>
        <w:t xml:space="preserve"> needs to be </w:t>
      </w:r>
      <w:r w:rsidR="00E33EEE" w:rsidRPr="0063062D">
        <w:rPr>
          <w:rFonts w:ascii="Times New Roman" w:eastAsia="Times New Roman" w:hAnsi="Times New Roman" w:cs="Times New Roman"/>
          <w:sz w:val="22"/>
          <w:lang w:val="en-GB"/>
        </w:rPr>
        <w:t>given</w:t>
      </w:r>
      <w:r w:rsidRPr="0063062D">
        <w:rPr>
          <w:rFonts w:ascii="Times New Roman" w:hAnsi="Times New Roman"/>
          <w:sz w:val="22"/>
          <w:lang w:val="en-GB"/>
        </w:rPr>
        <w:t xml:space="preserve"> to </w:t>
      </w:r>
      <w:r w:rsidR="00226CA4">
        <w:rPr>
          <w:rFonts w:ascii="Times New Roman" w:eastAsia="Times New Roman" w:hAnsi="Times New Roman" w:cs="Times New Roman"/>
          <w:sz w:val="22"/>
          <w:lang w:val="en-GB"/>
        </w:rPr>
        <w:t>optimis</w:t>
      </w:r>
      <w:r w:rsidR="00871CD2" w:rsidRPr="0063062D">
        <w:rPr>
          <w:rFonts w:ascii="Times New Roman" w:eastAsia="Times New Roman" w:hAnsi="Times New Roman" w:cs="Times New Roman"/>
          <w:sz w:val="22"/>
          <w:lang w:val="en-GB"/>
        </w:rPr>
        <w:t>ing</w:t>
      </w:r>
      <w:r w:rsidRPr="0063062D">
        <w:rPr>
          <w:rFonts w:ascii="Times New Roman" w:hAnsi="Times New Roman"/>
          <w:sz w:val="22"/>
          <w:lang w:val="en-GB"/>
        </w:rPr>
        <w:t xml:space="preserve"> medicine use in children as they are at high risk of harm </w:t>
      </w:r>
      <w:r w:rsidR="00E33EEE" w:rsidRPr="0063062D">
        <w:rPr>
          <w:rFonts w:ascii="Times New Roman" w:eastAsia="Times New Roman" w:hAnsi="Times New Roman" w:cs="Times New Roman"/>
          <w:sz w:val="22"/>
          <w:lang w:val="en-GB"/>
        </w:rPr>
        <w:t xml:space="preserve">resulting from </w:t>
      </w:r>
      <w:r w:rsidRPr="0063062D">
        <w:rPr>
          <w:rFonts w:ascii="Times New Roman" w:hAnsi="Times New Roman"/>
          <w:sz w:val="22"/>
          <w:lang w:val="en-GB"/>
        </w:rPr>
        <w:t xml:space="preserve">medication errors, </w:t>
      </w:r>
      <w:r w:rsidR="00E33EEE" w:rsidRPr="0063062D">
        <w:rPr>
          <w:rFonts w:ascii="Times New Roman" w:eastAsia="Times New Roman" w:hAnsi="Times New Roman" w:cs="Times New Roman"/>
          <w:sz w:val="22"/>
          <w:lang w:val="en-GB"/>
        </w:rPr>
        <w:t>because</w:t>
      </w:r>
      <w:r w:rsidRPr="0063062D">
        <w:rPr>
          <w:rFonts w:ascii="Times New Roman" w:hAnsi="Times New Roman"/>
          <w:sz w:val="22"/>
          <w:lang w:val="en-GB"/>
        </w:rPr>
        <w:t xml:space="preserve"> such errors are potentially more hazardous to them </w:t>
      </w:r>
      <w:r w:rsidR="00E33EEE" w:rsidRPr="0063062D">
        <w:rPr>
          <w:rFonts w:ascii="Times New Roman" w:eastAsia="Times New Roman" w:hAnsi="Times New Roman" w:cs="Times New Roman"/>
          <w:sz w:val="22"/>
          <w:lang w:val="en-GB"/>
        </w:rPr>
        <w:t>relative</w:t>
      </w:r>
      <w:r w:rsidRPr="0063062D">
        <w:rPr>
          <w:rFonts w:ascii="Times New Roman" w:hAnsi="Times New Roman"/>
          <w:sz w:val="22"/>
          <w:lang w:val="en-GB"/>
        </w:rPr>
        <w:t xml:space="preserve"> to adults</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3</w:t>
      </w:r>
      <w:r w:rsidR="00433EFE" w:rsidRPr="0063062D">
        <w:rPr>
          <w:rFonts w:ascii="Times New Roman" w:eastAsia="Times New Roman" w:hAnsi="Times New Roman" w:cs="Times New Roman"/>
          <w:sz w:val="22"/>
          <w:lang w:val="en-GB"/>
        </w:rPr>
        <w:t>–</w:t>
      </w:r>
      <w:r w:rsidR="00433EFE" w:rsidRPr="0063062D">
        <w:rPr>
          <w:rFonts w:ascii="Times New Roman" w:hAnsi="Times New Roman"/>
          <w:sz w:val="22"/>
          <w:lang w:val="en-GB"/>
        </w:rPr>
        <w:t>5</w:t>
      </w:r>
      <w:r w:rsidR="00433EFE" w:rsidRPr="0063062D">
        <w:rPr>
          <w:rFonts w:ascii="Times New Roman" w:eastAsia="Times New Roman" w:hAnsi="Times New Roman" w:cs="Times New Roman"/>
          <w:sz w:val="22"/>
          <w:lang w:val="en-GB"/>
        </w:rPr>
        <w:t>]</w:t>
      </w:r>
      <w:r w:rsidRPr="0063062D">
        <w:rPr>
          <w:rFonts w:ascii="Times New Roman" w:eastAsia="Times New Roman" w:hAnsi="Times New Roman" w:cs="Times New Roman"/>
          <w:sz w:val="22"/>
          <w:lang w:val="en-GB"/>
        </w:rPr>
        <w:t>.</w:t>
      </w:r>
    </w:p>
    <w:p w14:paraId="39150E56" w14:textId="0E71C2B3" w:rsidR="002F4FA0" w:rsidRPr="0063062D" w:rsidRDefault="008441A0" w:rsidP="004C309D">
      <w:pPr>
        <w:spacing w:before="100" w:beforeAutospacing="1" w:after="100" w:afterAutospacing="1" w:line="480" w:lineRule="auto"/>
        <w:ind w:firstLine="330"/>
        <w:jc w:val="both"/>
        <w:rPr>
          <w:rFonts w:ascii="Times New Roman" w:hAnsi="Times New Roman"/>
          <w:sz w:val="22"/>
          <w:lang w:val="en-GB"/>
        </w:rPr>
      </w:pPr>
      <w:r w:rsidRPr="0063062D">
        <w:rPr>
          <w:rFonts w:ascii="Times New Roman" w:hAnsi="Times New Roman"/>
          <w:sz w:val="22"/>
          <w:lang w:val="en-GB"/>
        </w:rPr>
        <w:t xml:space="preserve">In 2014, the </w:t>
      </w:r>
      <w:r w:rsidR="00E33EEE" w:rsidRPr="0063062D">
        <w:rPr>
          <w:rFonts w:ascii="Times New Roman" w:eastAsia="Times New Roman" w:hAnsi="Times New Roman" w:cs="Times New Roman"/>
          <w:sz w:val="22"/>
          <w:lang w:val="en-GB"/>
        </w:rPr>
        <w:t xml:space="preserve">Hong Kong </w:t>
      </w:r>
      <w:r w:rsidRPr="0063062D">
        <w:rPr>
          <w:rFonts w:ascii="Times New Roman" w:hAnsi="Times New Roman"/>
          <w:sz w:val="22"/>
          <w:lang w:val="en-GB"/>
        </w:rPr>
        <w:t xml:space="preserve">Hospital Authority (HA), a statutory body that governs all public hospitals </w:t>
      </w:r>
      <w:r w:rsidR="00EE33C2" w:rsidRPr="0063062D">
        <w:rPr>
          <w:rFonts w:ascii="Times New Roman" w:eastAsia="Times New Roman" w:hAnsi="Times New Roman" w:cs="Times New Roman"/>
          <w:sz w:val="22"/>
          <w:lang w:val="en-GB"/>
        </w:rPr>
        <w:t>within the special administrative region</w:t>
      </w:r>
      <w:r w:rsidRPr="0063062D">
        <w:rPr>
          <w:rFonts w:ascii="Times New Roman" w:hAnsi="Times New Roman"/>
          <w:sz w:val="22"/>
          <w:lang w:val="en-GB"/>
        </w:rPr>
        <w:t xml:space="preserve">, implemented a clinical pharmacy service (CPS) programme </w:t>
      </w:r>
      <w:r w:rsidR="00EE33C2" w:rsidRPr="0063062D">
        <w:rPr>
          <w:rFonts w:ascii="Times New Roman" w:eastAsia="Times New Roman" w:hAnsi="Times New Roman" w:cs="Times New Roman"/>
          <w:sz w:val="22"/>
          <w:lang w:val="en-GB"/>
        </w:rPr>
        <w:t>for</w:t>
      </w:r>
      <w:r w:rsidRPr="0063062D">
        <w:rPr>
          <w:rFonts w:ascii="Times New Roman" w:hAnsi="Times New Roman"/>
          <w:sz w:val="22"/>
          <w:lang w:val="en-GB"/>
        </w:rPr>
        <w:t xml:space="preserve"> </w:t>
      </w:r>
      <w:r w:rsidR="005942FE">
        <w:rPr>
          <w:rFonts w:ascii="Times New Roman" w:hAnsi="Times New Roman"/>
          <w:sz w:val="22"/>
          <w:lang w:val="en-GB"/>
        </w:rPr>
        <w:t xml:space="preserve">paediatric </w:t>
      </w:r>
      <w:r w:rsidRPr="0063062D">
        <w:rPr>
          <w:rFonts w:ascii="Times New Roman" w:hAnsi="Times New Roman"/>
          <w:sz w:val="22"/>
          <w:lang w:val="en-GB"/>
        </w:rPr>
        <w:t xml:space="preserve">general and intensive care units in all public hospitals. Although </w:t>
      </w:r>
      <w:r w:rsidR="005A3CEF" w:rsidRPr="0063062D">
        <w:rPr>
          <w:rFonts w:ascii="Times New Roman" w:eastAsia="Times New Roman" w:hAnsi="Times New Roman" w:cs="Times New Roman"/>
          <w:sz w:val="22"/>
          <w:lang w:val="en-GB"/>
        </w:rPr>
        <w:t>CPSs have</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been provided for almost a decade</w:t>
      </w:r>
      <w:r w:rsidR="005A3CEF" w:rsidRPr="0063062D">
        <w:rPr>
          <w:rFonts w:ascii="Times New Roman" w:eastAsia="Times New Roman" w:hAnsi="Times New Roman" w:cs="Times New Roman"/>
          <w:sz w:val="22"/>
          <w:lang w:val="en-GB"/>
        </w:rPr>
        <w:t xml:space="preserve"> now</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research </w:t>
      </w:r>
      <w:r w:rsidR="00EE33C2" w:rsidRPr="0063062D">
        <w:rPr>
          <w:rFonts w:ascii="Times New Roman" w:eastAsia="Times New Roman" w:hAnsi="Times New Roman" w:cs="Times New Roman"/>
          <w:sz w:val="22"/>
          <w:lang w:val="en-GB"/>
        </w:rPr>
        <w:t>investigating</w:t>
      </w:r>
      <w:r w:rsidRPr="0063062D">
        <w:rPr>
          <w:rFonts w:ascii="Times New Roman" w:eastAsia="Times New Roman" w:hAnsi="Times New Roman" w:cs="Times New Roman"/>
          <w:sz w:val="22"/>
          <w:lang w:val="en-GB"/>
        </w:rPr>
        <w:t xml:space="preserve"> </w:t>
      </w:r>
      <w:r w:rsidR="00EE33C2" w:rsidRPr="0063062D">
        <w:rPr>
          <w:rFonts w:ascii="Times New Roman" w:eastAsia="Times New Roman" w:hAnsi="Times New Roman" w:cs="Times New Roman"/>
          <w:sz w:val="22"/>
          <w:lang w:val="en-GB"/>
        </w:rPr>
        <w:t>its implementation has not</w:t>
      </w:r>
      <w:r w:rsidR="00EE33C2" w:rsidRPr="0063062D">
        <w:rPr>
          <w:rFonts w:ascii="Times New Roman" w:hAnsi="Times New Roman"/>
          <w:sz w:val="22"/>
          <w:lang w:val="en-GB"/>
        </w:rPr>
        <w:t xml:space="preserve"> been conducted </w:t>
      </w:r>
      <w:r w:rsidR="00234CB5" w:rsidRPr="0063062D">
        <w:rPr>
          <w:rFonts w:ascii="Times New Roman" w:eastAsia="Times New Roman" w:hAnsi="Times New Roman" w:cs="Times New Roman"/>
          <w:sz w:val="22"/>
          <w:lang w:val="en-GB"/>
        </w:rPr>
        <w:t>yet</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Formative evaluations are therefore needed to assess the extent to which </w:t>
      </w:r>
      <w:r w:rsidR="005A3CEF" w:rsidRPr="0063062D">
        <w:rPr>
          <w:rFonts w:ascii="Times New Roman" w:eastAsia="Times New Roman" w:hAnsi="Times New Roman" w:cs="Times New Roman"/>
          <w:sz w:val="22"/>
          <w:lang w:val="en-GB"/>
        </w:rPr>
        <w:t xml:space="preserve">CPS </w:t>
      </w:r>
      <w:r w:rsidR="00B655D5" w:rsidRPr="0063062D">
        <w:rPr>
          <w:rFonts w:ascii="Times New Roman" w:hAnsi="Times New Roman"/>
          <w:sz w:val="22"/>
          <w:lang w:val="en-GB"/>
        </w:rPr>
        <w:t>implementation is effective</w:t>
      </w:r>
      <w:r w:rsidRPr="0063062D">
        <w:rPr>
          <w:rFonts w:ascii="Times New Roman" w:hAnsi="Times New Roman"/>
          <w:sz w:val="22"/>
          <w:lang w:val="en-GB"/>
        </w:rPr>
        <w:t xml:space="preserve"> so that the </w:t>
      </w:r>
      <w:r w:rsidR="00B655D5" w:rsidRPr="0063062D">
        <w:rPr>
          <w:rFonts w:ascii="Times New Roman" w:eastAsia="Times New Roman" w:hAnsi="Times New Roman" w:cs="Times New Roman"/>
          <w:sz w:val="22"/>
          <w:lang w:val="en-GB"/>
        </w:rPr>
        <w:t>benefits</w:t>
      </w:r>
      <w:r w:rsidR="00317443" w:rsidRPr="0063062D">
        <w:rPr>
          <w:rFonts w:ascii="Times New Roman" w:eastAsia="Times New Roman" w:hAnsi="Times New Roman" w:cs="Times New Roman"/>
          <w:sz w:val="22"/>
          <w:lang w:val="en-GB"/>
        </w:rPr>
        <w:t xml:space="preserve"> of the </w:t>
      </w:r>
      <w:r w:rsidR="00317443" w:rsidRPr="0063062D">
        <w:rPr>
          <w:rFonts w:ascii="Times New Roman" w:hAnsi="Times New Roman"/>
          <w:sz w:val="22"/>
          <w:lang w:val="en-GB"/>
        </w:rPr>
        <w:t>intervention</w:t>
      </w:r>
      <w:r w:rsidR="00B655D5" w:rsidRPr="0063062D">
        <w:rPr>
          <w:rFonts w:ascii="Times New Roman" w:hAnsi="Times New Roman"/>
          <w:sz w:val="22"/>
          <w:lang w:val="en-GB"/>
        </w:rPr>
        <w:t xml:space="preserve"> could be </w:t>
      </w:r>
      <w:r w:rsidR="00DF7869">
        <w:rPr>
          <w:rFonts w:ascii="Times New Roman" w:eastAsia="Times New Roman" w:hAnsi="Times New Roman" w:cs="Times New Roman"/>
          <w:sz w:val="22"/>
          <w:lang w:val="en-GB"/>
        </w:rPr>
        <w:t>optimis</w:t>
      </w:r>
      <w:r w:rsidR="00871CD2" w:rsidRPr="0063062D">
        <w:rPr>
          <w:rFonts w:ascii="Times New Roman" w:eastAsia="Times New Roman" w:hAnsi="Times New Roman" w:cs="Times New Roman"/>
          <w:sz w:val="22"/>
          <w:lang w:val="en-GB"/>
        </w:rPr>
        <w:t>ed</w:t>
      </w:r>
      <w:r w:rsidR="00B655D5" w:rsidRPr="0063062D">
        <w:rPr>
          <w:rFonts w:ascii="Times New Roman" w:hAnsi="Times New Roman"/>
          <w:sz w:val="22"/>
          <w:lang w:val="en-GB"/>
        </w:rPr>
        <w:t xml:space="preserve"> and sustained</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6</w:t>
      </w:r>
      <w:r w:rsidR="00433EFE" w:rsidRPr="0063062D">
        <w:rPr>
          <w:rFonts w:ascii="Times New Roman" w:eastAsia="Times New Roman" w:hAnsi="Times New Roman" w:cs="Times New Roman"/>
          <w:sz w:val="22"/>
          <w:lang w:val="en-GB"/>
        </w:rPr>
        <w:t>]</w:t>
      </w:r>
      <w:r w:rsidR="00B655D5" w:rsidRPr="0063062D">
        <w:rPr>
          <w:rFonts w:ascii="Times New Roman" w:eastAsia="Times New Roman" w:hAnsi="Times New Roman" w:cs="Times New Roman"/>
          <w:sz w:val="22"/>
          <w:lang w:val="en-GB"/>
        </w:rPr>
        <w:t>.</w:t>
      </w:r>
    </w:p>
    <w:p w14:paraId="6F32DEF5" w14:textId="50B7A73D" w:rsidR="008441A0" w:rsidRPr="0063062D" w:rsidRDefault="00317443" w:rsidP="00B54FB7">
      <w:pPr>
        <w:spacing w:before="100" w:beforeAutospacing="1" w:after="100" w:afterAutospacing="1" w:line="480" w:lineRule="auto"/>
        <w:ind w:firstLine="330"/>
        <w:jc w:val="both"/>
        <w:rPr>
          <w:rFonts w:ascii="Times New Roman" w:hAnsi="Times New Roman"/>
          <w:sz w:val="22"/>
          <w:lang w:val="en-GB"/>
        </w:rPr>
      </w:pPr>
      <w:r w:rsidRPr="0063062D">
        <w:rPr>
          <w:rFonts w:ascii="Times New Roman" w:eastAsia="Times New Roman" w:hAnsi="Times New Roman" w:cs="Times New Roman"/>
          <w:sz w:val="22"/>
          <w:lang w:val="en-GB"/>
        </w:rPr>
        <w:t>The</w:t>
      </w:r>
      <w:r w:rsidRPr="0063062D">
        <w:rPr>
          <w:rFonts w:ascii="Times New Roman" w:hAnsi="Times New Roman"/>
          <w:sz w:val="22"/>
          <w:lang w:val="en-GB"/>
        </w:rPr>
        <w:t xml:space="preserve"> </w:t>
      </w:r>
      <w:r w:rsidR="008441A0" w:rsidRPr="0063062D">
        <w:rPr>
          <w:rFonts w:ascii="Times New Roman" w:hAnsi="Times New Roman"/>
          <w:sz w:val="22"/>
          <w:lang w:val="en-GB"/>
        </w:rPr>
        <w:t>implement</w:t>
      </w:r>
      <w:r w:rsidR="002F4FA0" w:rsidRPr="0063062D">
        <w:rPr>
          <w:rFonts w:ascii="Times New Roman" w:hAnsi="Times New Roman"/>
          <w:sz w:val="22"/>
          <w:lang w:val="en-GB"/>
        </w:rPr>
        <w:t>ation</w:t>
      </w:r>
      <w:r w:rsidRPr="0063062D">
        <w:rPr>
          <w:rFonts w:ascii="Times New Roman" w:eastAsia="Times New Roman" w:hAnsi="Times New Roman" w:cs="Times New Roman"/>
          <w:sz w:val="22"/>
          <w:lang w:val="en-GB"/>
        </w:rPr>
        <w:t xml:space="preserve"> of CPSs</w:t>
      </w:r>
      <w:r w:rsidR="002F4FA0" w:rsidRPr="0063062D">
        <w:rPr>
          <w:rFonts w:ascii="Times New Roman" w:hAnsi="Times New Roman"/>
          <w:sz w:val="22"/>
          <w:lang w:val="en-GB"/>
        </w:rPr>
        <w:t xml:space="preserve">, </w:t>
      </w:r>
      <w:r w:rsidR="008441A0" w:rsidRPr="0063062D">
        <w:rPr>
          <w:rFonts w:ascii="Times New Roman" w:hAnsi="Times New Roman"/>
          <w:sz w:val="22"/>
          <w:lang w:val="en-GB"/>
        </w:rPr>
        <w:t>which is a challenging and complex process influenced by multiple factors</w:t>
      </w:r>
      <w:r w:rsidR="002F4FA0" w:rsidRPr="0063062D">
        <w:rPr>
          <w:rFonts w:ascii="Times New Roman" w:hAnsi="Times New Roman"/>
          <w:sz w:val="22"/>
          <w:lang w:val="en-GB"/>
        </w:rPr>
        <w:t>, varies across different services</w:t>
      </w:r>
      <w:r w:rsidRPr="0063062D">
        <w:rPr>
          <w:rFonts w:ascii="Times New Roman" w:eastAsia="Times New Roman" w:hAnsi="Times New Roman" w:cs="Times New Roman"/>
          <w:sz w:val="22"/>
          <w:lang w:val="en-GB"/>
        </w:rPr>
        <w:t>;</w:t>
      </w:r>
      <w:r w:rsidR="002F4FA0" w:rsidRPr="0063062D">
        <w:rPr>
          <w:rFonts w:ascii="Times New Roman" w:eastAsia="Times New Roman" w:hAnsi="Times New Roman" w:cs="Times New Roman"/>
          <w:sz w:val="22"/>
          <w:lang w:val="en-GB"/>
        </w:rPr>
        <w:t xml:space="preserve"> </w:t>
      </w:r>
      <w:r w:rsidRPr="0063062D">
        <w:rPr>
          <w:rFonts w:ascii="Times New Roman" w:eastAsia="Times New Roman" w:hAnsi="Times New Roman" w:cs="Times New Roman"/>
          <w:sz w:val="22"/>
          <w:lang w:val="en-GB"/>
        </w:rPr>
        <w:t xml:space="preserve">in addition, </w:t>
      </w:r>
      <w:r w:rsidR="00E33EEE" w:rsidRPr="0063062D">
        <w:rPr>
          <w:rFonts w:ascii="Times New Roman" w:eastAsia="Times New Roman" w:hAnsi="Times New Roman" w:cs="Times New Roman"/>
          <w:sz w:val="22"/>
          <w:lang w:val="en-GB"/>
        </w:rPr>
        <w:t>clinical pharmacists’</w:t>
      </w:r>
      <w:r w:rsidR="008441A0" w:rsidRPr="0063062D">
        <w:rPr>
          <w:rFonts w:ascii="Times New Roman" w:hAnsi="Times New Roman"/>
          <w:sz w:val="22"/>
          <w:lang w:val="en-GB"/>
        </w:rPr>
        <w:t xml:space="preserve"> perceptions </w:t>
      </w:r>
      <w:r w:rsidR="008441A0" w:rsidRPr="0063062D">
        <w:rPr>
          <w:rFonts w:ascii="Times New Roman" w:eastAsia="Times New Roman" w:hAnsi="Times New Roman" w:cs="Times New Roman"/>
          <w:sz w:val="22"/>
          <w:lang w:val="en-GB"/>
        </w:rPr>
        <w:t>toward</w:t>
      </w:r>
      <w:r w:rsidR="005A3CEF"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 xml:space="preserve"> CPS</w:t>
      </w:r>
      <w:r w:rsidRPr="0063062D">
        <w:rPr>
          <w:rFonts w:ascii="Times New Roman" w:eastAsia="Times New Roman" w:hAnsi="Times New Roman" w:cs="Times New Roman"/>
          <w:sz w:val="22"/>
          <w:lang w:val="en-GB"/>
        </w:rPr>
        <w:t>s</w:t>
      </w:r>
      <w:r w:rsidR="008441A0" w:rsidRPr="0063062D">
        <w:rPr>
          <w:rFonts w:ascii="Times New Roman" w:hAnsi="Times New Roman"/>
          <w:sz w:val="22"/>
          <w:lang w:val="en-GB"/>
        </w:rPr>
        <w:t xml:space="preserve"> </w:t>
      </w:r>
      <w:r w:rsidR="008441A0" w:rsidRPr="0063062D">
        <w:rPr>
          <w:rFonts w:ascii="Times New Roman" w:hAnsi="Times New Roman"/>
          <w:sz w:val="22"/>
          <w:lang w:val="en-GB"/>
        </w:rPr>
        <w:lastRenderedPageBreak/>
        <w:t xml:space="preserve">influence </w:t>
      </w:r>
      <w:r w:rsidRPr="0063062D">
        <w:rPr>
          <w:rFonts w:ascii="Times New Roman" w:eastAsia="Times New Roman" w:hAnsi="Times New Roman" w:cs="Times New Roman"/>
          <w:sz w:val="22"/>
          <w:lang w:val="en-GB"/>
        </w:rPr>
        <w:t>their</w:t>
      </w:r>
      <w:r w:rsidR="008441A0" w:rsidRPr="0063062D">
        <w:rPr>
          <w:rFonts w:ascii="Times New Roman" w:hAnsi="Times New Roman"/>
          <w:sz w:val="22"/>
          <w:lang w:val="en-GB"/>
        </w:rPr>
        <w:t xml:space="preserve"> implementation</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7</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Although studies have highlighted that the development of Hong Kong’s CPS</w:t>
      </w:r>
      <w:r w:rsidRPr="0063062D">
        <w:rPr>
          <w:rFonts w:ascii="Times New Roman" w:hAnsi="Times New Roman"/>
          <w:sz w:val="22"/>
          <w:lang w:val="en-GB"/>
        </w:rPr>
        <w:t xml:space="preserve"> </w:t>
      </w:r>
      <w:r w:rsidRPr="0063062D">
        <w:rPr>
          <w:rFonts w:ascii="Times New Roman" w:eastAsia="Times New Roman" w:hAnsi="Times New Roman" w:cs="Times New Roman"/>
          <w:sz w:val="22"/>
          <w:lang w:val="en-GB"/>
        </w:rPr>
        <w:t>programme</w:t>
      </w:r>
      <w:r w:rsidR="008441A0" w:rsidRPr="0063062D">
        <w:rPr>
          <w:rFonts w:ascii="Times New Roman" w:eastAsia="Times New Roman" w:hAnsi="Times New Roman" w:cs="Times New Roman"/>
          <w:sz w:val="22"/>
          <w:lang w:val="en-GB"/>
        </w:rPr>
        <w:t xml:space="preserve"> </w:t>
      </w:r>
      <w:r w:rsidR="005A3CEF" w:rsidRPr="0063062D">
        <w:rPr>
          <w:rFonts w:ascii="Times New Roman" w:eastAsia="Times New Roman" w:hAnsi="Times New Roman" w:cs="Times New Roman"/>
          <w:sz w:val="22"/>
          <w:lang w:val="en-GB"/>
        </w:rPr>
        <w:t>is</w:t>
      </w:r>
      <w:r w:rsidR="008441A0" w:rsidRPr="0063062D">
        <w:rPr>
          <w:rFonts w:ascii="Times New Roman" w:hAnsi="Times New Roman"/>
          <w:sz w:val="22"/>
          <w:lang w:val="en-GB"/>
        </w:rPr>
        <w:t xml:space="preserve"> hindered </w:t>
      </w:r>
      <w:r w:rsidRPr="0063062D">
        <w:rPr>
          <w:rFonts w:ascii="Times New Roman" w:eastAsia="Times New Roman" w:hAnsi="Times New Roman" w:cs="Times New Roman"/>
          <w:sz w:val="22"/>
          <w:lang w:val="en-GB"/>
        </w:rPr>
        <w:t>by</w:t>
      </w:r>
      <w:r w:rsidR="008441A0" w:rsidRPr="0063062D">
        <w:rPr>
          <w:rFonts w:ascii="Times New Roman" w:hAnsi="Times New Roman"/>
          <w:sz w:val="22"/>
          <w:lang w:val="en-GB"/>
        </w:rPr>
        <w:t xml:space="preserve"> </w:t>
      </w:r>
      <w:r w:rsidR="00DD2D1C" w:rsidRPr="0063062D">
        <w:rPr>
          <w:rFonts w:ascii="Times New Roman" w:hAnsi="Times New Roman"/>
          <w:sz w:val="22"/>
          <w:lang w:val="en-GB"/>
        </w:rPr>
        <w:t xml:space="preserve">resource </w:t>
      </w:r>
      <w:r w:rsidR="008441A0" w:rsidRPr="0063062D">
        <w:rPr>
          <w:rFonts w:ascii="Times New Roman" w:hAnsi="Times New Roman"/>
          <w:sz w:val="22"/>
          <w:lang w:val="en-GB"/>
        </w:rPr>
        <w:t>limitation</w:t>
      </w:r>
      <w:r w:rsidR="00DD2D1C" w:rsidRPr="0063062D">
        <w:rPr>
          <w:rFonts w:ascii="Times New Roman" w:hAnsi="Times New Roman"/>
          <w:sz w:val="22"/>
          <w:lang w:val="en-GB"/>
        </w:rPr>
        <w:t>s</w:t>
      </w:r>
      <w:r w:rsidR="008441A0" w:rsidRPr="0063062D">
        <w:rPr>
          <w:rFonts w:ascii="Times New Roman" w:hAnsi="Times New Roman"/>
          <w:sz w:val="22"/>
          <w:lang w:val="en-GB"/>
        </w:rPr>
        <w:t xml:space="preserve"> and </w:t>
      </w:r>
      <w:r w:rsidRPr="0063062D">
        <w:rPr>
          <w:rFonts w:ascii="Times New Roman" w:eastAsia="Times New Roman" w:hAnsi="Times New Roman" w:cs="Times New Roman"/>
          <w:sz w:val="22"/>
          <w:lang w:val="en-GB"/>
        </w:rPr>
        <w:t xml:space="preserve">the </w:t>
      </w:r>
      <w:r w:rsidR="008441A0" w:rsidRPr="0063062D">
        <w:rPr>
          <w:rFonts w:ascii="Times New Roman" w:hAnsi="Times New Roman"/>
          <w:sz w:val="22"/>
          <w:lang w:val="en-GB"/>
        </w:rPr>
        <w:t>overwhelming workload</w:t>
      </w:r>
      <w:r w:rsidRPr="0063062D">
        <w:rPr>
          <w:rFonts w:ascii="Times New Roman" w:eastAsia="Times New Roman" w:hAnsi="Times New Roman" w:cs="Times New Roman"/>
          <w:sz w:val="22"/>
          <w:lang w:val="en-GB"/>
        </w:rPr>
        <w:t xml:space="preserve"> of clinical pharmacists</w:t>
      </w:r>
      <w:r w:rsidR="008441A0" w:rsidRPr="0063062D">
        <w:rPr>
          <w:rFonts w:ascii="Times New Roman" w:hAnsi="Times New Roman"/>
          <w:sz w:val="22"/>
          <w:lang w:val="en-GB"/>
        </w:rPr>
        <w:t xml:space="preserve">, the views of </w:t>
      </w:r>
      <w:r w:rsidR="00E33EEE" w:rsidRPr="0063062D">
        <w:rPr>
          <w:rFonts w:ascii="Times New Roman" w:eastAsia="Times New Roman" w:hAnsi="Times New Roman" w:cs="Times New Roman"/>
          <w:sz w:val="22"/>
          <w:lang w:val="en-GB"/>
        </w:rPr>
        <w:t>clinical pharmacists</w:t>
      </w:r>
      <w:r w:rsidR="008441A0" w:rsidRPr="0063062D">
        <w:rPr>
          <w:rFonts w:ascii="Times New Roman" w:eastAsia="Times New Roman" w:hAnsi="Times New Roman" w:cs="Times New Roman"/>
          <w:sz w:val="22"/>
          <w:lang w:val="en-GB"/>
        </w:rPr>
        <w:t xml:space="preserve"> </w:t>
      </w:r>
      <w:r w:rsidRPr="0063062D">
        <w:rPr>
          <w:rFonts w:ascii="Times New Roman" w:eastAsia="Times New Roman" w:hAnsi="Times New Roman" w:cs="Times New Roman"/>
          <w:sz w:val="22"/>
          <w:lang w:val="en-GB"/>
        </w:rPr>
        <w:t>about the programme</w:t>
      </w:r>
      <w:r w:rsidR="008441A0" w:rsidRPr="0063062D">
        <w:rPr>
          <w:rFonts w:ascii="Times New Roman" w:eastAsia="Times New Roman" w:hAnsi="Times New Roman" w:cs="Times New Roman"/>
          <w:sz w:val="22"/>
          <w:lang w:val="en-GB"/>
        </w:rPr>
        <w:t xml:space="preserve"> </w:t>
      </w:r>
      <w:r w:rsidRPr="0063062D">
        <w:rPr>
          <w:rFonts w:ascii="Times New Roman" w:eastAsia="Times New Roman" w:hAnsi="Times New Roman" w:cs="Times New Roman"/>
          <w:sz w:val="22"/>
          <w:lang w:val="en-GB"/>
        </w:rPr>
        <w:t>have</w:t>
      </w:r>
      <w:r w:rsidR="008441A0" w:rsidRPr="0063062D">
        <w:rPr>
          <w:rFonts w:ascii="Times New Roman" w:hAnsi="Times New Roman"/>
          <w:sz w:val="22"/>
          <w:lang w:val="en-GB"/>
        </w:rPr>
        <w:t xml:space="preserve"> yet to be explored using qualitative methodologies</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8</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w:t>
      </w:r>
      <w:r w:rsidR="00C9459D" w:rsidRPr="0063062D">
        <w:rPr>
          <w:rFonts w:ascii="Times New Roman" w:eastAsia="Times New Roman" w:hAnsi="Times New Roman" w:cs="Times New Roman"/>
          <w:sz w:val="22"/>
          <w:lang w:val="en-GB"/>
        </w:rPr>
        <w:t xml:space="preserve"> </w:t>
      </w:r>
      <w:bookmarkStart w:id="4" w:name="_Hlk97822871"/>
      <w:r w:rsidR="008441A0" w:rsidRPr="0063062D">
        <w:rPr>
          <w:rFonts w:ascii="Times New Roman" w:eastAsia="Times New Roman" w:hAnsi="Times New Roman" w:cs="Times New Roman"/>
          <w:sz w:val="22"/>
          <w:lang w:val="en-GB"/>
        </w:rPr>
        <w:t xml:space="preserve">The aim of this study was to identify </w:t>
      </w:r>
      <w:r w:rsidRPr="0063062D">
        <w:rPr>
          <w:rFonts w:ascii="Times New Roman" w:eastAsia="Times New Roman" w:hAnsi="Times New Roman" w:cs="Times New Roman"/>
          <w:sz w:val="22"/>
          <w:lang w:val="en-GB"/>
        </w:rPr>
        <w:t xml:space="preserve">the </w:t>
      </w:r>
      <w:r w:rsidR="008441A0" w:rsidRPr="0063062D">
        <w:rPr>
          <w:rFonts w:ascii="Times New Roman" w:eastAsia="Times New Roman" w:hAnsi="Times New Roman" w:cs="Times New Roman"/>
          <w:sz w:val="22"/>
          <w:lang w:val="en-GB"/>
        </w:rPr>
        <w:t xml:space="preserve">facilitators and barriers that </w:t>
      </w:r>
      <w:r w:rsidR="005A3CEF" w:rsidRPr="0063062D">
        <w:rPr>
          <w:rFonts w:ascii="Times New Roman" w:eastAsia="Times New Roman" w:hAnsi="Times New Roman" w:cs="Times New Roman"/>
          <w:sz w:val="22"/>
          <w:lang w:val="en-GB"/>
        </w:rPr>
        <w:t xml:space="preserve">have </w:t>
      </w:r>
      <w:r w:rsidR="008441A0" w:rsidRPr="0063062D">
        <w:rPr>
          <w:rFonts w:ascii="Times New Roman" w:eastAsia="Times New Roman" w:hAnsi="Times New Roman" w:cs="Times New Roman"/>
          <w:sz w:val="22"/>
          <w:lang w:val="en-GB"/>
        </w:rPr>
        <w:t xml:space="preserve">influenced the implementation of </w:t>
      </w:r>
      <w:r w:rsidRPr="0063062D">
        <w:rPr>
          <w:rFonts w:ascii="Times New Roman" w:eastAsia="Times New Roman" w:hAnsi="Times New Roman" w:cs="Times New Roman"/>
          <w:sz w:val="22"/>
          <w:lang w:val="en-GB"/>
        </w:rPr>
        <w:t xml:space="preserve">hospital </w:t>
      </w:r>
      <w:r w:rsidR="008441A0" w:rsidRPr="0063062D">
        <w:rPr>
          <w:rFonts w:ascii="Times New Roman" w:eastAsia="Times New Roman" w:hAnsi="Times New Roman" w:cs="Times New Roman"/>
          <w:sz w:val="22"/>
          <w:lang w:val="en-GB"/>
        </w:rPr>
        <w:t>paediatric CPS</w:t>
      </w:r>
      <w:r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 xml:space="preserve"> in Hong Kong from the perspective</w:t>
      </w:r>
      <w:r w:rsidRPr="0063062D">
        <w:rPr>
          <w:rFonts w:ascii="Times New Roman" w:eastAsia="Times New Roman" w:hAnsi="Times New Roman" w:cs="Times New Roman"/>
          <w:sz w:val="22"/>
          <w:lang w:val="en-GB"/>
        </w:rPr>
        <w:t xml:space="preserve"> of clinical pharmacists</w:t>
      </w:r>
      <w:r w:rsidR="008441A0" w:rsidRPr="0063062D">
        <w:rPr>
          <w:rFonts w:ascii="Times New Roman" w:eastAsia="Times New Roman" w:hAnsi="Times New Roman" w:cs="Times New Roman"/>
          <w:sz w:val="22"/>
          <w:lang w:val="en-GB"/>
        </w:rPr>
        <w:t>.</w:t>
      </w:r>
      <w:bookmarkEnd w:id="4"/>
    </w:p>
    <w:p w14:paraId="0DA0496E" w14:textId="77777777" w:rsidR="008441A0" w:rsidRPr="0063062D" w:rsidRDefault="008441A0" w:rsidP="0096623E">
      <w:pPr>
        <w:spacing w:before="100" w:beforeAutospacing="1" w:after="100" w:afterAutospacing="1" w:line="480" w:lineRule="auto"/>
        <w:jc w:val="both"/>
        <w:rPr>
          <w:rFonts w:ascii="Times New Roman" w:hAnsi="Times New Roman"/>
          <w:b/>
          <w:lang w:val="en-GB"/>
        </w:rPr>
      </w:pPr>
      <w:r w:rsidRPr="0063062D">
        <w:rPr>
          <w:rFonts w:ascii="Times New Roman" w:hAnsi="Times New Roman"/>
          <w:b/>
          <w:lang w:val="en-GB"/>
        </w:rPr>
        <w:t>Methods</w:t>
      </w:r>
    </w:p>
    <w:p w14:paraId="592DAE24" w14:textId="77777777" w:rsidR="008441A0" w:rsidRPr="0063062D" w:rsidRDefault="008441A0" w:rsidP="0096623E">
      <w:pPr>
        <w:spacing w:before="100" w:beforeAutospacing="1" w:after="100" w:afterAutospacing="1" w:line="480" w:lineRule="auto"/>
        <w:jc w:val="both"/>
        <w:rPr>
          <w:rFonts w:ascii="Times New Roman" w:hAnsi="Times New Roman"/>
          <w:b/>
          <w:sz w:val="22"/>
          <w:lang w:val="en-GB"/>
        </w:rPr>
      </w:pPr>
      <w:r w:rsidRPr="0063062D">
        <w:rPr>
          <w:rFonts w:ascii="Times New Roman" w:hAnsi="Times New Roman"/>
          <w:b/>
          <w:sz w:val="22"/>
          <w:lang w:val="en-GB"/>
        </w:rPr>
        <w:t>Study design</w:t>
      </w:r>
    </w:p>
    <w:p w14:paraId="487E8939" w14:textId="04849F09" w:rsidR="008441A0" w:rsidRPr="0063062D" w:rsidRDefault="00F17517" w:rsidP="0096623E">
      <w:pPr>
        <w:spacing w:before="100" w:beforeAutospacing="1" w:after="100" w:afterAutospacing="1" w:line="480" w:lineRule="auto"/>
        <w:jc w:val="both"/>
        <w:rPr>
          <w:rFonts w:ascii="Times New Roman" w:hAnsi="Times New Roman"/>
          <w:sz w:val="22"/>
          <w:lang w:val="en-GB"/>
        </w:rPr>
      </w:pPr>
      <w:r w:rsidRPr="0063062D">
        <w:rPr>
          <w:rFonts w:ascii="Times New Roman" w:eastAsia="Times New Roman" w:hAnsi="Times New Roman" w:cs="Times New Roman"/>
          <w:sz w:val="22"/>
          <w:lang w:val="en-GB"/>
        </w:rPr>
        <w:t>Data were collected using semi</w:t>
      </w:r>
      <w:r w:rsidR="008441A0" w:rsidRPr="0063062D">
        <w:rPr>
          <w:rFonts w:ascii="Times New Roman" w:hAnsi="Times New Roman"/>
          <w:sz w:val="22"/>
          <w:lang w:val="en-GB"/>
        </w:rPr>
        <w:t>-structured interviews (SSIs</w:t>
      </w:r>
      <w:r w:rsidR="008441A0" w:rsidRPr="0063062D">
        <w:rPr>
          <w:rFonts w:ascii="Times New Roman" w:eastAsia="Times New Roman" w:hAnsi="Times New Roman" w:cs="Times New Roman"/>
          <w:sz w:val="22"/>
          <w:lang w:val="en-GB"/>
        </w:rPr>
        <w:t>). SSI</w:t>
      </w:r>
      <w:r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 xml:space="preserve"> </w:t>
      </w:r>
      <w:r w:rsidRPr="0063062D">
        <w:rPr>
          <w:rFonts w:ascii="Times New Roman" w:eastAsia="Times New Roman" w:hAnsi="Times New Roman" w:cs="Times New Roman"/>
          <w:sz w:val="22"/>
          <w:lang w:val="en-GB"/>
        </w:rPr>
        <w:t>have</w:t>
      </w:r>
      <w:r w:rsidR="008441A0" w:rsidRPr="0063062D">
        <w:rPr>
          <w:rFonts w:ascii="Times New Roman" w:hAnsi="Times New Roman"/>
          <w:sz w:val="22"/>
          <w:lang w:val="en-GB"/>
        </w:rPr>
        <w:t xml:space="preserve"> been extensively used as a rigorous data collection method </w:t>
      </w:r>
      <w:r w:rsidRPr="0063062D">
        <w:rPr>
          <w:rFonts w:ascii="Times New Roman" w:eastAsia="Times New Roman" w:hAnsi="Times New Roman" w:cs="Times New Roman"/>
          <w:sz w:val="22"/>
          <w:lang w:val="en-GB"/>
        </w:rPr>
        <w:t>for</w:t>
      </w:r>
      <w:r w:rsidR="008441A0" w:rsidRPr="0063062D">
        <w:rPr>
          <w:rFonts w:ascii="Times New Roman" w:hAnsi="Times New Roman"/>
          <w:sz w:val="22"/>
          <w:lang w:val="en-GB"/>
        </w:rPr>
        <w:t xml:space="preserve"> evaluating the factors that influence clinical pharmacy</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9</w:t>
      </w:r>
      <w:r w:rsidR="00433EFE" w:rsidRPr="0063062D">
        <w:rPr>
          <w:rFonts w:ascii="Times New Roman" w:eastAsia="Times New Roman" w:hAnsi="Times New Roman" w:cs="Times New Roman"/>
          <w:sz w:val="22"/>
          <w:lang w:val="en-GB"/>
        </w:rPr>
        <w:t>–</w:t>
      </w:r>
      <w:r w:rsidR="00433EFE" w:rsidRPr="0063062D">
        <w:rPr>
          <w:rFonts w:ascii="Times New Roman" w:hAnsi="Times New Roman"/>
          <w:sz w:val="22"/>
          <w:lang w:val="en-GB"/>
        </w:rPr>
        <w:t>11</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w:t>
      </w:r>
      <w:bookmarkStart w:id="5" w:name="_Hlk97828049"/>
      <w:r w:rsidR="008441A0" w:rsidRPr="0063062D">
        <w:rPr>
          <w:rFonts w:ascii="Times New Roman" w:hAnsi="Times New Roman"/>
          <w:sz w:val="22"/>
          <w:lang w:val="en-GB"/>
        </w:rPr>
        <w:t xml:space="preserve">The questions in the interview schedules were </w:t>
      </w:r>
      <w:r w:rsidR="00F85C0A" w:rsidRPr="0063062D">
        <w:rPr>
          <w:rFonts w:ascii="Times New Roman" w:eastAsia="Times New Roman" w:hAnsi="Times New Roman" w:cs="Times New Roman"/>
          <w:sz w:val="22"/>
          <w:lang w:val="en-GB"/>
        </w:rPr>
        <w:t>based on</w:t>
      </w:r>
      <w:r w:rsidR="008441A0" w:rsidRPr="0063062D">
        <w:rPr>
          <w:rFonts w:ascii="Times New Roman" w:eastAsia="Times New Roman" w:hAnsi="Times New Roman" w:cs="Times New Roman"/>
          <w:sz w:val="22"/>
          <w:lang w:val="en-GB"/>
        </w:rPr>
        <w:t xml:space="preserve"> </w:t>
      </w:r>
      <w:r w:rsidR="00F85C0A" w:rsidRPr="0063062D">
        <w:rPr>
          <w:rFonts w:ascii="Times New Roman" w:eastAsia="Times New Roman" w:hAnsi="Times New Roman" w:cs="Times New Roman"/>
          <w:sz w:val="22"/>
          <w:lang w:val="en-GB"/>
        </w:rPr>
        <w:t xml:space="preserve">previously </w:t>
      </w:r>
      <w:r w:rsidR="00F85C0A" w:rsidRPr="0063062D">
        <w:rPr>
          <w:rFonts w:ascii="Times New Roman" w:hAnsi="Times New Roman"/>
          <w:sz w:val="22"/>
          <w:lang w:val="en-GB"/>
        </w:rPr>
        <w:t>determined</w:t>
      </w:r>
      <w:r w:rsidR="008441A0" w:rsidRPr="0063062D">
        <w:rPr>
          <w:rFonts w:ascii="Times New Roman" w:hAnsi="Times New Roman"/>
          <w:sz w:val="22"/>
          <w:lang w:val="en-GB"/>
        </w:rPr>
        <w:t xml:space="preserve"> themes and </w:t>
      </w:r>
      <w:r w:rsidR="008441A0" w:rsidRPr="0063062D">
        <w:rPr>
          <w:rFonts w:ascii="Times New Roman" w:eastAsia="Times New Roman" w:hAnsi="Times New Roman" w:cs="Times New Roman"/>
          <w:sz w:val="22"/>
          <w:lang w:val="en-GB"/>
        </w:rPr>
        <w:t>subthemes</w:t>
      </w:r>
      <w:r w:rsidR="00913B61">
        <w:rPr>
          <w:rFonts w:ascii="Times New Roman" w:eastAsia="Times New Roman" w:hAnsi="Times New Roman" w:cs="Times New Roman"/>
          <w:sz w:val="22"/>
          <w:lang w:val="en-GB"/>
        </w:rPr>
        <w:t xml:space="preserve"> identified in paediatric CPSs</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12</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w:t>
      </w:r>
      <w:bookmarkEnd w:id="5"/>
      <w:r w:rsidR="008441A0" w:rsidRPr="0063062D">
        <w:rPr>
          <w:rFonts w:ascii="Times New Roman" w:hAnsi="Times New Roman"/>
          <w:sz w:val="22"/>
          <w:lang w:val="en-GB"/>
        </w:rPr>
        <w:t xml:space="preserve"> The interview schedules </w:t>
      </w:r>
      <w:r w:rsidR="00F85C0A" w:rsidRPr="0063062D">
        <w:rPr>
          <w:rFonts w:ascii="Times New Roman" w:hAnsi="Times New Roman"/>
          <w:sz w:val="22"/>
          <w:lang w:val="en-GB"/>
        </w:rPr>
        <w:t>were</w:t>
      </w:r>
      <w:r w:rsidR="008441A0" w:rsidRPr="0063062D">
        <w:rPr>
          <w:rFonts w:ascii="Times New Roman" w:hAnsi="Times New Roman"/>
          <w:sz w:val="22"/>
          <w:lang w:val="en-GB"/>
        </w:rPr>
        <w:t xml:space="preserve"> </w:t>
      </w:r>
      <w:r w:rsidR="008441A0" w:rsidRPr="0063062D">
        <w:rPr>
          <w:rFonts w:ascii="Times New Roman" w:eastAsia="Times New Roman" w:hAnsi="Times New Roman" w:cs="Times New Roman"/>
          <w:sz w:val="22"/>
          <w:lang w:val="en-GB"/>
        </w:rPr>
        <w:t>developed through consultation</w:t>
      </w:r>
      <w:r w:rsidR="00F85C0A"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 xml:space="preserve"> with all team members.</w:t>
      </w:r>
      <w:r w:rsidR="00F85C0A" w:rsidRPr="0063062D">
        <w:rPr>
          <w:rFonts w:ascii="Times New Roman" w:eastAsia="Times New Roman" w:hAnsi="Times New Roman" w:cs="Times New Roman"/>
          <w:sz w:val="22"/>
          <w:lang w:val="en-GB"/>
        </w:rPr>
        <w:t xml:space="preserve"> Pilot testing was performed with three study participants</w:t>
      </w:r>
      <w:r w:rsidR="00F85C0A" w:rsidRPr="0063062D">
        <w:rPr>
          <w:rFonts w:ascii="Times New Roman" w:hAnsi="Times New Roman"/>
          <w:sz w:val="22"/>
          <w:lang w:val="en-GB"/>
        </w:rPr>
        <w:t xml:space="preserve"> to confirm the coverage and relevance of the content of the formulated guides and to identify the possible need </w:t>
      </w:r>
      <w:r w:rsidR="005A3CEF" w:rsidRPr="0063062D">
        <w:rPr>
          <w:rFonts w:ascii="Times New Roman" w:hAnsi="Times New Roman"/>
          <w:sz w:val="22"/>
          <w:lang w:val="en-GB"/>
        </w:rPr>
        <w:t>to</w:t>
      </w:r>
      <w:r w:rsidR="00F85C0A" w:rsidRPr="0063062D">
        <w:rPr>
          <w:rFonts w:ascii="Times New Roman" w:hAnsi="Times New Roman"/>
          <w:sz w:val="22"/>
          <w:lang w:val="en-GB"/>
        </w:rPr>
        <w:t xml:space="preserve"> reformulat</w:t>
      </w:r>
      <w:r w:rsidR="005A3CEF" w:rsidRPr="0063062D">
        <w:rPr>
          <w:rFonts w:ascii="Times New Roman" w:hAnsi="Times New Roman"/>
          <w:sz w:val="22"/>
          <w:lang w:val="en-GB"/>
        </w:rPr>
        <w:t>e</w:t>
      </w:r>
      <w:r w:rsidR="00F85C0A" w:rsidRPr="0063062D">
        <w:rPr>
          <w:rFonts w:ascii="Times New Roman" w:hAnsi="Times New Roman"/>
          <w:sz w:val="22"/>
          <w:lang w:val="en-GB"/>
        </w:rPr>
        <w:t xml:space="preserve"> </w:t>
      </w:r>
      <w:r w:rsidR="00F85C0A" w:rsidRPr="0063062D">
        <w:rPr>
          <w:rFonts w:ascii="Times New Roman" w:eastAsia="Times New Roman" w:hAnsi="Times New Roman" w:cs="Times New Roman"/>
          <w:sz w:val="22"/>
          <w:lang w:val="en-GB"/>
        </w:rPr>
        <w:t>the questions</w:t>
      </w:r>
      <w:r w:rsidR="00F85C0A" w:rsidRPr="0063062D">
        <w:rPr>
          <w:rFonts w:ascii="Times New Roman" w:hAnsi="Times New Roman"/>
          <w:sz w:val="22"/>
          <w:lang w:val="en-GB"/>
        </w:rPr>
        <w:t>.</w:t>
      </w:r>
      <w:r w:rsidR="00B91C2F">
        <w:rPr>
          <w:rFonts w:ascii="Times New Roman" w:hAnsi="Times New Roman"/>
          <w:sz w:val="22"/>
          <w:lang w:val="en-GB"/>
        </w:rPr>
        <w:t xml:space="preserve"> Since all researchers agreed that no changes need</w:t>
      </w:r>
      <w:r w:rsidR="0007584E">
        <w:rPr>
          <w:rFonts w:ascii="Times New Roman" w:hAnsi="Times New Roman"/>
          <w:sz w:val="22"/>
          <w:lang w:val="en-GB"/>
        </w:rPr>
        <w:t>ed</w:t>
      </w:r>
      <w:r w:rsidR="00B91C2F">
        <w:rPr>
          <w:rFonts w:ascii="Times New Roman" w:hAnsi="Times New Roman"/>
          <w:sz w:val="22"/>
          <w:lang w:val="en-GB"/>
        </w:rPr>
        <w:t xml:space="preserve"> to be made</w:t>
      </w:r>
      <w:r w:rsidR="0099548F">
        <w:rPr>
          <w:rFonts w:ascii="Times New Roman" w:hAnsi="Times New Roman"/>
          <w:sz w:val="22"/>
          <w:lang w:val="en-GB"/>
        </w:rPr>
        <w:t xml:space="preserve"> to the schedules</w:t>
      </w:r>
      <w:r w:rsidR="0007584E">
        <w:rPr>
          <w:rFonts w:ascii="Times New Roman" w:hAnsi="Times New Roman"/>
          <w:sz w:val="22"/>
          <w:lang w:val="en-GB"/>
        </w:rPr>
        <w:t>, the</w:t>
      </w:r>
      <w:r w:rsidR="00B91C2F">
        <w:rPr>
          <w:rFonts w:ascii="Times New Roman" w:hAnsi="Times New Roman"/>
          <w:sz w:val="22"/>
          <w:lang w:val="en-GB"/>
        </w:rPr>
        <w:t xml:space="preserve"> data were included in the analysis.</w:t>
      </w:r>
    </w:p>
    <w:p w14:paraId="396329FF" w14:textId="29250BF5" w:rsidR="008441A0" w:rsidRPr="0063062D" w:rsidRDefault="00664E3C" w:rsidP="0096623E">
      <w:pPr>
        <w:spacing w:before="100" w:beforeAutospacing="1" w:after="100" w:afterAutospacing="1" w:line="480" w:lineRule="auto"/>
        <w:jc w:val="both"/>
        <w:rPr>
          <w:rFonts w:ascii="Times New Roman" w:hAnsi="Times New Roman"/>
          <w:b/>
          <w:sz w:val="22"/>
          <w:lang w:val="en-GB"/>
        </w:rPr>
      </w:pPr>
      <w:r w:rsidRPr="0063062D">
        <w:rPr>
          <w:rFonts w:ascii="Times New Roman" w:hAnsi="Times New Roman"/>
          <w:b/>
          <w:sz w:val="22"/>
          <w:lang w:val="en-GB"/>
        </w:rPr>
        <w:t>Participants</w:t>
      </w:r>
      <w:r w:rsidR="008441A0" w:rsidRPr="0063062D">
        <w:rPr>
          <w:rFonts w:ascii="Times New Roman" w:hAnsi="Times New Roman"/>
          <w:b/>
          <w:sz w:val="22"/>
          <w:lang w:val="en-GB"/>
        </w:rPr>
        <w:t xml:space="preserve"> and recruitment</w:t>
      </w:r>
    </w:p>
    <w:p w14:paraId="4FC04C8D" w14:textId="6B280AE2" w:rsidR="008441A0" w:rsidRPr="0063062D" w:rsidRDefault="00CF4DA3" w:rsidP="0096623E">
      <w:pPr>
        <w:spacing w:before="100" w:beforeAutospacing="1" w:after="100" w:afterAutospacing="1" w:line="480" w:lineRule="auto"/>
        <w:jc w:val="both"/>
        <w:rPr>
          <w:rFonts w:ascii="Times New Roman" w:hAnsi="Times New Roman"/>
          <w:sz w:val="22"/>
          <w:lang w:val="en-GB"/>
        </w:rPr>
      </w:pPr>
      <w:r>
        <w:rPr>
          <w:rFonts w:ascii="Times New Roman" w:eastAsia="Times New Roman" w:hAnsi="Times New Roman" w:cs="Times New Roman"/>
          <w:sz w:val="22"/>
          <w:lang w:val="en-GB"/>
        </w:rPr>
        <w:lastRenderedPageBreak/>
        <w:t>The 32 c</w:t>
      </w:r>
      <w:r w:rsidR="00F85C0A" w:rsidRPr="0063062D">
        <w:rPr>
          <w:rFonts w:ascii="Times New Roman" w:eastAsia="Times New Roman" w:hAnsi="Times New Roman" w:cs="Times New Roman"/>
          <w:sz w:val="22"/>
          <w:lang w:val="en-GB"/>
        </w:rPr>
        <w:t xml:space="preserve">linical </w:t>
      </w:r>
      <w:r w:rsidR="00E33EEE" w:rsidRPr="0063062D">
        <w:rPr>
          <w:rFonts w:ascii="Times New Roman" w:eastAsia="Times New Roman" w:hAnsi="Times New Roman" w:cs="Times New Roman"/>
          <w:sz w:val="22"/>
          <w:lang w:val="en-GB"/>
        </w:rPr>
        <w:t>pharmacists</w:t>
      </w:r>
      <w:r w:rsidR="008441A0" w:rsidRPr="0063062D">
        <w:rPr>
          <w:rFonts w:ascii="Times New Roman" w:hAnsi="Times New Roman"/>
          <w:sz w:val="22"/>
          <w:lang w:val="en-GB"/>
        </w:rPr>
        <w:t xml:space="preserve"> who were working within the field of paediatrics in the four</w:t>
      </w:r>
      <w:r w:rsidR="00845C51">
        <w:rPr>
          <w:rFonts w:ascii="Times New Roman" w:hAnsi="Times New Roman"/>
          <w:sz w:val="22"/>
          <w:lang w:val="en-GB"/>
        </w:rPr>
        <w:t xml:space="preserve"> (out of five)</w:t>
      </w:r>
      <w:r w:rsidR="00717E45" w:rsidRPr="0063062D">
        <w:rPr>
          <w:rFonts w:ascii="Times New Roman" w:hAnsi="Times New Roman"/>
          <w:sz w:val="22"/>
          <w:lang w:val="en-GB"/>
        </w:rPr>
        <w:t xml:space="preserve"> participating</w:t>
      </w:r>
      <w:r w:rsidR="008441A0" w:rsidRPr="0063062D">
        <w:rPr>
          <w:rFonts w:ascii="Times New Roman" w:hAnsi="Times New Roman"/>
          <w:sz w:val="22"/>
          <w:lang w:val="en-GB"/>
        </w:rPr>
        <w:t xml:space="preserve"> public hospitals</w:t>
      </w:r>
      <w:r w:rsidR="00234CB5" w:rsidRPr="0063062D">
        <w:rPr>
          <w:rFonts w:ascii="Times New Roman" w:hAnsi="Times New Roman"/>
          <w:sz w:val="22"/>
          <w:lang w:val="en-GB"/>
        </w:rPr>
        <w:t xml:space="preserve"> </w:t>
      </w:r>
      <w:r w:rsidR="00234CB5" w:rsidRPr="0063062D">
        <w:rPr>
          <w:rFonts w:ascii="Times New Roman" w:eastAsia="Times New Roman" w:hAnsi="Times New Roman" w:cs="Times New Roman"/>
          <w:sz w:val="22"/>
          <w:lang w:val="en-GB"/>
        </w:rPr>
        <w:t>(i.e.</w:t>
      </w:r>
      <w:r w:rsidR="00234CB5" w:rsidRPr="0063062D">
        <w:rPr>
          <w:rFonts w:ascii="Times New Roman" w:hAnsi="Times New Roman"/>
          <w:sz w:val="22"/>
          <w:lang w:val="en-GB"/>
        </w:rPr>
        <w:t xml:space="preserve"> Hong Kong Children’s Hospital, </w:t>
      </w:r>
      <w:proofErr w:type="spellStart"/>
      <w:r w:rsidR="00234CB5" w:rsidRPr="0063062D">
        <w:rPr>
          <w:rFonts w:ascii="Times New Roman" w:hAnsi="Times New Roman"/>
          <w:sz w:val="22"/>
          <w:lang w:val="en-GB"/>
        </w:rPr>
        <w:t>Kwong</w:t>
      </w:r>
      <w:proofErr w:type="spellEnd"/>
      <w:r w:rsidR="00234CB5" w:rsidRPr="0063062D">
        <w:rPr>
          <w:rFonts w:ascii="Times New Roman" w:hAnsi="Times New Roman"/>
          <w:sz w:val="22"/>
          <w:lang w:val="en-GB"/>
        </w:rPr>
        <w:t xml:space="preserve"> </w:t>
      </w:r>
      <w:proofErr w:type="spellStart"/>
      <w:r w:rsidR="00234CB5" w:rsidRPr="0063062D">
        <w:rPr>
          <w:rFonts w:ascii="Times New Roman" w:hAnsi="Times New Roman"/>
          <w:sz w:val="22"/>
          <w:lang w:val="en-GB"/>
        </w:rPr>
        <w:t>Wah</w:t>
      </w:r>
      <w:proofErr w:type="spellEnd"/>
      <w:r w:rsidR="00234CB5" w:rsidRPr="0063062D">
        <w:rPr>
          <w:rFonts w:ascii="Times New Roman" w:hAnsi="Times New Roman"/>
          <w:sz w:val="22"/>
          <w:lang w:val="en-GB"/>
        </w:rPr>
        <w:t xml:space="preserve"> Hospital, </w:t>
      </w:r>
      <w:proofErr w:type="spellStart"/>
      <w:r w:rsidR="00234CB5" w:rsidRPr="0063062D">
        <w:rPr>
          <w:rFonts w:ascii="Times New Roman" w:hAnsi="Times New Roman"/>
          <w:sz w:val="22"/>
          <w:lang w:val="en-GB"/>
        </w:rPr>
        <w:t>Tseung</w:t>
      </w:r>
      <w:proofErr w:type="spellEnd"/>
      <w:r w:rsidR="00234CB5" w:rsidRPr="0063062D">
        <w:rPr>
          <w:rFonts w:ascii="Times New Roman" w:hAnsi="Times New Roman"/>
          <w:sz w:val="22"/>
          <w:lang w:val="en-GB"/>
        </w:rPr>
        <w:t xml:space="preserve"> Kwan O Hospital and United Christian Hospital</w:t>
      </w:r>
      <w:r w:rsidR="00234CB5"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 xml:space="preserve"> situated in east and central Kowloon</w:t>
      </w:r>
      <w:r w:rsidR="00234CB5" w:rsidRPr="0063062D">
        <w:rPr>
          <w:rFonts w:ascii="Times New Roman" w:eastAsia="Times New Roman" w:hAnsi="Times New Roman" w:cs="Times New Roman"/>
          <w:sz w:val="22"/>
          <w:lang w:val="en-GB"/>
        </w:rPr>
        <w:t xml:space="preserve"> </w:t>
      </w:r>
      <w:r w:rsidR="008441A0" w:rsidRPr="0063062D">
        <w:rPr>
          <w:rFonts w:ascii="Times New Roman" w:eastAsia="Times New Roman" w:hAnsi="Times New Roman" w:cs="Times New Roman"/>
          <w:sz w:val="22"/>
          <w:lang w:val="en-GB"/>
        </w:rPr>
        <w:t>in Hong Kong</w:t>
      </w:r>
      <w:r w:rsidR="00F85C0A" w:rsidRPr="0063062D">
        <w:rPr>
          <w:rFonts w:ascii="Times New Roman" w:eastAsia="Times New Roman" w:hAnsi="Times New Roman" w:cs="Times New Roman"/>
          <w:sz w:val="22"/>
          <w:lang w:val="en-GB"/>
        </w:rPr>
        <w:t xml:space="preserve"> were </w:t>
      </w:r>
      <w:r>
        <w:rPr>
          <w:rFonts w:ascii="Times New Roman" w:eastAsia="Times New Roman" w:hAnsi="Times New Roman" w:cs="Times New Roman"/>
          <w:sz w:val="22"/>
          <w:lang w:val="en-GB"/>
        </w:rPr>
        <w:t>invited to take part</w:t>
      </w:r>
      <w:r w:rsidR="00F85C0A" w:rsidRPr="0063062D">
        <w:rPr>
          <w:rFonts w:ascii="Times New Roman" w:eastAsia="Times New Roman" w:hAnsi="Times New Roman" w:cs="Times New Roman"/>
          <w:sz w:val="22"/>
          <w:lang w:val="en-GB"/>
        </w:rPr>
        <w:t xml:space="preserve"> in this study</w:t>
      </w:r>
      <w:r w:rsidR="00664E3C" w:rsidRPr="0063062D">
        <w:rPr>
          <w:rFonts w:ascii="Times New Roman" w:eastAsia="Times New Roman" w:hAnsi="Times New Roman" w:cs="Times New Roman"/>
          <w:sz w:val="22"/>
          <w:lang w:val="en-GB"/>
        </w:rPr>
        <w:t xml:space="preserve">. </w:t>
      </w:r>
      <w:r w:rsidR="00684609">
        <w:rPr>
          <w:rFonts w:ascii="Times New Roman" w:eastAsia="Times New Roman" w:hAnsi="Times New Roman" w:cs="Times New Roman"/>
          <w:sz w:val="22"/>
          <w:lang w:val="en-GB"/>
        </w:rPr>
        <w:t>The non-participating</w:t>
      </w:r>
      <w:r w:rsidR="00845C51">
        <w:rPr>
          <w:rFonts w:ascii="Times New Roman" w:eastAsia="Times New Roman" w:hAnsi="Times New Roman" w:cs="Times New Roman"/>
          <w:sz w:val="22"/>
          <w:lang w:val="en-GB"/>
        </w:rPr>
        <w:t xml:space="preserve"> hospital did not specify the reason for non-participation. </w:t>
      </w:r>
      <w:r w:rsidR="00F85C0A" w:rsidRPr="0063062D">
        <w:rPr>
          <w:rFonts w:ascii="Times New Roman" w:eastAsia="Times New Roman" w:hAnsi="Times New Roman" w:cs="Times New Roman"/>
          <w:sz w:val="22"/>
          <w:lang w:val="en-GB"/>
        </w:rPr>
        <w:t>Based</w:t>
      </w:r>
      <w:r w:rsidR="00F85C0A" w:rsidRPr="0063062D">
        <w:rPr>
          <w:rFonts w:ascii="Times New Roman" w:hAnsi="Times New Roman"/>
          <w:sz w:val="22"/>
          <w:lang w:val="en-GB"/>
        </w:rPr>
        <w:t xml:space="preserve"> </w:t>
      </w:r>
      <w:r w:rsidR="008441A0" w:rsidRPr="0063062D">
        <w:rPr>
          <w:rFonts w:ascii="Times New Roman" w:hAnsi="Times New Roman"/>
          <w:sz w:val="22"/>
          <w:lang w:val="en-GB"/>
        </w:rPr>
        <w:t>on the average number of participants</w:t>
      </w:r>
      <w:r w:rsidR="00DD2D1C" w:rsidRPr="0063062D">
        <w:rPr>
          <w:rFonts w:ascii="Times New Roman" w:hAnsi="Times New Roman"/>
          <w:sz w:val="22"/>
          <w:lang w:val="en-GB"/>
        </w:rPr>
        <w:t xml:space="preserve"> needed to achieve data saturation</w:t>
      </w:r>
      <w:r w:rsidR="008441A0" w:rsidRPr="0063062D">
        <w:rPr>
          <w:rFonts w:ascii="Times New Roman" w:hAnsi="Times New Roman"/>
          <w:sz w:val="22"/>
          <w:lang w:val="en-GB"/>
        </w:rPr>
        <w:t xml:space="preserve"> in similar studies</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13,</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14</w:t>
      </w:r>
      <w:r w:rsidR="00433EFE" w:rsidRPr="0063062D">
        <w:rPr>
          <w:rFonts w:ascii="Times New Roman" w:eastAsia="Times New Roman" w:hAnsi="Times New Roman" w:cs="Times New Roman"/>
          <w:sz w:val="22"/>
          <w:lang w:val="en-GB"/>
        </w:rPr>
        <w:t>]</w:t>
      </w:r>
      <w:r w:rsidR="00F85C0A" w:rsidRPr="0063062D">
        <w:rPr>
          <w:rFonts w:ascii="Times New Roman" w:eastAsia="Times New Roman" w:hAnsi="Times New Roman" w:cs="Times New Roman"/>
          <w:sz w:val="22"/>
          <w:lang w:val="en-GB"/>
        </w:rPr>
        <w:t xml:space="preserve">, between 10 and 15 participants were targeted for </w:t>
      </w:r>
      <w:r w:rsidR="00AF7D26" w:rsidRPr="0063062D">
        <w:rPr>
          <w:rFonts w:ascii="Times New Roman" w:eastAsia="Times New Roman" w:hAnsi="Times New Roman" w:cs="Times New Roman"/>
          <w:sz w:val="22"/>
          <w:lang w:val="en-GB"/>
        </w:rPr>
        <w:t>enrolment</w:t>
      </w:r>
      <w:r w:rsidR="00F85C0A" w:rsidRPr="0063062D">
        <w:rPr>
          <w:rFonts w:ascii="Times New Roman" w:eastAsia="Times New Roman" w:hAnsi="Times New Roman" w:cs="Times New Roman"/>
          <w:sz w:val="22"/>
          <w:lang w:val="en-GB"/>
        </w:rPr>
        <w:t xml:space="preserve"> in this study</w:t>
      </w:r>
      <w:r w:rsidR="008441A0" w:rsidRPr="0063062D">
        <w:rPr>
          <w:rFonts w:ascii="Times New Roman" w:eastAsia="Times New Roman" w:hAnsi="Times New Roman" w:cs="Times New Roman"/>
          <w:sz w:val="22"/>
          <w:lang w:val="en-GB"/>
        </w:rPr>
        <w:t>.</w:t>
      </w:r>
      <w:r w:rsidR="0096623E" w:rsidRPr="0063062D">
        <w:rPr>
          <w:rFonts w:ascii="Times New Roman" w:eastAsia="Times New Roman" w:hAnsi="Times New Roman" w:cs="Times New Roman"/>
          <w:sz w:val="22"/>
          <w:lang w:val="en-GB"/>
        </w:rPr>
        <w:t xml:space="preserve"> </w:t>
      </w:r>
      <w:r w:rsidR="00E87F5A">
        <w:rPr>
          <w:rFonts w:ascii="Times New Roman" w:eastAsia="Times New Roman" w:hAnsi="Times New Roman" w:cs="Times New Roman"/>
          <w:sz w:val="22"/>
          <w:lang w:val="en-GB"/>
        </w:rPr>
        <w:t xml:space="preserve">Stratified random sampling was used to capture key population characteristics across different study sites. </w:t>
      </w:r>
      <w:r w:rsidR="005960F7" w:rsidRPr="0063062D">
        <w:rPr>
          <w:rFonts w:ascii="Times New Roman" w:eastAsia="Times New Roman" w:hAnsi="Times New Roman" w:cs="Times New Roman"/>
          <w:sz w:val="22"/>
          <w:lang w:val="en-GB"/>
        </w:rPr>
        <w:t xml:space="preserve">An invitation </w:t>
      </w:r>
      <w:r w:rsidR="008441A0" w:rsidRPr="0063062D">
        <w:rPr>
          <w:rFonts w:ascii="Times New Roman" w:eastAsia="Times New Roman" w:hAnsi="Times New Roman" w:cs="Times New Roman"/>
          <w:sz w:val="22"/>
          <w:lang w:val="en-GB"/>
        </w:rPr>
        <w:t xml:space="preserve">email </w:t>
      </w:r>
      <w:r w:rsidR="005960F7" w:rsidRPr="0063062D">
        <w:rPr>
          <w:rFonts w:ascii="Times New Roman" w:eastAsia="Times New Roman" w:hAnsi="Times New Roman" w:cs="Times New Roman"/>
          <w:sz w:val="22"/>
          <w:lang w:val="en-GB"/>
        </w:rPr>
        <w:t>was</w:t>
      </w:r>
      <w:r w:rsidR="008441A0" w:rsidRPr="0063062D">
        <w:rPr>
          <w:rFonts w:ascii="Times New Roman" w:hAnsi="Times New Roman"/>
          <w:sz w:val="22"/>
          <w:lang w:val="en-GB"/>
        </w:rPr>
        <w:t xml:space="preserve"> sent to </w:t>
      </w:r>
      <w:proofErr w:type="gramStart"/>
      <w:r w:rsidR="008441A0" w:rsidRPr="0063062D">
        <w:rPr>
          <w:rFonts w:ascii="Times New Roman" w:hAnsi="Times New Roman"/>
          <w:sz w:val="22"/>
          <w:lang w:val="en-GB"/>
        </w:rPr>
        <w:t>HA’s</w:t>
      </w:r>
      <w:proofErr w:type="gramEnd"/>
      <w:r w:rsidR="008441A0" w:rsidRPr="0063062D">
        <w:rPr>
          <w:rFonts w:ascii="Times New Roman" w:hAnsi="Times New Roman"/>
          <w:sz w:val="22"/>
          <w:lang w:val="en-GB"/>
        </w:rPr>
        <w:t xml:space="preserve"> paediatric CPS working group representatives</w:t>
      </w:r>
      <w:r w:rsidR="005960F7"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 xml:space="preserve"> </w:t>
      </w:r>
      <w:r w:rsidR="005960F7" w:rsidRPr="0063062D">
        <w:rPr>
          <w:rFonts w:ascii="Times New Roman" w:eastAsia="Times New Roman" w:hAnsi="Times New Roman" w:cs="Times New Roman"/>
          <w:sz w:val="22"/>
          <w:lang w:val="en-GB"/>
        </w:rPr>
        <w:t>requesting them</w:t>
      </w:r>
      <w:r w:rsidR="008441A0" w:rsidRPr="0063062D">
        <w:rPr>
          <w:rFonts w:ascii="Times New Roman" w:hAnsi="Times New Roman"/>
          <w:sz w:val="22"/>
          <w:lang w:val="en-GB"/>
        </w:rPr>
        <w:t xml:space="preserve"> to disseminate the invitation to relevant </w:t>
      </w:r>
      <w:r w:rsidR="00913B61">
        <w:rPr>
          <w:rFonts w:ascii="Times New Roman" w:hAnsi="Times New Roman"/>
          <w:sz w:val="22"/>
          <w:lang w:val="en-GB"/>
        </w:rPr>
        <w:t xml:space="preserve">paediatric </w:t>
      </w:r>
      <w:r w:rsidR="00E33EEE" w:rsidRPr="0063062D">
        <w:rPr>
          <w:rFonts w:ascii="Times New Roman" w:eastAsia="Times New Roman" w:hAnsi="Times New Roman" w:cs="Times New Roman"/>
          <w:sz w:val="22"/>
          <w:lang w:val="en-GB"/>
        </w:rPr>
        <w:t>clinical pharmacists</w:t>
      </w:r>
      <w:r w:rsidR="008441A0" w:rsidRPr="0063062D">
        <w:rPr>
          <w:rFonts w:ascii="Times New Roman" w:hAnsi="Times New Roman"/>
          <w:sz w:val="22"/>
          <w:lang w:val="en-GB"/>
        </w:rPr>
        <w:t>, with an information sheet and a consent form provided</w:t>
      </w:r>
      <w:r w:rsidR="005960F7" w:rsidRPr="0063062D">
        <w:rPr>
          <w:rFonts w:ascii="Times New Roman" w:eastAsia="Times New Roman" w:hAnsi="Times New Roman" w:cs="Times New Roman"/>
          <w:sz w:val="22"/>
          <w:lang w:val="en-GB"/>
        </w:rPr>
        <w:t xml:space="preserve"> therein</w:t>
      </w:r>
      <w:r w:rsidR="008441A0" w:rsidRPr="0063062D">
        <w:rPr>
          <w:rFonts w:ascii="Times New Roman" w:eastAsia="Times New Roman" w:hAnsi="Times New Roman" w:cs="Times New Roman"/>
          <w:sz w:val="22"/>
          <w:lang w:val="en-GB"/>
        </w:rPr>
        <w:t xml:space="preserve">. </w:t>
      </w:r>
      <w:r w:rsidR="005960F7" w:rsidRPr="0063062D">
        <w:rPr>
          <w:rFonts w:ascii="Times New Roman" w:eastAsia="Times New Roman" w:hAnsi="Times New Roman" w:cs="Times New Roman"/>
          <w:sz w:val="22"/>
          <w:lang w:val="en-GB"/>
        </w:rPr>
        <w:t xml:space="preserve">A reminder </w:t>
      </w:r>
      <w:r w:rsidR="008441A0" w:rsidRPr="0063062D">
        <w:rPr>
          <w:rFonts w:ascii="Times New Roman" w:eastAsia="Times New Roman" w:hAnsi="Times New Roman" w:cs="Times New Roman"/>
          <w:sz w:val="22"/>
          <w:lang w:val="en-GB"/>
        </w:rPr>
        <w:t xml:space="preserve">email </w:t>
      </w:r>
      <w:r w:rsidR="005960F7" w:rsidRPr="0063062D">
        <w:rPr>
          <w:rFonts w:ascii="Times New Roman" w:eastAsia="Times New Roman" w:hAnsi="Times New Roman" w:cs="Times New Roman"/>
          <w:sz w:val="22"/>
          <w:lang w:val="en-GB"/>
        </w:rPr>
        <w:t>was</w:t>
      </w:r>
      <w:r w:rsidR="008441A0" w:rsidRPr="0063062D">
        <w:rPr>
          <w:rFonts w:ascii="Times New Roman" w:hAnsi="Times New Roman"/>
          <w:sz w:val="22"/>
          <w:lang w:val="en-GB"/>
        </w:rPr>
        <w:t xml:space="preserve"> sent to the representatives </w:t>
      </w:r>
      <w:bookmarkStart w:id="6" w:name="_Hlk97828679"/>
      <w:r w:rsidR="005960F7" w:rsidRPr="0063062D">
        <w:rPr>
          <w:rFonts w:ascii="Times New Roman" w:eastAsia="Times New Roman" w:hAnsi="Times New Roman" w:cs="Times New Roman"/>
          <w:sz w:val="22"/>
          <w:lang w:val="en-GB"/>
        </w:rPr>
        <w:t>1</w:t>
      </w:r>
      <w:r w:rsidR="008441A0" w:rsidRPr="0063062D">
        <w:rPr>
          <w:rFonts w:ascii="Times New Roman" w:hAnsi="Times New Roman"/>
          <w:sz w:val="22"/>
          <w:lang w:val="en-GB"/>
        </w:rPr>
        <w:t xml:space="preserve"> month</w:t>
      </w:r>
      <w:bookmarkEnd w:id="6"/>
      <w:r w:rsidR="008441A0" w:rsidRPr="0063062D">
        <w:rPr>
          <w:rFonts w:ascii="Times New Roman" w:hAnsi="Times New Roman"/>
          <w:sz w:val="22"/>
          <w:lang w:val="en-GB"/>
        </w:rPr>
        <w:t xml:space="preserve"> after the initial invitation </w:t>
      </w:r>
      <w:r w:rsidR="008441A0" w:rsidRPr="0063062D">
        <w:rPr>
          <w:rFonts w:ascii="Times New Roman" w:eastAsia="Times New Roman" w:hAnsi="Times New Roman" w:cs="Times New Roman"/>
          <w:sz w:val="22"/>
          <w:lang w:val="en-GB"/>
        </w:rPr>
        <w:t>email</w:t>
      </w:r>
      <w:r w:rsidR="005960F7" w:rsidRPr="0063062D">
        <w:rPr>
          <w:rFonts w:ascii="Times New Roman" w:eastAsia="Times New Roman" w:hAnsi="Times New Roman" w:cs="Times New Roman"/>
          <w:sz w:val="22"/>
          <w:lang w:val="en-GB"/>
        </w:rPr>
        <w:t xml:space="preserve"> was delivered</w:t>
      </w:r>
      <w:r w:rsidR="008441A0" w:rsidRPr="0063062D">
        <w:rPr>
          <w:rFonts w:ascii="Times New Roman" w:hAnsi="Times New Roman"/>
          <w:sz w:val="22"/>
          <w:lang w:val="en-GB"/>
        </w:rPr>
        <w:t>.</w:t>
      </w:r>
      <w:r w:rsidR="00FB3A00">
        <w:rPr>
          <w:rFonts w:ascii="Times New Roman" w:hAnsi="Times New Roman"/>
          <w:sz w:val="22"/>
          <w:lang w:val="en-GB"/>
        </w:rPr>
        <w:t xml:space="preserve"> Signed consent forms were received either electronically or in hardcopies prior to the interviews.</w:t>
      </w:r>
    </w:p>
    <w:p w14:paraId="71E42327" w14:textId="53105A34" w:rsidR="00FA6891" w:rsidRPr="0063062D" w:rsidRDefault="00FA6891" w:rsidP="0096623E">
      <w:pPr>
        <w:spacing w:before="100" w:beforeAutospacing="1" w:after="100" w:afterAutospacing="1" w:line="480" w:lineRule="auto"/>
        <w:jc w:val="both"/>
        <w:rPr>
          <w:rFonts w:ascii="Times New Roman" w:hAnsi="Times New Roman"/>
          <w:b/>
          <w:sz w:val="22"/>
          <w:lang w:val="en-GB"/>
        </w:rPr>
      </w:pPr>
      <w:r w:rsidRPr="0063062D">
        <w:rPr>
          <w:rFonts w:ascii="Times New Roman" w:hAnsi="Times New Roman"/>
          <w:b/>
          <w:sz w:val="22"/>
          <w:lang w:val="en-GB"/>
        </w:rPr>
        <w:t>Data collection</w:t>
      </w:r>
    </w:p>
    <w:p w14:paraId="5145D128" w14:textId="7A368326" w:rsidR="0043589D" w:rsidRPr="0063062D"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Participants were given the choice to </w:t>
      </w:r>
      <w:r w:rsidR="00FA7606" w:rsidRPr="0063062D">
        <w:rPr>
          <w:rFonts w:ascii="Times New Roman" w:eastAsia="Times New Roman" w:hAnsi="Times New Roman" w:cs="Times New Roman"/>
          <w:sz w:val="22"/>
          <w:lang w:val="en-GB"/>
        </w:rPr>
        <w:t>select either</w:t>
      </w:r>
      <w:r w:rsidRPr="0063062D">
        <w:rPr>
          <w:rFonts w:ascii="Times New Roman" w:hAnsi="Times New Roman"/>
          <w:sz w:val="22"/>
          <w:lang w:val="en-GB"/>
        </w:rPr>
        <w:t xml:space="preserve"> telephone </w:t>
      </w:r>
      <w:r w:rsidR="00FA7606" w:rsidRPr="0063062D">
        <w:rPr>
          <w:rFonts w:ascii="Times New Roman" w:eastAsia="Times New Roman" w:hAnsi="Times New Roman" w:cs="Times New Roman"/>
          <w:sz w:val="22"/>
          <w:lang w:val="en-GB"/>
        </w:rPr>
        <w:t>or</w:t>
      </w:r>
      <w:r w:rsidRPr="0063062D">
        <w:rPr>
          <w:rFonts w:ascii="Times New Roman" w:hAnsi="Times New Roman"/>
          <w:sz w:val="22"/>
          <w:lang w:val="en-GB"/>
        </w:rPr>
        <w:t xml:space="preserve"> video</w:t>
      </w:r>
      <w:r w:rsidR="00FA7606"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conferencing </w:t>
      </w:r>
      <w:r w:rsidR="00FA7606" w:rsidRPr="0063062D">
        <w:rPr>
          <w:rFonts w:ascii="Times New Roman" w:eastAsia="Times New Roman" w:hAnsi="Times New Roman" w:cs="Times New Roman"/>
          <w:sz w:val="22"/>
          <w:lang w:val="en-GB"/>
        </w:rPr>
        <w:t>via</w:t>
      </w:r>
      <w:r w:rsidR="00FA7606" w:rsidRPr="0063062D">
        <w:rPr>
          <w:rFonts w:ascii="Times New Roman" w:hAnsi="Times New Roman"/>
          <w:sz w:val="22"/>
          <w:lang w:val="en-GB"/>
        </w:rPr>
        <w:t xml:space="preserve"> </w:t>
      </w:r>
      <w:bookmarkStart w:id="7" w:name="_Hlk97828898"/>
      <w:r w:rsidRPr="0063062D">
        <w:rPr>
          <w:rFonts w:ascii="Times New Roman" w:hAnsi="Times New Roman"/>
          <w:sz w:val="22"/>
          <w:lang w:val="en-GB"/>
        </w:rPr>
        <w:t>Zoom</w:t>
      </w:r>
      <w:bookmarkEnd w:id="7"/>
      <w:r w:rsidRPr="0063062D">
        <w:rPr>
          <w:rFonts w:ascii="Times New Roman" w:hAnsi="Times New Roman"/>
          <w:sz w:val="22"/>
          <w:lang w:val="en-GB"/>
        </w:rPr>
        <w:t xml:space="preserve"> (</w:t>
      </w:r>
      <w:bookmarkStart w:id="8" w:name="_Hlk97828911"/>
      <w:r w:rsidRPr="0063062D">
        <w:rPr>
          <w:rFonts w:ascii="Times New Roman" w:hAnsi="Times New Roman"/>
          <w:sz w:val="22"/>
          <w:lang w:val="en-GB"/>
        </w:rPr>
        <w:t>Zoom Video Communications</w:t>
      </w:r>
      <w:bookmarkEnd w:id="8"/>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USA</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for </w:t>
      </w:r>
      <w:r w:rsidRPr="0063062D">
        <w:rPr>
          <w:rFonts w:ascii="Times New Roman" w:eastAsia="Times New Roman" w:hAnsi="Times New Roman" w:cs="Times New Roman"/>
          <w:sz w:val="22"/>
          <w:lang w:val="en-GB"/>
        </w:rPr>
        <w:t>the</w:t>
      </w:r>
      <w:r w:rsidR="00FA7606" w:rsidRPr="0063062D">
        <w:rPr>
          <w:rFonts w:ascii="Times New Roman" w:eastAsia="Times New Roman" w:hAnsi="Times New Roman" w:cs="Times New Roman"/>
          <w:sz w:val="22"/>
          <w:lang w:val="en-GB"/>
        </w:rPr>
        <w:t>ir</w:t>
      </w:r>
      <w:r w:rsidRPr="0063062D">
        <w:rPr>
          <w:rFonts w:ascii="Times New Roman" w:eastAsia="Times New Roman" w:hAnsi="Times New Roman" w:cs="Times New Roman"/>
          <w:sz w:val="22"/>
          <w:lang w:val="en-GB"/>
        </w:rPr>
        <w:t xml:space="preserve"> SSI.</w:t>
      </w:r>
      <w:r w:rsidRPr="0063062D">
        <w:rPr>
          <w:rFonts w:ascii="Times New Roman" w:hAnsi="Times New Roman"/>
          <w:sz w:val="22"/>
          <w:lang w:val="en-GB"/>
        </w:rPr>
        <w:t xml:space="preserve"> Face-to-face </w:t>
      </w:r>
      <w:r w:rsidRPr="0063062D">
        <w:rPr>
          <w:rFonts w:ascii="Times New Roman" w:eastAsia="Times New Roman" w:hAnsi="Times New Roman" w:cs="Times New Roman"/>
          <w:sz w:val="22"/>
          <w:lang w:val="en-GB"/>
        </w:rPr>
        <w:t>interview</w:t>
      </w:r>
      <w:r w:rsidR="00FA7606" w:rsidRPr="0063062D">
        <w:rPr>
          <w:rFonts w:ascii="Times New Roman" w:eastAsia="Times New Roman" w:hAnsi="Times New Roman" w:cs="Times New Roman"/>
          <w:sz w:val="22"/>
          <w:lang w:val="en-GB"/>
        </w:rPr>
        <w:t>s</w:t>
      </w:r>
      <w:r w:rsidRPr="0063062D">
        <w:rPr>
          <w:rFonts w:ascii="Times New Roman" w:eastAsia="Times New Roman" w:hAnsi="Times New Roman" w:cs="Times New Roman"/>
          <w:sz w:val="22"/>
          <w:lang w:val="en-GB"/>
        </w:rPr>
        <w:t xml:space="preserve"> </w:t>
      </w:r>
      <w:r w:rsidR="00FA7606" w:rsidRPr="0063062D">
        <w:rPr>
          <w:rFonts w:ascii="Times New Roman" w:eastAsia="Times New Roman" w:hAnsi="Times New Roman" w:cs="Times New Roman"/>
          <w:sz w:val="22"/>
          <w:lang w:val="en-GB"/>
        </w:rPr>
        <w:t>were</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not recommended </w:t>
      </w:r>
      <w:r w:rsidR="00FA7606" w:rsidRPr="0063062D">
        <w:rPr>
          <w:rFonts w:ascii="Times New Roman" w:eastAsia="Times New Roman" w:hAnsi="Times New Roman" w:cs="Times New Roman"/>
          <w:sz w:val="22"/>
          <w:lang w:val="en-GB"/>
        </w:rPr>
        <w:t>owing</w:t>
      </w:r>
      <w:r w:rsidRPr="0063062D">
        <w:rPr>
          <w:rFonts w:ascii="Times New Roman" w:hAnsi="Times New Roman"/>
          <w:sz w:val="22"/>
          <w:lang w:val="en-GB"/>
        </w:rPr>
        <w:t xml:space="preserve"> to social distancing and gathering restrictions </w:t>
      </w:r>
      <w:r w:rsidR="00FA7606" w:rsidRPr="0063062D">
        <w:rPr>
          <w:rFonts w:ascii="Times New Roman" w:eastAsia="Times New Roman" w:hAnsi="Times New Roman" w:cs="Times New Roman"/>
          <w:sz w:val="22"/>
          <w:lang w:val="en-GB"/>
        </w:rPr>
        <w:t>set</w:t>
      </w:r>
      <w:r w:rsidRPr="0063062D">
        <w:rPr>
          <w:rFonts w:ascii="Times New Roman" w:hAnsi="Times New Roman"/>
          <w:sz w:val="22"/>
          <w:lang w:val="en-GB"/>
        </w:rPr>
        <w:t xml:space="preserve"> by local government and university policies given the COVID-19 pandemic. </w:t>
      </w:r>
      <w:r w:rsidR="007246BE" w:rsidRPr="007246BE">
        <w:rPr>
          <w:rFonts w:ascii="Times New Roman" w:hAnsi="Times New Roman"/>
          <w:sz w:val="22"/>
          <w:lang w:val="en-GB"/>
        </w:rPr>
        <w:t xml:space="preserve"> </w:t>
      </w:r>
      <w:r w:rsidR="007246BE">
        <w:rPr>
          <w:rFonts w:ascii="Times New Roman" w:hAnsi="Times New Roman"/>
          <w:sz w:val="22"/>
          <w:lang w:val="en-GB"/>
        </w:rPr>
        <w:t>An inductive thematic saturation approach was used, where saturation was focused on the identification of new codes.</w:t>
      </w:r>
    </w:p>
    <w:p w14:paraId="1F459A5C" w14:textId="260177E9" w:rsidR="008441A0" w:rsidRPr="0063062D" w:rsidRDefault="009C1A4E" w:rsidP="00B54FB7">
      <w:pPr>
        <w:spacing w:before="100" w:beforeAutospacing="1" w:after="100" w:afterAutospacing="1" w:line="480" w:lineRule="auto"/>
        <w:ind w:firstLineChars="150" w:firstLine="330"/>
        <w:jc w:val="both"/>
        <w:rPr>
          <w:rFonts w:ascii="Times New Roman" w:hAnsi="Times New Roman"/>
          <w:sz w:val="22"/>
          <w:lang w:val="en-GB"/>
        </w:rPr>
      </w:pPr>
      <w:r w:rsidRPr="0063062D">
        <w:rPr>
          <w:rFonts w:ascii="Times New Roman" w:eastAsia="Times New Roman" w:hAnsi="Times New Roman" w:cs="Times New Roman"/>
          <w:sz w:val="22"/>
          <w:lang w:val="en-GB"/>
        </w:rPr>
        <w:lastRenderedPageBreak/>
        <w:t xml:space="preserve">The </w:t>
      </w:r>
      <w:r w:rsidR="008441A0" w:rsidRPr="0063062D">
        <w:rPr>
          <w:rFonts w:ascii="Times New Roman" w:hAnsi="Times New Roman"/>
          <w:sz w:val="22"/>
          <w:lang w:val="en-GB"/>
        </w:rPr>
        <w:t>interviews</w:t>
      </w:r>
      <w:r w:rsidRPr="0063062D">
        <w:rPr>
          <w:rFonts w:ascii="Times New Roman" w:hAnsi="Times New Roman"/>
          <w:sz w:val="22"/>
          <w:lang w:val="en-GB"/>
        </w:rPr>
        <w:t xml:space="preserve"> were </w:t>
      </w:r>
      <w:r w:rsidRPr="0063062D">
        <w:rPr>
          <w:rFonts w:ascii="Times New Roman" w:eastAsia="Times New Roman" w:hAnsi="Times New Roman" w:cs="Times New Roman"/>
          <w:sz w:val="22"/>
          <w:lang w:val="en-GB"/>
        </w:rPr>
        <w:t>conducted by the principal investigator</w:t>
      </w:r>
      <w:r w:rsidR="007D7190">
        <w:rPr>
          <w:rFonts w:ascii="Times New Roman" w:eastAsia="Times New Roman" w:hAnsi="Times New Roman" w:cs="Times New Roman"/>
          <w:sz w:val="22"/>
          <w:lang w:val="en-GB"/>
        </w:rPr>
        <w:t xml:space="preserve"> (CS)</w:t>
      </w:r>
      <w:r w:rsidR="008441A0" w:rsidRPr="0063062D">
        <w:rPr>
          <w:rFonts w:ascii="Times New Roman" w:hAnsi="Times New Roman"/>
          <w:sz w:val="22"/>
          <w:lang w:val="en-GB"/>
        </w:rPr>
        <w:t xml:space="preserve"> in spoken Cantonese</w:t>
      </w:r>
      <w:r w:rsidRPr="0063062D">
        <w:rPr>
          <w:rFonts w:ascii="Times New Roman" w:eastAsia="Times New Roman" w:hAnsi="Times New Roman" w:cs="Times New Roman"/>
          <w:sz w:val="22"/>
          <w:lang w:val="en-GB"/>
        </w:rPr>
        <w:t>.</w:t>
      </w:r>
      <w:r w:rsidR="00FA7606" w:rsidRPr="0063062D">
        <w:rPr>
          <w:rFonts w:ascii="Times New Roman" w:eastAsia="Times New Roman" w:hAnsi="Times New Roman" w:cs="Times New Roman"/>
          <w:sz w:val="22"/>
          <w:lang w:val="en-GB"/>
        </w:rPr>
        <w:t xml:space="preserve"> </w:t>
      </w:r>
      <w:r w:rsidRPr="0063062D">
        <w:rPr>
          <w:rFonts w:ascii="Times New Roman" w:eastAsia="Times New Roman" w:hAnsi="Times New Roman" w:cs="Times New Roman"/>
          <w:sz w:val="22"/>
          <w:lang w:val="en-GB"/>
        </w:rPr>
        <w:t xml:space="preserve">The </w:t>
      </w:r>
      <w:r w:rsidR="007D7190">
        <w:rPr>
          <w:rFonts w:ascii="Times New Roman" w:eastAsia="Times New Roman" w:hAnsi="Times New Roman" w:cs="Times New Roman"/>
          <w:sz w:val="22"/>
          <w:lang w:val="en-GB"/>
        </w:rPr>
        <w:t xml:space="preserve">audio recordings </w:t>
      </w:r>
      <w:r w:rsidRPr="0063062D">
        <w:rPr>
          <w:rFonts w:ascii="Times New Roman" w:eastAsia="Times New Roman" w:hAnsi="Times New Roman" w:cs="Times New Roman"/>
          <w:sz w:val="22"/>
          <w:lang w:val="en-GB"/>
        </w:rPr>
        <w:t>were</w:t>
      </w:r>
      <w:r w:rsidRPr="0063062D">
        <w:rPr>
          <w:rFonts w:ascii="Times New Roman" w:hAnsi="Times New Roman"/>
          <w:sz w:val="22"/>
          <w:lang w:val="en-GB"/>
        </w:rPr>
        <w:t xml:space="preserve"> translated</w:t>
      </w:r>
      <w:r w:rsidR="00FA7606" w:rsidRPr="0063062D">
        <w:rPr>
          <w:rFonts w:ascii="Times New Roman" w:hAnsi="Times New Roman"/>
          <w:sz w:val="22"/>
          <w:lang w:val="en-GB"/>
        </w:rPr>
        <w:t xml:space="preserve"> </w:t>
      </w:r>
      <w:r w:rsidR="007D7190">
        <w:rPr>
          <w:rFonts w:ascii="Times New Roman" w:hAnsi="Times New Roman"/>
          <w:sz w:val="22"/>
          <w:lang w:val="en-GB"/>
        </w:rPr>
        <w:t xml:space="preserve">and transcribed directly </w:t>
      </w:r>
      <w:r w:rsidR="008441A0" w:rsidRPr="0063062D">
        <w:rPr>
          <w:rFonts w:ascii="Times New Roman" w:hAnsi="Times New Roman"/>
          <w:sz w:val="22"/>
          <w:lang w:val="en-GB"/>
        </w:rPr>
        <w:t>into English</w:t>
      </w:r>
      <w:r w:rsidR="002E2ABF">
        <w:rPr>
          <w:rFonts w:ascii="Times New Roman" w:hAnsi="Times New Roman"/>
          <w:sz w:val="22"/>
          <w:lang w:val="en-GB"/>
        </w:rPr>
        <w:t xml:space="preserve"> by the principal investigator</w:t>
      </w:r>
      <w:r w:rsidR="00FA7606"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 xml:space="preserve"> </w:t>
      </w:r>
      <w:r w:rsidR="00FA7606" w:rsidRPr="0063062D">
        <w:rPr>
          <w:rFonts w:ascii="Times New Roman" w:eastAsia="Times New Roman" w:hAnsi="Times New Roman" w:cs="Times New Roman"/>
          <w:sz w:val="22"/>
          <w:lang w:val="en-GB"/>
        </w:rPr>
        <w:t xml:space="preserve">and </w:t>
      </w:r>
      <w:r w:rsidR="008441A0" w:rsidRPr="0063062D">
        <w:rPr>
          <w:rFonts w:ascii="Times New Roman" w:hAnsi="Times New Roman"/>
          <w:sz w:val="22"/>
          <w:lang w:val="en-GB"/>
        </w:rPr>
        <w:t xml:space="preserve">a sample of </w:t>
      </w:r>
      <w:r w:rsidRPr="0063062D">
        <w:rPr>
          <w:rFonts w:ascii="Times New Roman" w:eastAsia="Times New Roman" w:hAnsi="Times New Roman" w:cs="Times New Roman"/>
          <w:sz w:val="22"/>
          <w:lang w:val="en-GB"/>
        </w:rPr>
        <w:t xml:space="preserve">the </w:t>
      </w:r>
      <w:r w:rsidR="008441A0" w:rsidRPr="0063062D">
        <w:rPr>
          <w:rFonts w:ascii="Times New Roman" w:hAnsi="Times New Roman"/>
          <w:sz w:val="22"/>
          <w:lang w:val="en-GB"/>
        </w:rPr>
        <w:t>translated transcripts</w:t>
      </w:r>
      <w:r w:rsidRPr="0063062D">
        <w:rPr>
          <w:rFonts w:ascii="Times New Roman" w:hAnsi="Times New Roman"/>
          <w:sz w:val="22"/>
          <w:lang w:val="en-GB"/>
        </w:rPr>
        <w:t xml:space="preserve"> </w:t>
      </w:r>
      <w:r w:rsidR="0063062D" w:rsidRPr="0063062D">
        <w:rPr>
          <w:rFonts w:ascii="Times New Roman" w:eastAsia="Times New Roman" w:hAnsi="Times New Roman" w:cs="Times New Roman"/>
          <w:sz w:val="22"/>
          <w:lang w:val="en-GB"/>
        </w:rPr>
        <w:t>was</w:t>
      </w:r>
      <w:r w:rsidRPr="0063062D">
        <w:rPr>
          <w:rFonts w:ascii="Times New Roman" w:eastAsia="Times New Roman" w:hAnsi="Times New Roman" w:cs="Times New Roman"/>
          <w:sz w:val="22"/>
          <w:lang w:val="en-GB"/>
        </w:rPr>
        <w:t xml:space="preserve"> </w:t>
      </w:r>
      <w:r w:rsidR="00234CB5" w:rsidRPr="0063062D">
        <w:rPr>
          <w:rFonts w:ascii="Times New Roman" w:eastAsia="Times New Roman" w:hAnsi="Times New Roman" w:cs="Times New Roman"/>
          <w:sz w:val="22"/>
          <w:lang w:val="en-GB"/>
        </w:rPr>
        <w:t xml:space="preserve">subsequently </w:t>
      </w:r>
      <w:r w:rsidRPr="0063062D">
        <w:rPr>
          <w:rFonts w:ascii="Times New Roman" w:eastAsia="Times New Roman" w:hAnsi="Times New Roman" w:cs="Times New Roman"/>
          <w:sz w:val="22"/>
          <w:lang w:val="en-GB"/>
        </w:rPr>
        <w:t>checked</w:t>
      </w:r>
      <w:r w:rsidR="008441A0" w:rsidRPr="0063062D">
        <w:rPr>
          <w:rFonts w:ascii="Times New Roman" w:eastAsia="Times New Roman" w:hAnsi="Times New Roman" w:cs="Times New Roman"/>
          <w:sz w:val="22"/>
          <w:lang w:val="en-GB"/>
        </w:rPr>
        <w:t xml:space="preserve"> </w:t>
      </w:r>
      <w:r w:rsidR="00D233D3">
        <w:rPr>
          <w:rFonts w:ascii="Times New Roman" w:eastAsia="Times New Roman" w:hAnsi="Times New Roman" w:cs="Times New Roman"/>
          <w:sz w:val="22"/>
          <w:lang w:val="en-GB"/>
        </w:rPr>
        <w:t>by</w:t>
      </w:r>
      <w:r w:rsidR="007D7190">
        <w:rPr>
          <w:rFonts w:ascii="Times New Roman" w:eastAsia="Times New Roman" w:hAnsi="Times New Roman" w:cs="Times New Roman"/>
          <w:sz w:val="22"/>
          <w:lang w:val="en-GB"/>
        </w:rPr>
        <w:t xml:space="preserve"> a member of</w:t>
      </w:r>
      <w:r w:rsidR="00D233D3">
        <w:rPr>
          <w:rFonts w:ascii="Times New Roman" w:eastAsia="Times New Roman" w:hAnsi="Times New Roman" w:cs="Times New Roman"/>
          <w:sz w:val="22"/>
          <w:lang w:val="en-GB"/>
        </w:rPr>
        <w:t xml:space="preserve"> the research team </w:t>
      </w:r>
      <w:r w:rsidR="007D7190">
        <w:rPr>
          <w:rFonts w:ascii="Times New Roman" w:eastAsia="Times New Roman" w:hAnsi="Times New Roman" w:cs="Times New Roman"/>
          <w:sz w:val="22"/>
          <w:lang w:val="en-GB"/>
        </w:rPr>
        <w:t xml:space="preserve">fluent in spoken Cantonese Chinese (CH) </w:t>
      </w:r>
      <w:r w:rsidR="008441A0" w:rsidRPr="0063062D">
        <w:rPr>
          <w:rFonts w:ascii="Times New Roman" w:hAnsi="Times New Roman"/>
          <w:sz w:val="22"/>
          <w:lang w:val="en-GB"/>
        </w:rPr>
        <w:t xml:space="preserve">for accuracy and to </w:t>
      </w:r>
      <w:r w:rsidR="002E2ABF">
        <w:rPr>
          <w:rFonts w:ascii="Times New Roman" w:eastAsia="Times New Roman" w:hAnsi="Times New Roman" w:cs="Times New Roman"/>
          <w:sz w:val="22"/>
          <w:lang w:val="en-GB"/>
        </w:rPr>
        <w:t>minimis</w:t>
      </w:r>
      <w:r w:rsidR="00871CD2" w:rsidRPr="0063062D">
        <w:rPr>
          <w:rFonts w:ascii="Times New Roman" w:eastAsia="Times New Roman" w:hAnsi="Times New Roman" w:cs="Times New Roman"/>
          <w:sz w:val="22"/>
          <w:lang w:val="en-GB"/>
        </w:rPr>
        <w:t>e</w:t>
      </w:r>
      <w:r w:rsidR="008441A0" w:rsidRPr="0063062D">
        <w:rPr>
          <w:rFonts w:ascii="Times New Roman" w:hAnsi="Times New Roman"/>
          <w:sz w:val="22"/>
          <w:lang w:val="en-GB"/>
        </w:rPr>
        <w:t xml:space="preserve"> transcriptional error</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Once translated and transcribed as Microsoft Word documents, all transcripts were entered into QSR </w:t>
      </w:r>
      <w:proofErr w:type="spellStart"/>
      <w:r w:rsidR="008441A0" w:rsidRPr="0063062D">
        <w:rPr>
          <w:rFonts w:ascii="Times New Roman" w:hAnsi="Times New Roman"/>
          <w:sz w:val="22"/>
          <w:lang w:val="en-GB"/>
        </w:rPr>
        <w:t>NVivo</w:t>
      </w:r>
      <w:proofErr w:type="spellEnd"/>
      <w:r w:rsidR="00F072A9" w:rsidRPr="0063062D">
        <w:rPr>
          <w:rFonts w:ascii="Times New Roman" w:hAnsi="Times New Roman"/>
          <w:sz w:val="22"/>
          <w:lang w:val="en-GB"/>
        </w:rPr>
        <w:t xml:space="preserve"> Version 12</w:t>
      </w:r>
      <w:r w:rsidR="008441A0" w:rsidRPr="0063062D">
        <w:rPr>
          <w:rFonts w:ascii="Times New Roman" w:eastAsia="Times New Roman" w:hAnsi="Times New Roman" w:cs="Times New Roman"/>
          <w:sz w:val="22"/>
          <w:lang w:val="en-GB"/>
        </w:rPr>
        <w:t xml:space="preserve"> (</w:t>
      </w:r>
      <w:bookmarkStart w:id="9" w:name="_Hlk97829200"/>
      <w:r w:rsidR="008441A0" w:rsidRPr="0063062D">
        <w:rPr>
          <w:rFonts w:ascii="Times New Roman" w:hAnsi="Times New Roman"/>
          <w:sz w:val="22"/>
          <w:lang w:val="en-GB"/>
        </w:rPr>
        <w:t>QSR International, Australia</w:t>
      </w:r>
      <w:bookmarkEnd w:id="9"/>
      <w:r w:rsidR="008441A0" w:rsidRPr="0063062D">
        <w:rPr>
          <w:rFonts w:ascii="Times New Roman" w:hAnsi="Times New Roman"/>
          <w:sz w:val="22"/>
          <w:lang w:val="en-GB"/>
        </w:rPr>
        <w:t xml:space="preserve">) </w:t>
      </w:r>
      <w:r w:rsidR="0043589D" w:rsidRPr="0063062D">
        <w:rPr>
          <w:rFonts w:ascii="Times New Roman" w:hAnsi="Times New Roman"/>
          <w:sz w:val="22"/>
          <w:lang w:val="en-GB"/>
        </w:rPr>
        <w:t xml:space="preserve">to support </w:t>
      </w:r>
      <w:r w:rsidR="008441A0" w:rsidRPr="0063062D">
        <w:rPr>
          <w:rFonts w:ascii="Times New Roman" w:hAnsi="Times New Roman"/>
          <w:sz w:val="22"/>
          <w:lang w:val="en-GB"/>
        </w:rPr>
        <w:t>data analysis.</w:t>
      </w:r>
    </w:p>
    <w:p w14:paraId="4C3F8CCB" w14:textId="77777777" w:rsidR="008441A0" w:rsidRPr="0063062D" w:rsidRDefault="008441A0" w:rsidP="0096623E">
      <w:pPr>
        <w:spacing w:before="100" w:beforeAutospacing="1" w:after="100" w:afterAutospacing="1" w:line="480" w:lineRule="auto"/>
        <w:jc w:val="both"/>
        <w:rPr>
          <w:rFonts w:ascii="Times New Roman" w:hAnsi="Times New Roman"/>
          <w:b/>
          <w:sz w:val="22"/>
          <w:lang w:val="en-GB"/>
        </w:rPr>
      </w:pPr>
      <w:r w:rsidRPr="0063062D">
        <w:rPr>
          <w:rFonts w:ascii="Times New Roman" w:hAnsi="Times New Roman"/>
          <w:b/>
          <w:sz w:val="22"/>
          <w:lang w:val="en-GB"/>
        </w:rPr>
        <w:t>Data analysis and reporting</w:t>
      </w:r>
    </w:p>
    <w:p w14:paraId="23DB77D6" w14:textId="0EAC4568" w:rsidR="008441A0" w:rsidRPr="0063062D" w:rsidRDefault="008441A0" w:rsidP="008E0828">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The resulting topics were </w:t>
      </w:r>
      <w:r w:rsidR="0089044E">
        <w:rPr>
          <w:rFonts w:ascii="Times New Roman" w:eastAsia="Times New Roman" w:hAnsi="Times New Roman" w:cs="Times New Roman"/>
          <w:sz w:val="22"/>
          <w:lang w:val="en-GB"/>
        </w:rPr>
        <w:t>organis</w:t>
      </w:r>
      <w:r w:rsidR="00871CD2" w:rsidRPr="0063062D">
        <w:rPr>
          <w:rFonts w:ascii="Times New Roman" w:eastAsia="Times New Roman" w:hAnsi="Times New Roman" w:cs="Times New Roman"/>
          <w:sz w:val="22"/>
          <w:lang w:val="en-GB"/>
        </w:rPr>
        <w:t>ed</w:t>
      </w:r>
      <w:r w:rsidRPr="0063062D">
        <w:rPr>
          <w:rFonts w:ascii="Times New Roman" w:hAnsi="Times New Roman"/>
          <w:sz w:val="22"/>
          <w:lang w:val="en-GB"/>
        </w:rPr>
        <w:t xml:space="preserve"> by thematic analysis as described by Braun and Clarke</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1</w:t>
      </w:r>
      <w:r w:rsidR="00684E0E">
        <w:rPr>
          <w:rFonts w:ascii="Times New Roman" w:hAnsi="Times New Roman"/>
          <w:sz w:val="22"/>
          <w:lang w:val="en-GB"/>
        </w:rPr>
        <w:t>5</w:t>
      </w:r>
      <w:r w:rsidR="00433EFE" w:rsidRPr="0063062D">
        <w:rPr>
          <w:rFonts w:ascii="Times New Roman" w:hAnsi="Times New Roman"/>
          <w:sz w:val="22"/>
          <w:lang w:val="en-GB"/>
        </w:rPr>
        <w:t>]</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w:t>
      </w:r>
      <w:r w:rsidR="002A1E88">
        <w:rPr>
          <w:rFonts w:ascii="Times New Roman" w:hAnsi="Times New Roman"/>
          <w:sz w:val="22"/>
          <w:lang w:val="en-GB"/>
        </w:rPr>
        <w:t>All the transcripts were coded by the PI, with another researcher coded 20% of the transcripts individually. The two sets of coding were then compared and discrepancies were discussed until c</w:t>
      </w:r>
      <w:r w:rsidRPr="0063062D">
        <w:rPr>
          <w:rFonts w:ascii="Times New Roman" w:hAnsi="Times New Roman"/>
          <w:sz w:val="22"/>
          <w:lang w:val="en-GB"/>
        </w:rPr>
        <w:t>onsensus was reached amongst the researchers</w:t>
      </w:r>
      <w:r w:rsidR="002A1E88">
        <w:rPr>
          <w:rFonts w:ascii="Times New Roman" w:hAnsi="Times New Roman"/>
          <w:sz w:val="22"/>
          <w:lang w:val="en-GB"/>
        </w:rPr>
        <w:t xml:space="preserve">. </w:t>
      </w:r>
      <w:r w:rsidRPr="0063062D">
        <w:rPr>
          <w:rFonts w:ascii="Times New Roman" w:hAnsi="Times New Roman"/>
          <w:sz w:val="22"/>
          <w:lang w:val="en-GB"/>
        </w:rPr>
        <w:t xml:space="preserve">The </w:t>
      </w:r>
      <w:r w:rsidRPr="0063062D">
        <w:rPr>
          <w:rFonts w:ascii="Times New Roman" w:eastAsia="Times New Roman" w:hAnsi="Times New Roman" w:cs="Times New Roman"/>
          <w:sz w:val="22"/>
          <w:lang w:val="en-GB"/>
        </w:rPr>
        <w:t>subthemes</w:t>
      </w:r>
      <w:r w:rsidRPr="0063062D">
        <w:rPr>
          <w:rFonts w:ascii="Times New Roman" w:hAnsi="Times New Roman"/>
          <w:sz w:val="22"/>
          <w:lang w:val="en-GB"/>
        </w:rPr>
        <w:t xml:space="preserve"> were then mapped onto the </w:t>
      </w:r>
      <w:r w:rsidR="008E0828" w:rsidRPr="0063062D">
        <w:rPr>
          <w:rFonts w:ascii="Times New Roman" w:eastAsia="Times New Roman" w:hAnsi="Times New Roman" w:cs="Times New Roman"/>
          <w:sz w:val="22"/>
          <w:lang w:val="en-GB"/>
        </w:rPr>
        <w:t>corresponding</w:t>
      </w:r>
      <w:r w:rsidRPr="0063062D">
        <w:rPr>
          <w:rFonts w:ascii="Times New Roman" w:hAnsi="Times New Roman"/>
          <w:sz w:val="22"/>
          <w:lang w:val="en-GB"/>
        </w:rPr>
        <w:t xml:space="preserve"> main themes in </w:t>
      </w:r>
      <w:r w:rsidR="00234CB5" w:rsidRPr="0063062D">
        <w:rPr>
          <w:rFonts w:ascii="Times New Roman" w:eastAsia="Times New Roman" w:hAnsi="Times New Roman" w:cs="Times New Roman"/>
          <w:sz w:val="22"/>
          <w:lang w:val="en-GB"/>
        </w:rPr>
        <w:t>tabular</w:t>
      </w:r>
      <w:r w:rsidRPr="0063062D">
        <w:rPr>
          <w:rFonts w:ascii="Times New Roman" w:hAnsi="Times New Roman"/>
          <w:sz w:val="22"/>
          <w:lang w:val="en-GB"/>
        </w:rPr>
        <w:t xml:space="preserve"> form and </w:t>
      </w:r>
      <w:r w:rsidR="00234CB5" w:rsidRPr="0063062D">
        <w:rPr>
          <w:rFonts w:ascii="Times New Roman" w:eastAsia="Times New Roman" w:hAnsi="Times New Roman" w:cs="Times New Roman"/>
          <w:sz w:val="22"/>
          <w:lang w:val="en-GB"/>
        </w:rPr>
        <w:t>as</w:t>
      </w:r>
      <w:r w:rsidRPr="0063062D">
        <w:rPr>
          <w:rFonts w:ascii="Times New Roman" w:hAnsi="Times New Roman"/>
          <w:sz w:val="22"/>
          <w:lang w:val="en-GB"/>
        </w:rPr>
        <w:t xml:space="preserve"> text description.</w:t>
      </w:r>
      <w:r w:rsidR="008E0828"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The </w:t>
      </w:r>
      <w:r w:rsidRPr="0063062D">
        <w:rPr>
          <w:rFonts w:ascii="Times New Roman" w:eastAsia="Times New Roman" w:hAnsi="Times New Roman" w:cs="Times New Roman"/>
          <w:sz w:val="22"/>
          <w:lang w:val="en-GB"/>
        </w:rPr>
        <w:t xml:space="preserve">COREQ </w:t>
      </w:r>
      <w:r w:rsidR="008E0828" w:rsidRPr="0063062D">
        <w:rPr>
          <w:rFonts w:ascii="Times New Roman" w:eastAsia="Times New Roman" w:hAnsi="Times New Roman" w:cs="Times New Roman"/>
          <w:sz w:val="22"/>
          <w:lang w:val="en-GB"/>
        </w:rPr>
        <w:t>(</w:t>
      </w:r>
      <w:r w:rsidR="008E0828" w:rsidRPr="0063062D">
        <w:rPr>
          <w:rFonts w:ascii="Times New Roman" w:hAnsi="Times New Roman"/>
          <w:sz w:val="22"/>
          <w:lang w:val="en-GB"/>
        </w:rPr>
        <w:t>Consolidated Criteria for Reporting Qualitative Research</w:t>
      </w:r>
      <w:r w:rsidR="008E0828" w:rsidRPr="0063062D">
        <w:rPr>
          <w:rFonts w:ascii="Times New Roman" w:eastAsia="Times New Roman" w:hAnsi="Times New Roman" w:cs="Times New Roman"/>
          <w:sz w:val="22"/>
          <w:lang w:val="en-GB"/>
        </w:rPr>
        <w:t xml:space="preserve">) </w:t>
      </w:r>
      <w:r w:rsidR="00F072A9" w:rsidRPr="0063062D">
        <w:rPr>
          <w:rFonts w:ascii="Times New Roman" w:eastAsia="Times New Roman" w:hAnsi="Times New Roman" w:cs="Times New Roman"/>
          <w:sz w:val="22"/>
          <w:lang w:val="en-GB"/>
        </w:rPr>
        <w:t>guidelines were</w:t>
      </w:r>
      <w:r w:rsidRPr="0063062D">
        <w:rPr>
          <w:rFonts w:ascii="Times New Roman" w:hAnsi="Times New Roman"/>
          <w:sz w:val="22"/>
          <w:lang w:val="en-GB"/>
        </w:rPr>
        <w:t xml:space="preserve"> used to </w:t>
      </w:r>
      <w:r w:rsidR="000876B7">
        <w:rPr>
          <w:rFonts w:ascii="Times New Roman" w:hAnsi="Times New Roman"/>
          <w:sz w:val="22"/>
          <w:lang w:val="en-GB"/>
        </w:rPr>
        <w:t xml:space="preserve">ensure the </w:t>
      </w:r>
      <w:proofErr w:type="spellStart"/>
      <w:r w:rsidR="000876B7">
        <w:rPr>
          <w:rFonts w:ascii="Times New Roman" w:hAnsi="Times New Roman"/>
          <w:sz w:val="22"/>
          <w:lang w:val="en-GB"/>
        </w:rPr>
        <w:t>confirmability</w:t>
      </w:r>
      <w:proofErr w:type="spellEnd"/>
      <w:r w:rsidR="000876B7">
        <w:rPr>
          <w:rFonts w:ascii="Times New Roman" w:hAnsi="Times New Roman"/>
          <w:sz w:val="22"/>
          <w:lang w:val="en-GB"/>
        </w:rPr>
        <w:t xml:space="preserve"> </w:t>
      </w:r>
      <w:r w:rsidR="000A0EDB">
        <w:rPr>
          <w:rFonts w:ascii="Times New Roman" w:hAnsi="Times New Roman"/>
          <w:sz w:val="22"/>
          <w:lang w:val="en-GB"/>
        </w:rPr>
        <w:t>and transparency</w:t>
      </w:r>
      <w:r w:rsidRPr="0063062D">
        <w:rPr>
          <w:rFonts w:ascii="Times New Roman" w:hAnsi="Times New Roman"/>
          <w:sz w:val="22"/>
          <w:lang w:val="en-GB"/>
        </w:rPr>
        <w:t xml:space="preserve"> of this research</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1</w:t>
      </w:r>
      <w:r w:rsidR="00684E0E">
        <w:rPr>
          <w:rFonts w:ascii="Times New Roman" w:hAnsi="Times New Roman"/>
          <w:sz w:val="22"/>
          <w:lang w:val="en-GB"/>
        </w:rPr>
        <w:t>6</w:t>
      </w:r>
      <w:r w:rsidR="00433EFE" w:rsidRPr="0063062D">
        <w:rPr>
          <w:rFonts w:ascii="Times New Roman" w:eastAsia="Times New Roman" w:hAnsi="Times New Roman" w:cs="Times New Roman"/>
          <w:sz w:val="22"/>
          <w:lang w:val="en-GB"/>
        </w:rPr>
        <w:t>]</w:t>
      </w:r>
      <w:r w:rsidRPr="0063062D">
        <w:rPr>
          <w:rFonts w:ascii="Times New Roman" w:eastAsia="Times New Roman" w:hAnsi="Times New Roman" w:cs="Times New Roman"/>
          <w:sz w:val="22"/>
          <w:lang w:val="en-GB"/>
        </w:rPr>
        <w:t xml:space="preserve">. </w:t>
      </w:r>
      <w:r w:rsidR="00F072A9" w:rsidRPr="0063062D">
        <w:rPr>
          <w:rFonts w:ascii="Times New Roman" w:eastAsia="Times New Roman" w:hAnsi="Times New Roman" w:cs="Times New Roman"/>
          <w:sz w:val="22"/>
          <w:lang w:val="en-GB"/>
        </w:rPr>
        <w:t>Preparation of</w:t>
      </w:r>
      <w:r w:rsidR="00F072A9" w:rsidRPr="0063062D">
        <w:rPr>
          <w:rFonts w:ascii="Times New Roman" w:hAnsi="Times New Roman"/>
          <w:sz w:val="22"/>
          <w:lang w:val="en-GB"/>
        </w:rPr>
        <w:t xml:space="preserve"> </w:t>
      </w:r>
      <w:r w:rsidRPr="0063062D">
        <w:rPr>
          <w:rFonts w:ascii="Times New Roman" w:hAnsi="Times New Roman"/>
          <w:sz w:val="22"/>
          <w:lang w:val="en-GB"/>
        </w:rPr>
        <w:t xml:space="preserve">field notes, self-reflection with items on the COREQ checklist and member checking were performed during the research process to </w:t>
      </w:r>
      <w:r w:rsidR="0043589D" w:rsidRPr="0063062D">
        <w:rPr>
          <w:rFonts w:ascii="Times New Roman" w:hAnsi="Times New Roman"/>
          <w:sz w:val="22"/>
          <w:lang w:val="en-GB"/>
        </w:rPr>
        <w:t>support research</w:t>
      </w:r>
      <w:r w:rsidR="00F072A9" w:rsidRPr="0063062D">
        <w:rPr>
          <w:rFonts w:ascii="Times New Roman" w:eastAsia="Times New Roman" w:hAnsi="Times New Roman" w:cs="Times New Roman"/>
          <w:sz w:val="22"/>
          <w:lang w:val="en-GB"/>
        </w:rPr>
        <w:t xml:space="preserve"> reflexivity</w:t>
      </w:r>
      <w:r w:rsidRPr="0063062D">
        <w:rPr>
          <w:rFonts w:ascii="Times New Roman" w:hAnsi="Times New Roman"/>
          <w:sz w:val="22"/>
          <w:lang w:val="en-GB"/>
        </w:rPr>
        <w:t>.</w:t>
      </w:r>
    </w:p>
    <w:p w14:paraId="359116FF" w14:textId="1DFA2DEF" w:rsidR="008441A0" w:rsidRPr="0063062D" w:rsidRDefault="008441A0" w:rsidP="0096623E">
      <w:pPr>
        <w:spacing w:before="100" w:beforeAutospacing="1" w:after="100" w:afterAutospacing="1" w:line="480" w:lineRule="auto"/>
        <w:jc w:val="both"/>
        <w:rPr>
          <w:rFonts w:ascii="Times New Roman" w:hAnsi="Times New Roman"/>
          <w:b/>
          <w:sz w:val="22"/>
          <w:lang w:val="en-GB"/>
        </w:rPr>
      </w:pPr>
      <w:r w:rsidRPr="0063062D">
        <w:rPr>
          <w:rFonts w:ascii="Times New Roman" w:eastAsia="Times New Roman" w:hAnsi="Times New Roman" w:cs="Times New Roman"/>
          <w:b/>
          <w:iCs/>
          <w:sz w:val="22"/>
          <w:lang w:val="en-GB"/>
        </w:rPr>
        <w:t>Ethic</w:t>
      </w:r>
      <w:r w:rsidR="00F072A9" w:rsidRPr="0063062D">
        <w:rPr>
          <w:rFonts w:ascii="Times New Roman" w:eastAsia="Times New Roman" w:hAnsi="Times New Roman" w:cs="Times New Roman"/>
          <w:b/>
          <w:iCs/>
          <w:sz w:val="22"/>
          <w:lang w:val="en-GB"/>
        </w:rPr>
        <w:t>al</w:t>
      </w:r>
      <w:r w:rsidRPr="0063062D">
        <w:rPr>
          <w:rFonts w:ascii="Times New Roman" w:hAnsi="Times New Roman"/>
          <w:b/>
          <w:sz w:val="22"/>
          <w:lang w:val="en-GB"/>
        </w:rPr>
        <w:t xml:space="preserve"> approval</w:t>
      </w:r>
    </w:p>
    <w:p w14:paraId="1A2C0EB4" w14:textId="54FCA756" w:rsidR="008441A0" w:rsidRPr="0063062D" w:rsidRDefault="008441A0" w:rsidP="0096623E">
      <w:pPr>
        <w:spacing w:before="100" w:beforeAutospacing="1" w:after="100" w:afterAutospacing="1" w:line="480" w:lineRule="auto"/>
        <w:jc w:val="both"/>
        <w:rPr>
          <w:rFonts w:ascii="Times New Roman" w:eastAsia="Times New Roman" w:hAnsi="Times New Roman" w:cs="Times New Roman"/>
          <w:sz w:val="22"/>
          <w:lang w:val="en-GB"/>
        </w:rPr>
      </w:pPr>
      <w:r w:rsidRPr="0063062D">
        <w:rPr>
          <w:rFonts w:ascii="Times New Roman" w:eastAsia="Times New Roman" w:hAnsi="Times New Roman" w:cs="Times New Roman"/>
          <w:sz w:val="22"/>
          <w:lang w:val="en-GB"/>
        </w:rPr>
        <w:t>Ethic</w:t>
      </w:r>
      <w:r w:rsidR="00F072A9" w:rsidRPr="0063062D">
        <w:rPr>
          <w:rFonts w:ascii="Times New Roman" w:eastAsia="Times New Roman" w:hAnsi="Times New Roman" w:cs="Times New Roman"/>
          <w:sz w:val="22"/>
          <w:lang w:val="en-GB"/>
        </w:rPr>
        <w:t>al</w:t>
      </w:r>
      <w:r w:rsidRPr="0063062D">
        <w:rPr>
          <w:rFonts w:ascii="Times New Roman" w:eastAsia="Times New Roman" w:hAnsi="Times New Roman" w:cs="Times New Roman"/>
          <w:sz w:val="22"/>
          <w:lang w:val="en-GB"/>
        </w:rPr>
        <w:t xml:space="preserve"> approval</w:t>
      </w:r>
      <w:r w:rsidR="00F072A9" w:rsidRPr="0063062D">
        <w:rPr>
          <w:rFonts w:ascii="Times New Roman" w:eastAsia="Times New Roman" w:hAnsi="Times New Roman" w:cs="Times New Roman"/>
          <w:sz w:val="22"/>
          <w:lang w:val="en-GB"/>
        </w:rPr>
        <w:t xml:space="preserve"> for this study</w:t>
      </w:r>
      <w:r w:rsidRPr="0063062D">
        <w:rPr>
          <w:rFonts w:ascii="Times New Roman" w:eastAsia="Times New Roman" w:hAnsi="Times New Roman" w:cs="Times New Roman"/>
          <w:sz w:val="22"/>
          <w:lang w:val="en-GB"/>
        </w:rPr>
        <w:t xml:space="preserve"> </w:t>
      </w:r>
      <w:r w:rsidR="00F072A9" w:rsidRPr="0063062D">
        <w:rPr>
          <w:rFonts w:ascii="Times New Roman" w:eastAsia="Times New Roman" w:hAnsi="Times New Roman" w:cs="Times New Roman"/>
          <w:sz w:val="22"/>
          <w:lang w:val="en-GB"/>
        </w:rPr>
        <w:t>was</w:t>
      </w:r>
      <w:r w:rsidRPr="0063062D">
        <w:rPr>
          <w:rFonts w:ascii="Times New Roman" w:hAnsi="Times New Roman"/>
          <w:sz w:val="22"/>
          <w:lang w:val="en-GB"/>
        </w:rPr>
        <w:t xml:space="preserve"> obtained from the </w:t>
      </w:r>
      <w:r w:rsidR="000F43D9" w:rsidRPr="0063062D">
        <w:rPr>
          <w:rFonts w:ascii="Times New Roman" w:eastAsia="Times New Roman" w:hAnsi="Times New Roman" w:cs="Times New Roman"/>
          <w:sz w:val="22"/>
          <w:lang w:val="en-GB"/>
        </w:rPr>
        <w:t>research ethics committees</w:t>
      </w:r>
      <w:r w:rsidRPr="0063062D">
        <w:rPr>
          <w:rFonts w:ascii="Times New Roman" w:eastAsia="Times New Roman" w:hAnsi="Times New Roman" w:cs="Times New Roman"/>
          <w:sz w:val="22"/>
          <w:lang w:val="en-GB"/>
        </w:rPr>
        <w:t xml:space="preserve"> </w:t>
      </w:r>
      <w:r w:rsidR="000F43D9" w:rsidRPr="0063062D">
        <w:rPr>
          <w:rFonts w:ascii="Times New Roman" w:eastAsia="Times New Roman" w:hAnsi="Times New Roman" w:cs="Times New Roman"/>
          <w:sz w:val="22"/>
          <w:lang w:val="en-GB"/>
        </w:rPr>
        <w:t>of</w:t>
      </w:r>
      <w:r w:rsidRPr="0063062D">
        <w:rPr>
          <w:rFonts w:ascii="Times New Roman" w:eastAsia="Times New Roman" w:hAnsi="Times New Roman" w:cs="Times New Roman"/>
          <w:sz w:val="22"/>
          <w:lang w:val="en-GB"/>
        </w:rPr>
        <w:t xml:space="preserve"> </w:t>
      </w:r>
      <w:bookmarkStart w:id="10" w:name="_Hlk97829504"/>
      <w:r w:rsidR="007E665F" w:rsidRPr="0063062D">
        <w:rPr>
          <w:rFonts w:ascii="Times New Roman" w:eastAsia="Times New Roman" w:hAnsi="Times New Roman" w:cs="Times New Roman"/>
          <w:sz w:val="22"/>
          <w:lang w:val="en-GB"/>
        </w:rPr>
        <w:t xml:space="preserve">the relevant </w:t>
      </w:r>
      <w:r w:rsidR="007E665F" w:rsidRPr="0063062D">
        <w:rPr>
          <w:rFonts w:ascii="Times New Roman" w:eastAsia="Times New Roman" w:hAnsi="Times New Roman" w:cs="Times New Roman"/>
          <w:sz w:val="22"/>
          <w:lang w:val="en-GB"/>
        </w:rPr>
        <w:lastRenderedPageBreak/>
        <w:t>institutions</w:t>
      </w:r>
      <w:r w:rsidR="00A81A44" w:rsidRPr="0063062D">
        <w:rPr>
          <w:rFonts w:ascii="Times New Roman" w:hAnsi="Times New Roman"/>
          <w:sz w:val="22"/>
          <w:lang w:val="en-GB"/>
        </w:rPr>
        <w:t xml:space="preserve"> (HKCH-REC-2021-031</w:t>
      </w:r>
      <w:r w:rsidR="0089044E">
        <w:rPr>
          <w:rFonts w:ascii="Times New Roman" w:hAnsi="Times New Roman"/>
          <w:sz w:val="22"/>
          <w:lang w:val="en-GB"/>
        </w:rPr>
        <w:t xml:space="preserve"> [8 September 2021]</w:t>
      </w:r>
      <w:r w:rsidR="00A81A44" w:rsidRPr="0063062D">
        <w:rPr>
          <w:rFonts w:ascii="Times New Roman" w:eastAsia="Times New Roman" w:hAnsi="Times New Roman" w:cs="Times New Roman"/>
          <w:sz w:val="22"/>
          <w:lang w:val="en-GB"/>
        </w:rPr>
        <w:t>,</w:t>
      </w:r>
      <w:r w:rsidR="00A81A44" w:rsidRPr="0063062D">
        <w:rPr>
          <w:lang w:val="en-GB"/>
        </w:rPr>
        <w:t xml:space="preserve"> </w:t>
      </w:r>
      <w:r w:rsidR="00A81A44" w:rsidRPr="0063062D">
        <w:rPr>
          <w:rFonts w:ascii="Times New Roman" w:eastAsia="Times New Roman" w:hAnsi="Times New Roman" w:cs="Times New Roman"/>
          <w:sz w:val="22"/>
          <w:lang w:val="en-GB"/>
        </w:rPr>
        <w:t xml:space="preserve">KC/KE-21-0089 </w:t>
      </w:r>
      <w:r w:rsidR="0089044E">
        <w:rPr>
          <w:rFonts w:ascii="Times New Roman" w:eastAsia="Times New Roman" w:hAnsi="Times New Roman" w:cs="Times New Roman"/>
          <w:sz w:val="22"/>
          <w:lang w:val="en-GB"/>
        </w:rPr>
        <w:t xml:space="preserve">[22 June 2021] </w:t>
      </w:r>
      <w:r w:rsidR="00A81A44" w:rsidRPr="0063062D">
        <w:rPr>
          <w:rFonts w:ascii="Times New Roman" w:eastAsia="Times New Roman" w:hAnsi="Times New Roman" w:cs="Times New Roman"/>
          <w:sz w:val="22"/>
          <w:lang w:val="en-GB"/>
        </w:rPr>
        <w:t xml:space="preserve">and </w:t>
      </w:r>
      <w:r w:rsidR="00A81A44" w:rsidRPr="0063062D">
        <w:rPr>
          <w:rFonts w:ascii="Times New Roman" w:hAnsi="Times New Roman"/>
          <w:sz w:val="22"/>
          <w:lang w:val="en-GB"/>
        </w:rPr>
        <w:t>1741</w:t>
      </w:r>
      <w:r w:rsidR="0089044E">
        <w:rPr>
          <w:rFonts w:ascii="Times New Roman" w:hAnsi="Times New Roman"/>
          <w:sz w:val="22"/>
          <w:lang w:val="en-GB"/>
        </w:rPr>
        <w:t xml:space="preserve"> [9 March 2021</w:t>
      </w:r>
      <w:r w:rsidR="00A81A44" w:rsidRPr="0063062D">
        <w:rPr>
          <w:rFonts w:ascii="Times New Roman" w:hAnsi="Times New Roman"/>
          <w:sz w:val="22"/>
          <w:lang w:val="en-GB"/>
        </w:rPr>
        <w:t>)</w:t>
      </w:r>
      <w:r w:rsidRPr="0063062D">
        <w:rPr>
          <w:rFonts w:ascii="Times New Roman" w:hAnsi="Times New Roman"/>
          <w:sz w:val="22"/>
          <w:lang w:val="en-GB"/>
        </w:rPr>
        <w:t>.</w:t>
      </w:r>
      <w:bookmarkEnd w:id="10"/>
    </w:p>
    <w:p w14:paraId="273CCF9B" w14:textId="77777777" w:rsidR="008441A0" w:rsidRPr="0063062D" w:rsidRDefault="008441A0" w:rsidP="00B54FB7">
      <w:pPr>
        <w:spacing w:before="100" w:beforeAutospacing="1" w:after="100" w:afterAutospacing="1" w:line="480" w:lineRule="auto"/>
        <w:jc w:val="both"/>
        <w:rPr>
          <w:rFonts w:ascii="Times New Roman" w:hAnsi="Times New Roman"/>
          <w:b/>
          <w:lang w:val="en-GB"/>
        </w:rPr>
      </w:pPr>
      <w:r w:rsidRPr="0063062D">
        <w:rPr>
          <w:rFonts w:ascii="Times New Roman" w:hAnsi="Times New Roman"/>
          <w:b/>
          <w:lang w:val="en-GB"/>
        </w:rPr>
        <w:t>Results</w:t>
      </w:r>
    </w:p>
    <w:p w14:paraId="0867EB6A" w14:textId="6C80A618" w:rsidR="00910D81" w:rsidRPr="0063062D" w:rsidRDefault="00732309" w:rsidP="00BD15F7">
      <w:pPr>
        <w:spacing w:before="100" w:beforeAutospacing="1" w:after="100" w:afterAutospacing="1" w:line="480" w:lineRule="auto"/>
        <w:jc w:val="both"/>
        <w:rPr>
          <w:rFonts w:ascii="Times New Roman" w:hAnsi="Times New Roman"/>
          <w:sz w:val="22"/>
          <w:lang w:val="en-GB"/>
        </w:rPr>
      </w:pPr>
      <w:r>
        <w:rPr>
          <w:rFonts w:ascii="Times New Roman" w:hAnsi="Times New Roman"/>
          <w:sz w:val="22"/>
          <w:lang w:val="en-GB"/>
        </w:rPr>
        <w:t xml:space="preserve">Of the 14 clinical pharmacists agreed to take part, </w:t>
      </w:r>
      <w:r w:rsidR="008441A0" w:rsidRPr="0063062D">
        <w:rPr>
          <w:rFonts w:ascii="Times New Roman" w:hAnsi="Times New Roman"/>
          <w:sz w:val="22"/>
          <w:lang w:val="en-GB"/>
        </w:rPr>
        <w:t xml:space="preserve">12 </w:t>
      </w:r>
      <w:r w:rsidR="009643A8" w:rsidRPr="0063062D">
        <w:rPr>
          <w:rFonts w:ascii="Times New Roman" w:hAnsi="Times New Roman"/>
          <w:sz w:val="22"/>
          <w:lang w:val="en-GB"/>
        </w:rPr>
        <w:t>were interviewed by telephone</w:t>
      </w:r>
      <w:r>
        <w:rPr>
          <w:rFonts w:ascii="Times New Roman" w:eastAsia="Times New Roman" w:hAnsi="Times New Roman" w:cs="Times New Roman"/>
          <w:sz w:val="22"/>
          <w:lang w:val="en-GB"/>
        </w:rPr>
        <w:t xml:space="preserve"> that</w:t>
      </w:r>
      <w:r w:rsidR="003D58BD" w:rsidRPr="0063062D">
        <w:rPr>
          <w:rFonts w:ascii="Times New Roman" w:eastAsia="Times New Roman" w:hAnsi="Times New Roman" w:cs="Times New Roman"/>
          <w:sz w:val="22"/>
          <w:lang w:val="en-GB"/>
        </w:rPr>
        <w:t xml:space="preserve"> allowed for</w:t>
      </w:r>
      <w:r w:rsidR="003D58BD" w:rsidRPr="0063062D">
        <w:rPr>
          <w:rFonts w:ascii="Times New Roman" w:hAnsi="Times New Roman"/>
          <w:sz w:val="22"/>
          <w:lang w:val="en-GB"/>
        </w:rPr>
        <w:t xml:space="preserve"> </w:t>
      </w:r>
      <w:r w:rsidR="009643A8" w:rsidRPr="0063062D">
        <w:rPr>
          <w:rFonts w:ascii="Times New Roman" w:hAnsi="Times New Roman"/>
          <w:sz w:val="22"/>
          <w:lang w:val="en-GB"/>
        </w:rPr>
        <w:t xml:space="preserve">data saturation </w:t>
      </w:r>
      <w:r w:rsidR="003D58BD" w:rsidRPr="0063062D">
        <w:rPr>
          <w:rFonts w:ascii="Times New Roman" w:eastAsia="Times New Roman" w:hAnsi="Times New Roman" w:cs="Times New Roman"/>
          <w:sz w:val="22"/>
          <w:lang w:val="en-GB"/>
        </w:rPr>
        <w:t>to be</w:t>
      </w:r>
      <w:r w:rsidR="009643A8" w:rsidRPr="0063062D">
        <w:rPr>
          <w:rFonts w:ascii="Times New Roman" w:hAnsi="Times New Roman"/>
          <w:sz w:val="22"/>
          <w:lang w:val="en-GB"/>
        </w:rPr>
        <w:t xml:space="preserve"> reached</w:t>
      </w:r>
      <w:r w:rsidR="008441A0" w:rsidRPr="0063062D">
        <w:rPr>
          <w:rFonts w:ascii="Times New Roman" w:hAnsi="Times New Roman"/>
          <w:sz w:val="22"/>
          <w:lang w:val="en-GB"/>
        </w:rPr>
        <w:t xml:space="preserve">. </w:t>
      </w:r>
      <w:r w:rsidR="00F62301" w:rsidRPr="0063062D">
        <w:rPr>
          <w:rFonts w:ascii="Times New Roman" w:hAnsi="Times New Roman"/>
          <w:sz w:val="22"/>
          <w:lang w:val="en-GB"/>
        </w:rPr>
        <w:t xml:space="preserve">Each interview </w:t>
      </w:r>
      <w:r w:rsidR="00F62301" w:rsidRPr="0063062D">
        <w:rPr>
          <w:rFonts w:ascii="Times New Roman" w:eastAsia="Times New Roman" w:hAnsi="Times New Roman" w:cs="Times New Roman"/>
          <w:sz w:val="22"/>
          <w:lang w:val="en-GB"/>
        </w:rPr>
        <w:t>lasted approximately</w:t>
      </w:r>
      <w:r w:rsidR="00F62301" w:rsidRPr="0063062D">
        <w:rPr>
          <w:rFonts w:ascii="Times New Roman" w:hAnsi="Times New Roman"/>
          <w:sz w:val="22"/>
          <w:lang w:val="en-GB"/>
        </w:rPr>
        <w:t xml:space="preserve"> 30 to 45 minutes.</w:t>
      </w:r>
      <w:r w:rsidR="00F62301">
        <w:rPr>
          <w:rFonts w:ascii="Times New Roman" w:hAnsi="Times New Roman"/>
          <w:sz w:val="22"/>
          <w:lang w:val="en-GB"/>
        </w:rPr>
        <w:t xml:space="preserve"> </w:t>
      </w:r>
      <w:r w:rsidR="008441A0" w:rsidRPr="0063062D">
        <w:rPr>
          <w:rFonts w:ascii="Times New Roman" w:hAnsi="Times New Roman"/>
          <w:sz w:val="22"/>
          <w:lang w:val="en-GB"/>
        </w:rPr>
        <w:t xml:space="preserve">Five barriers and three facilitators were identified as main themes. The main themes and their </w:t>
      </w:r>
      <w:r w:rsidR="003D58BD" w:rsidRPr="0063062D">
        <w:rPr>
          <w:rFonts w:ascii="Times New Roman" w:eastAsia="Times New Roman" w:hAnsi="Times New Roman" w:cs="Times New Roman"/>
          <w:sz w:val="22"/>
          <w:lang w:val="en-GB"/>
        </w:rPr>
        <w:t>corresponding</w:t>
      </w:r>
      <w:r w:rsidR="008441A0" w:rsidRPr="0063062D">
        <w:rPr>
          <w:rFonts w:ascii="Times New Roman" w:eastAsia="Times New Roman" w:hAnsi="Times New Roman" w:cs="Times New Roman"/>
          <w:sz w:val="22"/>
          <w:lang w:val="en-GB"/>
        </w:rPr>
        <w:t xml:space="preserve"> subthemes are outlined in Table 1.</w:t>
      </w:r>
      <w:r w:rsidR="00BD15F7" w:rsidRPr="0063062D">
        <w:rPr>
          <w:rFonts w:ascii="Times New Roman" w:eastAsia="Times New Roman" w:hAnsi="Times New Roman" w:cs="Times New Roman"/>
          <w:sz w:val="22"/>
          <w:lang w:val="en-GB"/>
        </w:rPr>
        <w:t xml:space="preserve"> </w:t>
      </w:r>
    </w:p>
    <w:p w14:paraId="06BEB141" w14:textId="120952E1" w:rsidR="008441A0" w:rsidRPr="0063062D" w:rsidRDefault="008441A0" w:rsidP="0096623E">
      <w:pPr>
        <w:spacing w:before="100" w:beforeAutospacing="1" w:after="100" w:afterAutospacing="1" w:line="480" w:lineRule="auto"/>
        <w:jc w:val="both"/>
        <w:rPr>
          <w:rFonts w:ascii="Times New Roman" w:hAnsi="Times New Roman"/>
          <w:b/>
          <w:sz w:val="22"/>
          <w:lang w:val="en-GB"/>
        </w:rPr>
      </w:pPr>
      <w:r w:rsidRPr="0063062D">
        <w:rPr>
          <w:rFonts w:ascii="Times New Roman" w:hAnsi="Times New Roman"/>
          <w:b/>
          <w:sz w:val="22"/>
          <w:lang w:val="en-GB"/>
        </w:rPr>
        <w:t>Barriers</w:t>
      </w:r>
    </w:p>
    <w:p w14:paraId="5CA2C402" w14:textId="77777777" w:rsidR="008441A0" w:rsidRPr="0063062D" w:rsidRDefault="008441A0" w:rsidP="0096623E">
      <w:pPr>
        <w:spacing w:before="100" w:beforeAutospacing="1" w:after="100" w:afterAutospacing="1" w:line="480" w:lineRule="auto"/>
        <w:jc w:val="both"/>
        <w:rPr>
          <w:rFonts w:ascii="Times New Roman" w:hAnsi="Times New Roman"/>
          <w:i/>
          <w:sz w:val="22"/>
          <w:lang w:val="en-GB"/>
        </w:rPr>
      </w:pPr>
      <w:r w:rsidRPr="0063062D">
        <w:rPr>
          <w:rFonts w:ascii="Times New Roman" w:hAnsi="Times New Roman"/>
          <w:i/>
          <w:sz w:val="22"/>
          <w:lang w:val="en-GB"/>
        </w:rPr>
        <w:t>Penetration into the healthcare system</w:t>
      </w:r>
    </w:p>
    <w:p w14:paraId="2323C273" w14:textId="73326265" w:rsidR="00E23DA2" w:rsidRDefault="008441A0" w:rsidP="009C1A4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Some participants felt that their role was not well </w:t>
      </w:r>
      <w:r w:rsidR="00F23C66">
        <w:rPr>
          <w:rFonts w:ascii="Times New Roman" w:eastAsia="Times New Roman" w:hAnsi="Times New Roman" w:cs="Times New Roman"/>
          <w:sz w:val="22"/>
          <w:lang w:val="en-GB"/>
        </w:rPr>
        <w:t>recognis</w:t>
      </w:r>
      <w:r w:rsidR="00871CD2" w:rsidRPr="0063062D">
        <w:rPr>
          <w:rFonts w:ascii="Times New Roman" w:eastAsia="Times New Roman" w:hAnsi="Times New Roman" w:cs="Times New Roman"/>
          <w:sz w:val="22"/>
          <w:lang w:val="en-GB"/>
        </w:rPr>
        <w:t>ed</w:t>
      </w:r>
      <w:r w:rsidRPr="0063062D">
        <w:rPr>
          <w:rFonts w:ascii="Times New Roman" w:eastAsia="Times New Roman" w:hAnsi="Times New Roman" w:cs="Times New Roman"/>
          <w:sz w:val="22"/>
          <w:lang w:val="en-GB"/>
        </w:rPr>
        <w:t xml:space="preserve"> </w:t>
      </w:r>
      <w:r w:rsidR="00BD15F7" w:rsidRPr="0063062D">
        <w:rPr>
          <w:rFonts w:ascii="Times New Roman" w:eastAsia="Times New Roman" w:hAnsi="Times New Roman" w:cs="Times New Roman"/>
          <w:sz w:val="22"/>
          <w:lang w:val="en-GB"/>
        </w:rPr>
        <w:t>and</w:t>
      </w:r>
      <w:r w:rsidR="00BD15F7" w:rsidRPr="0063062D">
        <w:rPr>
          <w:rFonts w:ascii="Times New Roman" w:hAnsi="Times New Roman"/>
          <w:sz w:val="22"/>
          <w:lang w:val="en-GB"/>
        </w:rPr>
        <w:t xml:space="preserve"> </w:t>
      </w:r>
      <w:r w:rsidRPr="0063062D">
        <w:rPr>
          <w:rFonts w:ascii="Times New Roman" w:hAnsi="Times New Roman"/>
          <w:sz w:val="22"/>
          <w:lang w:val="en-GB"/>
        </w:rPr>
        <w:t xml:space="preserve">expressed that the lack of recognition was not an issue of trust or confidence, but rather a lack of understanding of their role. The culture of medical dominance was also perceived as a barrier. Participants observed that </w:t>
      </w:r>
      <w:r w:rsidR="0098068E" w:rsidRPr="0063062D">
        <w:rPr>
          <w:rFonts w:ascii="Times New Roman" w:eastAsia="Times New Roman" w:hAnsi="Times New Roman" w:cs="Times New Roman"/>
          <w:sz w:val="22"/>
          <w:lang w:val="en-GB"/>
        </w:rPr>
        <w:t>CPSs were</w:t>
      </w:r>
      <w:r w:rsidRPr="0063062D">
        <w:rPr>
          <w:rFonts w:ascii="Times New Roman" w:hAnsi="Times New Roman"/>
          <w:sz w:val="22"/>
          <w:lang w:val="en-GB"/>
        </w:rPr>
        <w:t xml:space="preserve"> not appreciated by some physicians. They contested that some physicians were reluctant to change their </w:t>
      </w:r>
      <w:r w:rsidRPr="0063062D">
        <w:rPr>
          <w:rFonts w:ascii="Times New Roman" w:eastAsia="Times New Roman" w:hAnsi="Times New Roman" w:cs="Times New Roman"/>
          <w:sz w:val="22"/>
          <w:lang w:val="en-GB"/>
        </w:rPr>
        <w:t>practi</w:t>
      </w:r>
      <w:r w:rsidR="00C05A96">
        <w:rPr>
          <w:rFonts w:ascii="Times New Roman" w:eastAsia="Times New Roman" w:hAnsi="Times New Roman" w:cs="Times New Roman"/>
          <w:sz w:val="22"/>
          <w:lang w:val="en-GB"/>
        </w:rPr>
        <w:t>c</w:t>
      </w:r>
      <w:r w:rsidRPr="0063062D">
        <w:rPr>
          <w:rFonts w:ascii="Times New Roman" w:eastAsia="Times New Roman" w:hAnsi="Times New Roman" w:cs="Times New Roman"/>
          <w:sz w:val="22"/>
          <w:lang w:val="en-GB"/>
        </w:rPr>
        <w:t>e</w:t>
      </w:r>
      <w:r w:rsidR="00E23DA2">
        <w:rPr>
          <w:rFonts w:ascii="Times New Roman" w:hAnsi="Times New Roman"/>
          <w:sz w:val="22"/>
          <w:lang w:val="en-GB"/>
        </w:rPr>
        <w:t>:</w:t>
      </w:r>
      <w:r w:rsidRPr="0063062D">
        <w:rPr>
          <w:rFonts w:ascii="Times New Roman" w:hAnsi="Times New Roman"/>
          <w:sz w:val="22"/>
          <w:lang w:val="en-GB"/>
        </w:rPr>
        <w:t xml:space="preserve"> </w:t>
      </w:r>
    </w:p>
    <w:p w14:paraId="6871E15B" w14:textId="2DB5B2D6" w:rsidR="00E23DA2" w:rsidRPr="008B24C9" w:rsidRDefault="0007584E" w:rsidP="008B24C9">
      <w:pPr>
        <w:spacing w:before="100" w:beforeAutospacing="1" w:after="100" w:afterAutospacing="1" w:line="480" w:lineRule="auto"/>
        <w:jc w:val="center"/>
        <w:rPr>
          <w:rFonts w:ascii="Times New Roman" w:hAnsi="Times New Roman"/>
          <w:i/>
          <w:sz w:val="22"/>
          <w:lang w:val="en-GB"/>
        </w:rPr>
      </w:pPr>
      <w:proofErr w:type="gramStart"/>
      <w:r>
        <w:rPr>
          <w:rFonts w:ascii="Times New Roman" w:hAnsi="Times New Roman"/>
          <w:i/>
          <w:sz w:val="22"/>
          <w:lang w:val="en-GB"/>
        </w:rPr>
        <w:t>“</w:t>
      </w:r>
      <w:r w:rsidR="00E23DA2" w:rsidRPr="008B24C9">
        <w:rPr>
          <w:rFonts w:ascii="Times New Roman" w:hAnsi="Times New Roman"/>
          <w:i/>
          <w:sz w:val="22"/>
        </w:rPr>
        <w:t>… when you talk about dosage adjustments and TDM [therapeutic drug monitoring] etc… who should do it?</w:t>
      </w:r>
      <w:proofErr w:type="gramEnd"/>
      <w:r w:rsidR="00E23DA2" w:rsidRPr="008B24C9">
        <w:rPr>
          <w:rFonts w:ascii="Times New Roman" w:hAnsi="Times New Roman"/>
          <w:i/>
          <w:sz w:val="22"/>
        </w:rPr>
        <w:t xml:space="preserve"> Traditionally this is a role of doctors… it is not that they have taken our service away per se, but rather this is set like </w:t>
      </w:r>
      <w:r w:rsidRPr="0007584E">
        <w:rPr>
          <w:rFonts w:ascii="Times New Roman" w:hAnsi="Times New Roman"/>
          <w:i/>
          <w:sz w:val="22"/>
        </w:rPr>
        <w:t>as the foundation of their job.</w:t>
      </w:r>
      <w:r>
        <w:rPr>
          <w:rFonts w:ascii="Times New Roman" w:hAnsi="Times New Roman"/>
          <w:i/>
          <w:sz w:val="22"/>
        </w:rPr>
        <w:t>” (P8, Hospital D)</w:t>
      </w:r>
    </w:p>
    <w:p w14:paraId="6B465FCF" w14:textId="1E70DB76" w:rsidR="008441A0" w:rsidRPr="0063062D" w:rsidRDefault="008441A0" w:rsidP="009C1A4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lastRenderedPageBreak/>
        <w:t xml:space="preserve">The reasons for </w:t>
      </w:r>
      <w:r w:rsidR="00E94E91" w:rsidRPr="0063062D">
        <w:rPr>
          <w:rFonts w:ascii="Times New Roman" w:eastAsia="Times New Roman" w:hAnsi="Times New Roman" w:cs="Times New Roman"/>
          <w:sz w:val="22"/>
          <w:lang w:val="en-GB"/>
        </w:rPr>
        <w:t xml:space="preserve">said </w:t>
      </w:r>
      <w:r w:rsidRPr="0063062D">
        <w:rPr>
          <w:rFonts w:ascii="Times New Roman" w:hAnsi="Times New Roman"/>
          <w:sz w:val="22"/>
          <w:lang w:val="en-GB"/>
        </w:rPr>
        <w:t>resistance</w:t>
      </w:r>
      <w:r w:rsidR="00E94E91" w:rsidRPr="0063062D">
        <w:rPr>
          <w:rFonts w:ascii="Times New Roman" w:hAnsi="Times New Roman"/>
          <w:sz w:val="22"/>
          <w:lang w:val="en-GB"/>
        </w:rPr>
        <w:t xml:space="preserve"> </w:t>
      </w:r>
      <w:r w:rsidR="00E94E91" w:rsidRPr="0063062D">
        <w:rPr>
          <w:rFonts w:ascii="Times New Roman" w:eastAsia="Times New Roman" w:hAnsi="Times New Roman" w:cs="Times New Roman"/>
          <w:sz w:val="22"/>
          <w:lang w:val="en-GB"/>
        </w:rPr>
        <w:t>to change</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were multifaceted, </w:t>
      </w:r>
      <w:r w:rsidR="0098068E" w:rsidRPr="0063062D">
        <w:rPr>
          <w:rFonts w:ascii="Times New Roman" w:eastAsia="Times New Roman" w:hAnsi="Times New Roman" w:cs="Times New Roman"/>
          <w:sz w:val="22"/>
          <w:lang w:val="en-GB"/>
        </w:rPr>
        <w:t>including</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the belief in whether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can provide good services and the idea of deskilling in medication knowledge</w:t>
      </w:r>
      <w:r w:rsidRPr="0063062D">
        <w:rPr>
          <w:rFonts w:ascii="Times New Roman" w:eastAsia="Times New Roman" w:hAnsi="Times New Roman" w:cs="Times New Roman"/>
          <w:sz w:val="22"/>
          <w:lang w:val="en-GB"/>
        </w:rPr>
        <w:t>.</w:t>
      </w:r>
      <w:r w:rsidR="009C1A4E" w:rsidRPr="0063062D">
        <w:rPr>
          <w:rFonts w:ascii="Times New Roman" w:eastAsia="Times New Roman" w:hAnsi="Times New Roman" w:cs="Times New Roman"/>
          <w:sz w:val="22"/>
          <w:lang w:val="en-GB"/>
        </w:rPr>
        <w:t xml:space="preserve"> </w:t>
      </w:r>
      <w:r w:rsidRPr="0063062D">
        <w:rPr>
          <w:rFonts w:ascii="Times New Roman" w:eastAsia="Times New Roman" w:hAnsi="Times New Roman" w:cs="Times New Roman"/>
          <w:sz w:val="22"/>
          <w:lang w:val="en-GB"/>
        </w:rPr>
        <w:t xml:space="preserve">Some </w:t>
      </w:r>
      <w:r w:rsidR="00E33EEE" w:rsidRPr="0063062D">
        <w:rPr>
          <w:rFonts w:ascii="Times New Roman" w:eastAsia="Times New Roman" w:hAnsi="Times New Roman" w:cs="Times New Roman"/>
          <w:sz w:val="22"/>
          <w:lang w:val="en-GB"/>
        </w:rPr>
        <w:t>clinical pharmacists</w:t>
      </w:r>
      <w:r w:rsidRPr="0063062D">
        <w:rPr>
          <w:rFonts w:ascii="Times New Roman" w:eastAsia="Times New Roman" w:hAnsi="Times New Roman" w:cs="Times New Roman"/>
          <w:sz w:val="22"/>
          <w:lang w:val="en-GB"/>
        </w:rPr>
        <w:t xml:space="preserve"> contended that </w:t>
      </w:r>
      <w:r w:rsidR="00E94E91" w:rsidRPr="0063062D">
        <w:rPr>
          <w:rFonts w:ascii="Times New Roman" w:eastAsia="Times New Roman" w:hAnsi="Times New Roman" w:cs="Times New Roman"/>
          <w:sz w:val="22"/>
          <w:lang w:val="en-GB"/>
        </w:rPr>
        <w:t xml:space="preserve">such </w:t>
      </w:r>
      <w:r w:rsidRPr="0063062D">
        <w:rPr>
          <w:rFonts w:ascii="Times New Roman" w:eastAsia="Times New Roman" w:hAnsi="Times New Roman" w:cs="Times New Roman"/>
          <w:sz w:val="22"/>
          <w:lang w:val="en-GB"/>
        </w:rPr>
        <w:t>resistance was interlinked with internal factors</w:t>
      </w:r>
      <w:r w:rsidRPr="0063062D">
        <w:rPr>
          <w:rFonts w:ascii="Times New Roman" w:hAnsi="Times New Roman"/>
          <w:sz w:val="22"/>
          <w:lang w:val="en-GB"/>
        </w:rPr>
        <w:t xml:space="preserve"> within the </w:t>
      </w:r>
      <w:r w:rsidRPr="0063062D">
        <w:rPr>
          <w:rFonts w:ascii="Times New Roman" w:eastAsia="Times New Roman" w:hAnsi="Times New Roman" w:cs="Times New Roman"/>
          <w:sz w:val="22"/>
          <w:lang w:val="en-GB"/>
        </w:rPr>
        <w:t>pharmacy profession</w:t>
      </w:r>
      <w:r w:rsidR="00A706F8" w:rsidRPr="0063062D">
        <w:rPr>
          <w:rFonts w:ascii="Times New Roman" w:eastAsia="Times New Roman" w:hAnsi="Times New Roman" w:cs="Times New Roman"/>
          <w:sz w:val="22"/>
          <w:lang w:val="en-GB"/>
        </w:rPr>
        <w:t>,</w:t>
      </w:r>
      <w:r w:rsidR="00FC5EE5" w:rsidRPr="0063062D">
        <w:rPr>
          <w:rFonts w:ascii="Times New Roman" w:eastAsia="Times New Roman" w:hAnsi="Times New Roman" w:cs="Times New Roman"/>
          <w:sz w:val="22"/>
          <w:lang w:val="en-GB"/>
        </w:rPr>
        <w:t xml:space="preserve"> </w:t>
      </w:r>
      <w:r w:rsidR="00A706F8" w:rsidRPr="0063062D">
        <w:rPr>
          <w:rFonts w:ascii="Times New Roman" w:eastAsia="Times New Roman" w:hAnsi="Times New Roman" w:cs="Times New Roman"/>
          <w:sz w:val="22"/>
          <w:lang w:val="en-GB"/>
        </w:rPr>
        <w:t>which are</w:t>
      </w:r>
      <w:r w:rsidR="00FC5EE5" w:rsidRPr="0063062D">
        <w:rPr>
          <w:rFonts w:ascii="Times New Roman" w:eastAsia="Times New Roman" w:hAnsi="Times New Roman" w:cs="Times New Roman"/>
          <w:sz w:val="22"/>
          <w:lang w:val="en-GB"/>
        </w:rPr>
        <w:t xml:space="preserve"> described in </w:t>
      </w:r>
      <w:r w:rsidR="00A706F8" w:rsidRPr="0063062D">
        <w:rPr>
          <w:rFonts w:ascii="Times New Roman" w:eastAsia="Times New Roman" w:hAnsi="Times New Roman" w:cs="Times New Roman"/>
          <w:sz w:val="22"/>
          <w:lang w:val="en-GB"/>
        </w:rPr>
        <w:t>a subsequent</w:t>
      </w:r>
      <w:r w:rsidR="00FC5EE5" w:rsidRPr="0063062D">
        <w:rPr>
          <w:rFonts w:ascii="Times New Roman" w:eastAsia="Times New Roman" w:hAnsi="Times New Roman" w:cs="Times New Roman"/>
          <w:sz w:val="22"/>
          <w:lang w:val="en-GB"/>
        </w:rPr>
        <w:t xml:space="preserve"> section</w:t>
      </w:r>
      <w:r w:rsidR="0098068E" w:rsidRPr="0063062D">
        <w:rPr>
          <w:rFonts w:ascii="Times New Roman" w:eastAsia="Times New Roman" w:hAnsi="Times New Roman" w:cs="Times New Roman"/>
          <w:sz w:val="22"/>
          <w:lang w:val="en-GB"/>
        </w:rPr>
        <w:t xml:space="preserve"> of this paper</w:t>
      </w:r>
      <w:r w:rsidRPr="0063062D">
        <w:rPr>
          <w:rFonts w:ascii="Times New Roman" w:eastAsia="Times New Roman" w:hAnsi="Times New Roman" w:cs="Times New Roman"/>
          <w:sz w:val="22"/>
          <w:lang w:val="en-GB"/>
        </w:rPr>
        <w:t xml:space="preserve">. </w:t>
      </w:r>
      <w:r w:rsidR="004733BA">
        <w:rPr>
          <w:rFonts w:ascii="Times New Roman" w:eastAsia="Times New Roman" w:hAnsi="Times New Roman" w:cs="Times New Roman"/>
          <w:sz w:val="22"/>
          <w:lang w:val="en-GB"/>
        </w:rPr>
        <w:t>P</w:t>
      </w:r>
      <w:r w:rsidRPr="0063062D">
        <w:rPr>
          <w:rFonts w:ascii="Times New Roman" w:eastAsia="Times New Roman" w:hAnsi="Times New Roman" w:cs="Times New Roman"/>
          <w:sz w:val="22"/>
          <w:lang w:val="en-GB"/>
        </w:rPr>
        <w:t xml:space="preserve">articipants </w:t>
      </w:r>
      <w:r w:rsidR="004733BA">
        <w:rPr>
          <w:rFonts w:ascii="Times New Roman" w:eastAsia="Times New Roman" w:hAnsi="Times New Roman" w:cs="Times New Roman"/>
          <w:sz w:val="22"/>
          <w:lang w:val="en-GB"/>
        </w:rPr>
        <w:t xml:space="preserve">also </w:t>
      </w:r>
      <w:r w:rsidRPr="0063062D">
        <w:rPr>
          <w:rFonts w:ascii="Times New Roman" w:eastAsia="Times New Roman" w:hAnsi="Times New Roman" w:cs="Times New Roman"/>
          <w:sz w:val="22"/>
          <w:lang w:val="en-GB"/>
        </w:rPr>
        <w:t xml:space="preserve">expressed that the current </w:t>
      </w:r>
      <w:r w:rsidR="0098068E" w:rsidRPr="0063062D">
        <w:rPr>
          <w:rFonts w:ascii="Times New Roman" w:eastAsia="Times New Roman" w:hAnsi="Times New Roman" w:cs="Times New Roman"/>
          <w:sz w:val="22"/>
          <w:lang w:val="en-GB"/>
        </w:rPr>
        <w:t>CPS programme</w:t>
      </w:r>
      <w:r w:rsidRPr="0063062D">
        <w:rPr>
          <w:rFonts w:ascii="Times New Roman" w:eastAsia="Times New Roman" w:hAnsi="Times New Roman" w:cs="Times New Roman"/>
          <w:sz w:val="22"/>
          <w:lang w:val="en-GB"/>
        </w:rPr>
        <w:t xml:space="preserve"> might not have been implemented as successfully as </w:t>
      </w:r>
      <w:r w:rsidR="00D73006" w:rsidRPr="0063062D">
        <w:rPr>
          <w:rFonts w:ascii="Times New Roman" w:eastAsia="Times New Roman" w:hAnsi="Times New Roman" w:cs="Times New Roman"/>
          <w:sz w:val="22"/>
          <w:lang w:val="en-GB"/>
        </w:rPr>
        <w:t xml:space="preserve">was </w:t>
      </w:r>
      <w:r w:rsidR="00A706F8" w:rsidRPr="0063062D">
        <w:rPr>
          <w:rFonts w:ascii="Times New Roman" w:eastAsia="Times New Roman" w:hAnsi="Times New Roman" w:cs="Times New Roman"/>
          <w:sz w:val="22"/>
          <w:lang w:val="en-GB"/>
        </w:rPr>
        <w:t xml:space="preserve">the case for </w:t>
      </w:r>
      <w:r w:rsidRPr="0063062D">
        <w:rPr>
          <w:rFonts w:ascii="Times New Roman" w:eastAsia="Times New Roman" w:hAnsi="Times New Roman" w:cs="Times New Roman"/>
          <w:sz w:val="22"/>
          <w:lang w:val="en-GB"/>
        </w:rPr>
        <w:t xml:space="preserve">other countries because the </w:t>
      </w:r>
      <w:r w:rsidR="0098068E" w:rsidRPr="0063062D">
        <w:rPr>
          <w:rFonts w:ascii="Times New Roman" w:eastAsia="Times New Roman" w:hAnsi="Times New Roman" w:cs="Times New Roman"/>
          <w:sz w:val="22"/>
          <w:lang w:val="en-GB"/>
        </w:rPr>
        <w:t>programme</w:t>
      </w:r>
      <w:r w:rsidRPr="0063062D">
        <w:rPr>
          <w:rFonts w:ascii="Times New Roman" w:eastAsia="Times New Roman" w:hAnsi="Times New Roman" w:cs="Times New Roman"/>
          <w:sz w:val="22"/>
          <w:lang w:val="en-GB"/>
        </w:rPr>
        <w:t xml:space="preserve"> was introduced </w:t>
      </w:r>
      <w:r w:rsidR="0098068E" w:rsidRPr="0063062D">
        <w:rPr>
          <w:rFonts w:ascii="Times New Roman" w:eastAsia="Times New Roman" w:hAnsi="Times New Roman" w:cs="Times New Roman"/>
          <w:sz w:val="22"/>
          <w:lang w:val="en-GB"/>
        </w:rPr>
        <w:t xml:space="preserve">only </w:t>
      </w:r>
      <w:r w:rsidRPr="0063062D">
        <w:rPr>
          <w:rFonts w:ascii="Times New Roman" w:eastAsia="Times New Roman" w:hAnsi="Times New Roman" w:cs="Times New Roman"/>
          <w:sz w:val="22"/>
          <w:lang w:val="en-GB"/>
        </w:rPr>
        <w:t>recently</w:t>
      </w:r>
      <w:r w:rsidR="0098068E" w:rsidRPr="0063062D">
        <w:rPr>
          <w:rFonts w:ascii="Times New Roman" w:eastAsia="Times New Roman" w:hAnsi="Times New Roman" w:cs="Times New Roman"/>
          <w:sz w:val="22"/>
          <w:lang w:val="en-GB"/>
        </w:rPr>
        <w:t xml:space="preserve"> in Hong Kong</w:t>
      </w:r>
      <w:r w:rsidR="00D73006" w:rsidRPr="0063062D">
        <w:rPr>
          <w:rFonts w:ascii="Times New Roman" w:eastAsia="Times New Roman" w:hAnsi="Times New Roman" w:cs="Times New Roman"/>
          <w:sz w:val="22"/>
          <w:lang w:val="en-GB"/>
        </w:rPr>
        <w:t>,</w:t>
      </w:r>
      <w:r w:rsidR="009D2BE0" w:rsidRPr="0063062D">
        <w:rPr>
          <w:rFonts w:ascii="Times New Roman" w:eastAsia="Times New Roman" w:hAnsi="Times New Roman" w:cs="Times New Roman"/>
          <w:sz w:val="22"/>
          <w:lang w:val="en-GB"/>
        </w:rPr>
        <w:t xml:space="preserve"> </w:t>
      </w:r>
      <w:r w:rsidR="00A706F8" w:rsidRPr="0063062D">
        <w:rPr>
          <w:rFonts w:ascii="Times New Roman" w:eastAsia="Times New Roman" w:hAnsi="Times New Roman" w:cs="Times New Roman"/>
          <w:sz w:val="22"/>
          <w:lang w:val="en-GB"/>
        </w:rPr>
        <w:t xml:space="preserve">such that its </w:t>
      </w:r>
      <w:r w:rsidRPr="0063062D">
        <w:rPr>
          <w:rFonts w:ascii="Times New Roman" w:eastAsia="Times New Roman" w:hAnsi="Times New Roman" w:cs="Times New Roman"/>
          <w:sz w:val="22"/>
          <w:lang w:val="en-GB"/>
        </w:rPr>
        <w:t xml:space="preserve">implementation </w:t>
      </w:r>
      <w:r w:rsidR="00380CDA" w:rsidRPr="0063062D">
        <w:rPr>
          <w:rFonts w:ascii="Times New Roman" w:eastAsia="Times New Roman" w:hAnsi="Times New Roman" w:cs="Times New Roman"/>
          <w:sz w:val="22"/>
          <w:lang w:val="en-GB"/>
        </w:rPr>
        <w:t>is acknowledged to</w:t>
      </w:r>
      <w:r w:rsidR="009D2BE0" w:rsidRPr="0063062D">
        <w:rPr>
          <w:rFonts w:ascii="Times New Roman" w:eastAsia="Times New Roman" w:hAnsi="Times New Roman" w:cs="Times New Roman"/>
          <w:sz w:val="22"/>
          <w:lang w:val="en-GB"/>
        </w:rPr>
        <w:t xml:space="preserve"> progress</w:t>
      </w:r>
      <w:r w:rsidR="00D73006" w:rsidRPr="0063062D">
        <w:rPr>
          <w:rFonts w:ascii="Times New Roman" w:eastAsia="Times New Roman" w:hAnsi="Times New Roman" w:cs="Times New Roman"/>
          <w:sz w:val="22"/>
          <w:lang w:val="en-GB"/>
        </w:rPr>
        <w:t xml:space="preserve"> only</w:t>
      </w:r>
      <w:r w:rsidR="00A706F8" w:rsidRPr="0063062D">
        <w:rPr>
          <w:rFonts w:ascii="Times New Roman" w:eastAsia="Times New Roman" w:hAnsi="Times New Roman" w:cs="Times New Roman"/>
          <w:sz w:val="22"/>
          <w:lang w:val="en-GB"/>
        </w:rPr>
        <w:t xml:space="preserve"> with</w:t>
      </w:r>
      <w:r w:rsidR="009D2BE0" w:rsidRPr="0063062D">
        <w:rPr>
          <w:rFonts w:ascii="Times New Roman" w:eastAsia="Times New Roman" w:hAnsi="Times New Roman" w:cs="Times New Roman"/>
          <w:sz w:val="22"/>
          <w:lang w:val="en-GB"/>
        </w:rPr>
        <w:t xml:space="preserve"> time</w:t>
      </w:r>
      <w:r w:rsidRPr="0063062D">
        <w:rPr>
          <w:rFonts w:ascii="Times New Roman" w:eastAsia="Times New Roman" w:hAnsi="Times New Roman" w:cs="Times New Roman"/>
          <w:sz w:val="22"/>
          <w:lang w:val="en-GB"/>
        </w:rPr>
        <w:t>.</w:t>
      </w:r>
    </w:p>
    <w:p w14:paraId="05D6754C" w14:textId="5E14B477" w:rsidR="008441A0" w:rsidRPr="0063062D" w:rsidRDefault="008441A0" w:rsidP="0096623E">
      <w:pPr>
        <w:spacing w:before="100" w:beforeAutospacing="1" w:after="100" w:afterAutospacing="1" w:line="480" w:lineRule="auto"/>
        <w:jc w:val="both"/>
        <w:rPr>
          <w:rFonts w:ascii="Times New Roman" w:hAnsi="Times New Roman"/>
          <w:i/>
          <w:sz w:val="22"/>
          <w:lang w:val="en-GB"/>
        </w:rPr>
      </w:pPr>
      <w:r w:rsidRPr="0063062D">
        <w:rPr>
          <w:rFonts w:ascii="Times New Roman" w:eastAsia="Times New Roman" w:hAnsi="Times New Roman" w:cs="Times New Roman"/>
          <w:i/>
          <w:sz w:val="22"/>
          <w:lang w:val="en-GB"/>
        </w:rPr>
        <w:t>Practi</w:t>
      </w:r>
      <w:r w:rsidR="00C05A96">
        <w:rPr>
          <w:rFonts w:ascii="Times New Roman" w:eastAsia="Times New Roman" w:hAnsi="Times New Roman" w:cs="Times New Roman"/>
          <w:i/>
          <w:sz w:val="22"/>
          <w:lang w:val="en-GB"/>
        </w:rPr>
        <w:t>c</w:t>
      </w:r>
      <w:r w:rsidRPr="0063062D">
        <w:rPr>
          <w:rFonts w:ascii="Times New Roman" w:eastAsia="Times New Roman" w:hAnsi="Times New Roman" w:cs="Times New Roman"/>
          <w:i/>
          <w:sz w:val="22"/>
          <w:lang w:val="en-GB"/>
        </w:rPr>
        <w:t>e</w:t>
      </w:r>
      <w:r w:rsidRPr="0063062D">
        <w:rPr>
          <w:rFonts w:ascii="Times New Roman" w:hAnsi="Times New Roman"/>
          <w:i/>
          <w:sz w:val="22"/>
          <w:lang w:val="en-GB"/>
        </w:rPr>
        <w:t xml:space="preserve"> environment constraints</w:t>
      </w:r>
    </w:p>
    <w:p w14:paraId="596A17AE" w14:textId="77777777" w:rsidR="0007584E"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Participants felt </w:t>
      </w:r>
      <w:r w:rsidRPr="0063062D">
        <w:rPr>
          <w:rFonts w:ascii="Times New Roman" w:eastAsia="Times New Roman" w:hAnsi="Times New Roman" w:cs="Times New Roman"/>
          <w:sz w:val="22"/>
          <w:lang w:val="en-GB"/>
        </w:rPr>
        <w:t>difficult</w:t>
      </w:r>
      <w:r w:rsidR="00A706F8" w:rsidRPr="0063062D">
        <w:rPr>
          <w:rFonts w:ascii="Times New Roman" w:eastAsia="Times New Roman" w:hAnsi="Times New Roman" w:cs="Times New Roman"/>
          <w:sz w:val="22"/>
          <w:lang w:val="en-GB"/>
        </w:rPr>
        <w:t>y</w:t>
      </w:r>
      <w:r w:rsidRPr="0063062D">
        <w:rPr>
          <w:rFonts w:ascii="Times New Roman" w:eastAsia="Times New Roman" w:hAnsi="Times New Roman" w:cs="Times New Roman"/>
          <w:sz w:val="22"/>
          <w:lang w:val="en-GB"/>
        </w:rPr>
        <w:t xml:space="preserve"> perform</w:t>
      </w:r>
      <w:r w:rsidR="00A706F8" w:rsidRPr="0063062D">
        <w:rPr>
          <w:rFonts w:ascii="Times New Roman" w:eastAsia="Times New Roman" w:hAnsi="Times New Roman" w:cs="Times New Roman"/>
          <w:sz w:val="22"/>
          <w:lang w:val="en-GB"/>
        </w:rPr>
        <w:t>ing</w:t>
      </w:r>
      <w:r w:rsidRPr="0063062D">
        <w:rPr>
          <w:rFonts w:ascii="Times New Roman" w:hAnsi="Times New Roman"/>
          <w:sz w:val="22"/>
          <w:lang w:val="en-GB"/>
        </w:rPr>
        <w:t xml:space="preserve"> their </w:t>
      </w:r>
      <w:r w:rsidRPr="0063062D">
        <w:rPr>
          <w:rFonts w:ascii="Times New Roman" w:eastAsia="Times New Roman" w:hAnsi="Times New Roman" w:cs="Times New Roman"/>
          <w:sz w:val="22"/>
          <w:lang w:val="en-GB"/>
        </w:rPr>
        <w:t>service</w:t>
      </w:r>
      <w:r w:rsidR="00380CDA" w:rsidRPr="0063062D">
        <w:rPr>
          <w:rFonts w:ascii="Times New Roman" w:eastAsia="Times New Roman" w:hAnsi="Times New Roman" w:cs="Times New Roman"/>
          <w:sz w:val="22"/>
          <w:lang w:val="en-GB"/>
        </w:rPr>
        <w:t>s</w:t>
      </w:r>
      <w:r w:rsidRPr="0063062D">
        <w:rPr>
          <w:rFonts w:ascii="Times New Roman" w:eastAsia="Times New Roman" w:hAnsi="Times New Roman" w:cs="Times New Roman"/>
          <w:sz w:val="22"/>
          <w:lang w:val="en-GB"/>
        </w:rPr>
        <w:t xml:space="preserve"> </w:t>
      </w:r>
      <w:r w:rsidR="00A706F8" w:rsidRPr="0063062D">
        <w:rPr>
          <w:rFonts w:ascii="Times New Roman" w:eastAsia="Times New Roman" w:hAnsi="Times New Roman" w:cs="Times New Roman"/>
          <w:sz w:val="22"/>
          <w:lang w:val="en-GB"/>
        </w:rPr>
        <w:t>because of</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their heavy workload. They </w:t>
      </w:r>
      <w:r w:rsidR="00396A53" w:rsidRPr="0063062D">
        <w:rPr>
          <w:rFonts w:ascii="Times New Roman" w:hAnsi="Times New Roman"/>
          <w:sz w:val="22"/>
          <w:lang w:val="en-GB"/>
        </w:rPr>
        <w:t xml:space="preserve">believed that </w:t>
      </w:r>
      <w:r w:rsidR="00380CDA" w:rsidRPr="0063062D">
        <w:rPr>
          <w:rFonts w:ascii="Times New Roman" w:eastAsia="Times New Roman" w:hAnsi="Times New Roman" w:cs="Times New Roman"/>
          <w:sz w:val="22"/>
          <w:lang w:val="en-GB"/>
        </w:rPr>
        <w:t>CPSs were</w:t>
      </w:r>
      <w:r w:rsidR="00396A53" w:rsidRPr="0063062D">
        <w:rPr>
          <w:rFonts w:ascii="Times New Roman" w:eastAsia="Times New Roman" w:hAnsi="Times New Roman" w:cs="Times New Roman"/>
          <w:sz w:val="22"/>
          <w:lang w:val="en-GB"/>
        </w:rPr>
        <w:t xml:space="preserve"> </w:t>
      </w:r>
      <w:r w:rsidR="00396A53" w:rsidRPr="0063062D">
        <w:rPr>
          <w:rFonts w:ascii="Times New Roman" w:hAnsi="Times New Roman"/>
          <w:sz w:val="22"/>
          <w:lang w:val="en-GB"/>
        </w:rPr>
        <w:t>under tremendous pressure and sometimes stretched beyond capacity</w:t>
      </w:r>
      <w:r w:rsidR="0007584E">
        <w:rPr>
          <w:rFonts w:ascii="Times New Roman" w:hAnsi="Times New Roman"/>
          <w:sz w:val="22"/>
          <w:lang w:val="en-GB"/>
        </w:rPr>
        <w:t>:</w:t>
      </w:r>
    </w:p>
    <w:p w14:paraId="0210756E" w14:textId="7BF1AFE9" w:rsidR="0007584E" w:rsidRPr="008B24C9" w:rsidRDefault="0007584E" w:rsidP="008B24C9">
      <w:pPr>
        <w:spacing w:before="100" w:beforeAutospacing="1" w:after="100" w:afterAutospacing="1" w:line="480" w:lineRule="auto"/>
        <w:jc w:val="center"/>
        <w:rPr>
          <w:rFonts w:ascii="Times New Roman" w:hAnsi="Times New Roman"/>
          <w:i/>
          <w:sz w:val="22"/>
          <w:lang w:val="en-GB"/>
        </w:rPr>
      </w:pPr>
      <w:r>
        <w:rPr>
          <w:rFonts w:ascii="Times New Roman" w:hAnsi="Times New Roman"/>
          <w:i/>
          <w:sz w:val="22"/>
          <w:lang w:val="en-GB"/>
        </w:rPr>
        <w:t>“</w:t>
      </w:r>
      <w:r w:rsidRPr="008B24C9">
        <w:rPr>
          <w:rFonts w:ascii="Times New Roman" w:hAnsi="Times New Roman"/>
          <w:i/>
          <w:sz w:val="22"/>
        </w:rPr>
        <w:t xml:space="preserve">We can only afford to provide a half-day service due to the limitation of manpower… as a </w:t>
      </w:r>
      <w:proofErr w:type="gramStart"/>
      <w:r w:rsidRPr="008B24C9">
        <w:rPr>
          <w:rFonts w:ascii="Times New Roman" w:hAnsi="Times New Roman"/>
          <w:i/>
          <w:sz w:val="22"/>
        </w:rPr>
        <w:t>result,</w:t>
      </w:r>
      <w:proofErr w:type="gramEnd"/>
      <w:r w:rsidRPr="008B24C9">
        <w:rPr>
          <w:rFonts w:ascii="Times New Roman" w:hAnsi="Times New Roman"/>
          <w:i/>
          <w:sz w:val="22"/>
        </w:rPr>
        <w:t xml:space="preserve"> we cannot participate i</w:t>
      </w:r>
      <w:r w:rsidRPr="0007584E">
        <w:rPr>
          <w:rFonts w:ascii="Times New Roman" w:hAnsi="Times New Roman"/>
          <w:i/>
          <w:sz w:val="22"/>
        </w:rPr>
        <w:t>n the afternoon medical rounds…</w:t>
      </w:r>
      <w:r>
        <w:rPr>
          <w:rFonts w:ascii="Times New Roman" w:hAnsi="Times New Roman"/>
          <w:i/>
          <w:sz w:val="22"/>
        </w:rPr>
        <w:t>” (P5, Hospital C)</w:t>
      </w:r>
    </w:p>
    <w:p w14:paraId="50CE891C" w14:textId="6DA7C0DF" w:rsidR="00C34ABD" w:rsidRDefault="00380CDA" w:rsidP="0096623E">
      <w:pPr>
        <w:spacing w:before="100" w:beforeAutospacing="1" w:after="100" w:afterAutospacing="1" w:line="480" w:lineRule="auto"/>
        <w:jc w:val="both"/>
        <w:rPr>
          <w:rFonts w:ascii="Times New Roman" w:hAnsi="Times New Roman"/>
          <w:sz w:val="22"/>
          <w:lang w:val="en-GB"/>
        </w:rPr>
      </w:pPr>
      <w:r w:rsidRPr="0063062D">
        <w:rPr>
          <w:rFonts w:ascii="Times New Roman" w:eastAsia="Times New Roman" w:hAnsi="Times New Roman" w:cs="Times New Roman"/>
          <w:sz w:val="22"/>
          <w:lang w:val="en-GB"/>
        </w:rPr>
        <w:t>The</w:t>
      </w:r>
      <w:r w:rsidRPr="0063062D">
        <w:rPr>
          <w:rFonts w:ascii="Times New Roman" w:hAnsi="Times New Roman"/>
          <w:sz w:val="22"/>
          <w:lang w:val="en-GB"/>
        </w:rPr>
        <w:t xml:space="preserve"> </w:t>
      </w:r>
      <w:r w:rsidR="008441A0" w:rsidRPr="0063062D">
        <w:rPr>
          <w:rFonts w:ascii="Times New Roman" w:hAnsi="Times New Roman"/>
          <w:sz w:val="22"/>
          <w:lang w:val="en-GB"/>
        </w:rPr>
        <w:t xml:space="preserve">pharmacist-to-patient ratio was also put into question. Some participants expressed that their work has been constrained by </w:t>
      </w:r>
      <w:r w:rsidR="00A706F8" w:rsidRPr="0063062D">
        <w:rPr>
          <w:rFonts w:ascii="Times New Roman" w:eastAsia="Times New Roman" w:hAnsi="Times New Roman" w:cs="Times New Roman"/>
          <w:sz w:val="22"/>
          <w:lang w:val="en-GB"/>
        </w:rPr>
        <w:t>the number of</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patients under their care each day as a result of limited resources. Some participants </w:t>
      </w:r>
      <w:r w:rsidR="009D2BE0" w:rsidRPr="0063062D">
        <w:rPr>
          <w:rFonts w:ascii="Times New Roman" w:hAnsi="Times New Roman"/>
          <w:sz w:val="22"/>
          <w:lang w:val="en-GB"/>
        </w:rPr>
        <w:t xml:space="preserve">believed that supply was </w:t>
      </w:r>
      <w:r w:rsidR="00DE681C">
        <w:rPr>
          <w:rFonts w:ascii="Times New Roman" w:eastAsia="Times New Roman" w:hAnsi="Times New Roman" w:cs="Times New Roman"/>
          <w:sz w:val="22"/>
          <w:lang w:val="en-GB"/>
        </w:rPr>
        <w:t>prioritis</w:t>
      </w:r>
      <w:r w:rsidR="00871CD2" w:rsidRPr="0063062D">
        <w:rPr>
          <w:rFonts w:ascii="Times New Roman" w:eastAsia="Times New Roman" w:hAnsi="Times New Roman" w:cs="Times New Roman"/>
          <w:sz w:val="22"/>
          <w:lang w:val="en-GB"/>
        </w:rPr>
        <w:t>ed</w:t>
      </w:r>
      <w:r w:rsidR="009D2BE0" w:rsidRPr="0063062D">
        <w:rPr>
          <w:rFonts w:ascii="Times New Roman" w:hAnsi="Times New Roman"/>
          <w:sz w:val="22"/>
          <w:lang w:val="en-GB"/>
        </w:rPr>
        <w:t xml:space="preserve"> over clinical services</w:t>
      </w:r>
      <w:r w:rsidR="00C34ABD">
        <w:rPr>
          <w:rFonts w:ascii="Times New Roman" w:hAnsi="Times New Roman"/>
          <w:sz w:val="22"/>
          <w:lang w:val="en-GB"/>
        </w:rPr>
        <w:t>:</w:t>
      </w:r>
    </w:p>
    <w:p w14:paraId="4E5B7BF5" w14:textId="019A3CE4" w:rsidR="00C34ABD" w:rsidRPr="008B24C9" w:rsidRDefault="00C34ABD" w:rsidP="008B24C9">
      <w:pPr>
        <w:spacing w:before="100" w:beforeAutospacing="1" w:after="100" w:afterAutospacing="1" w:line="480" w:lineRule="auto"/>
        <w:jc w:val="center"/>
        <w:rPr>
          <w:rFonts w:ascii="Times New Roman" w:hAnsi="Times New Roman"/>
          <w:i/>
          <w:sz w:val="22"/>
          <w:lang w:val="en-GB"/>
        </w:rPr>
      </w:pPr>
      <w:r w:rsidRPr="008B24C9">
        <w:rPr>
          <w:rFonts w:ascii="Times New Roman" w:hAnsi="Times New Roman"/>
          <w:i/>
          <w:sz w:val="22"/>
          <w:lang w:val="en-GB"/>
        </w:rPr>
        <w:t>“</w:t>
      </w:r>
      <w:r w:rsidRPr="008B24C9">
        <w:rPr>
          <w:rFonts w:ascii="Times New Roman" w:hAnsi="Times New Roman"/>
          <w:i/>
          <w:sz w:val="22"/>
        </w:rPr>
        <w:t>I think at the moment our priority has been put onto the operational side of work. It feels that the clinical work is something in addition…” (P4, Hospital C)</w:t>
      </w:r>
    </w:p>
    <w:p w14:paraId="0F5EAA12" w14:textId="0DD6D738" w:rsidR="008441A0" w:rsidRPr="0063062D"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lastRenderedPageBreak/>
        <w:t xml:space="preserve">One participant </w:t>
      </w:r>
      <w:r w:rsidR="009D2BE0" w:rsidRPr="0063062D">
        <w:rPr>
          <w:rFonts w:ascii="Times New Roman" w:hAnsi="Times New Roman"/>
          <w:sz w:val="22"/>
          <w:lang w:val="en-GB"/>
        </w:rPr>
        <w:t>believed</w:t>
      </w:r>
      <w:r w:rsidRPr="0063062D">
        <w:rPr>
          <w:rFonts w:ascii="Times New Roman" w:hAnsi="Times New Roman"/>
          <w:sz w:val="22"/>
          <w:lang w:val="en-GB"/>
        </w:rPr>
        <w:t xml:space="preserve"> that the root of the problem with</w:t>
      </w:r>
      <w:r w:rsidR="00A706F8" w:rsidRPr="0063062D">
        <w:rPr>
          <w:rFonts w:ascii="Times New Roman" w:hAnsi="Times New Roman"/>
          <w:sz w:val="22"/>
          <w:lang w:val="en-GB"/>
        </w:rPr>
        <w:t xml:space="preserve"> </w:t>
      </w:r>
      <w:r w:rsidR="00A706F8" w:rsidRPr="0063062D">
        <w:rPr>
          <w:rFonts w:ascii="Times New Roman" w:eastAsia="Times New Roman" w:hAnsi="Times New Roman" w:cs="Times New Roman"/>
          <w:sz w:val="22"/>
          <w:lang w:val="en-GB"/>
        </w:rPr>
        <w:t>the</w:t>
      </w:r>
      <w:r w:rsidR="00A706F8" w:rsidRPr="0063062D">
        <w:rPr>
          <w:rFonts w:ascii="Times New Roman" w:hAnsi="Times New Roman"/>
          <w:sz w:val="22"/>
          <w:lang w:val="en-GB"/>
        </w:rPr>
        <w:t xml:space="preserve"> availability</w:t>
      </w:r>
      <w:r w:rsidR="00A706F8" w:rsidRPr="0063062D">
        <w:rPr>
          <w:rFonts w:ascii="Times New Roman" w:eastAsia="Times New Roman" w:hAnsi="Times New Roman" w:cs="Times New Roman"/>
          <w:sz w:val="22"/>
          <w:lang w:val="en-GB"/>
        </w:rPr>
        <w:t xml:space="preserve"> of</w:t>
      </w:r>
      <w:r w:rsidRPr="0063062D">
        <w:rPr>
          <w:rFonts w:ascii="Times New Roman" w:eastAsia="Times New Roman" w:hAnsi="Times New Roman" w:cs="Times New Roman"/>
          <w:sz w:val="22"/>
          <w:lang w:val="en-GB"/>
        </w:rPr>
        <w:t xml:space="preserve"> </w:t>
      </w:r>
      <w:r w:rsidR="00E33EEE" w:rsidRPr="0063062D">
        <w:rPr>
          <w:rFonts w:ascii="Times New Roman" w:eastAsia="Times New Roman" w:hAnsi="Times New Roman" w:cs="Times New Roman"/>
          <w:sz w:val="22"/>
          <w:lang w:val="en-GB"/>
        </w:rPr>
        <w:t>clinical pharmacist</w:t>
      </w:r>
      <w:r w:rsidR="00A706F8" w:rsidRPr="0063062D">
        <w:rPr>
          <w:rFonts w:ascii="Times New Roman" w:eastAsia="Times New Roman" w:hAnsi="Times New Roman" w:cs="Times New Roman"/>
          <w:sz w:val="22"/>
          <w:lang w:val="en-GB"/>
        </w:rPr>
        <w:t>s</w:t>
      </w:r>
      <w:r w:rsidRPr="0063062D">
        <w:rPr>
          <w:rFonts w:ascii="Times New Roman" w:hAnsi="Times New Roman"/>
          <w:sz w:val="22"/>
          <w:lang w:val="en-GB"/>
        </w:rPr>
        <w:t xml:space="preserve"> was also related to the lack of clear division between primary and secondary care</w:t>
      </w:r>
      <w:r w:rsidR="00277C49" w:rsidRPr="0063062D">
        <w:rPr>
          <w:rFonts w:ascii="Times New Roman" w:hAnsi="Times New Roman"/>
          <w:sz w:val="22"/>
          <w:lang w:val="en-GB"/>
        </w:rPr>
        <w:t xml:space="preserve">. </w:t>
      </w:r>
      <w:r w:rsidRPr="0063062D">
        <w:rPr>
          <w:rFonts w:ascii="Times New Roman" w:hAnsi="Times New Roman"/>
          <w:sz w:val="22"/>
          <w:lang w:val="en-GB"/>
        </w:rPr>
        <w:t xml:space="preserve">Participants highlighted that a better-structured pharmacy framework, with a well-defined separation of roles within the department, could enhance the availability of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to perform their duties.</w:t>
      </w:r>
    </w:p>
    <w:p w14:paraId="3DAF36A0" w14:textId="7070A231" w:rsidR="008441A0" w:rsidRPr="0063062D" w:rsidRDefault="00762A6F" w:rsidP="0096623E">
      <w:pPr>
        <w:spacing w:before="100" w:beforeAutospacing="1" w:after="100" w:afterAutospacing="1" w:line="480" w:lineRule="auto"/>
        <w:jc w:val="both"/>
        <w:rPr>
          <w:rFonts w:ascii="Times New Roman" w:hAnsi="Times New Roman"/>
          <w:i/>
          <w:sz w:val="22"/>
          <w:lang w:val="en-GB"/>
        </w:rPr>
      </w:pPr>
      <w:r w:rsidRPr="0063062D">
        <w:rPr>
          <w:rFonts w:ascii="Times New Roman" w:hAnsi="Times New Roman"/>
          <w:i/>
          <w:sz w:val="22"/>
          <w:lang w:val="en-GB"/>
        </w:rPr>
        <w:t>Support</w:t>
      </w:r>
      <w:r w:rsidR="008441A0" w:rsidRPr="0063062D">
        <w:rPr>
          <w:rFonts w:ascii="Times New Roman" w:hAnsi="Times New Roman"/>
          <w:i/>
          <w:sz w:val="22"/>
          <w:lang w:val="en-GB"/>
        </w:rPr>
        <w:t xml:space="preserve"> from administrative stakeholders</w:t>
      </w:r>
    </w:p>
    <w:p w14:paraId="30478400" w14:textId="28EE01BD" w:rsidR="00C34ABD" w:rsidRDefault="00E33EEE" w:rsidP="0096623E">
      <w:pPr>
        <w:spacing w:before="100" w:beforeAutospacing="1" w:after="100" w:afterAutospacing="1" w:line="480" w:lineRule="auto"/>
        <w:jc w:val="both"/>
        <w:rPr>
          <w:rFonts w:ascii="Times New Roman" w:hAnsi="Times New Roman"/>
          <w:sz w:val="22"/>
          <w:lang w:val="en-GB"/>
        </w:rPr>
      </w:pPr>
      <w:r w:rsidRPr="0063062D">
        <w:rPr>
          <w:rFonts w:ascii="Times New Roman" w:eastAsia="Times New Roman" w:hAnsi="Times New Roman" w:cs="Times New Roman"/>
          <w:sz w:val="22"/>
          <w:lang w:val="en-GB"/>
        </w:rPr>
        <w:t>Clinical pharmacists</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expressed </w:t>
      </w:r>
      <w:r w:rsidR="008441A0" w:rsidRPr="0063062D">
        <w:rPr>
          <w:rFonts w:ascii="Times New Roman" w:eastAsia="Times New Roman" w:hAnsi="Times New Roman" w:cs="Times New Roman"/>
          <w:sz w:val="22"/>
          <w:lang w:val="en-GB"/>
        </w:rPr>
        <w:t>the</w:t>
      </w:r>
      <w:r w:rsidR="006654C6" w:rsidRPr="0063062D">
        <w:rPr>
          <w:rFonts w:ascii="Times New Roman" w:eastAsia="Times New Roman" w:hAnsi="Times New Roman" w:cs="Times New Roman"/>
          <w:sz w:val="22"/>
          <w:lang w:val="en-GB"/>
        </w:rPr>
        <w:t>ir</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difficulty </w:t>
      </w:r>
      <w:r w:rsidR="006654C6" w:rsidRPr="0063062D">
        <w:rPr>
          <w:rFonts w:ascii="Times New Roman" w:eastAsia="Times New Roman" w:hAnsi="Times New Roman" w:cs="Times New Roman"/>
          <w:sz w:val="22"/>
          <w:lang w:val="en-GB"/>
        </w:rPr>
        <w:t>with</w:t>
      </w:r>
      <w:r w:rsidR="008441A0" w:rsidRPr="0063062D">
        <w:rPr>
          <w:rFonts w:ascii="Times New Roman" w:eastAsia="Times New Roman" w:hAnsi="Times New Roman" w:cs="Times New Roman"/>
          <w:sz w:val="22"/>
          <w:lang w:val="en-GB"/>
        </w:rPr>
        <w:t xml:space="preserve"> </w:t>
      </w:r>
      <w:r w:rsidR="002E655B" w:rsidRPr="0063062D">
        <w:rPr>
          <w:rFonts w:ascii="Times New Roman" w:eastAsia="Times New Roman" w:hAnsi="Times New Roman" w:cs="Times New Roman"/>
          <w:sz w:val="22"/>
          <w:lang w:val="en-GB"/>
        </w:rPr>
        <w:t>obtaining</w:t>
      </w:r>
      <w:r w:rsidR="008441A0" w:rsidRPr="0063062D">
        <w:rPr>
          <w:rFonts w:ascii="Times New Roman" w:hAnsi="Times New Roman"/>
          <w:sz w:val="22"/>
          <w:lang w:val="en-GB"/>
        </w:rPr>
        <w:t xml:space="preserve"> support from administrative stakeholders because they held different vi</w:t>
      </w:r>
      <w:r w:rsidR="00D325F2" w:rsidRPr="0063062D">
        <w:rPr>
          <w:rFonts w:ascii="Times New Roman" w:hAnsi="Times New Roman"/>
          <w:sz w:val="22"/>
          <w:lang w:val="en-GB"/>
        </w:rPr>
        <w:t>ews on outcome measures</w:t>
      </w:r>
      <w:r w:rsidR="00C34ABD">
        <w:rPr>
          <w:rFonts w:ascii="Times New Roman" w:hAnsi="Times New Roman"/>
          <w:sz w:val="22"/>
          <w:lang w:val="en-GB"/>
        </w:rPr>
        <w:t>:</w:t>
      </w:r>
    </w:p>
    <w:p w14:paraId="4DC58933" w14:textId="525D8612" w:rsidR="001650B3" w:rsidRPr="008B24C9" w:rsidRDefault="001650B3" w:rsidP="008B24C9">
      <w:pPr>
        <w:spacing w:before="100" w:beforeAutospacing="1" w:after="100" w:afterAutospacing="1" w:line="480" w:lineRule="auto"/>
        <w:jc w:val="center"/>
        <w:rPr>
          <w:rFonts w:ascii="Times New Roman" w:hAnsi="Times New Roman"/>
          <w:i/>
          <w:sz w:val="22"/>
          <w:lang w:val="en-GB"/>
        </w:rPr>
      </w:pPr>
      <w:r w:rsidRPr="008B24C9">
        <w:rPr>
          <w:rFonts w:ascii="Times New Roman" w:hAnsi="Times New Roman"/>
          <w:i/>
          <w:sz w:val="22"/>
        </w:rPr>
        <w:t>“It is quality versus quantity. A lot of statistics have shown that the focus is on quantity, no measurements on quality based on my understanding.” (P7, Hospital A)</w:t>
      </w:r>
    </w:p>
    <w:p w14:paraId="05CF79E9" w14:textId="37112DDE" w:rsidR="008441A0" w:rsidRPr="0063062D"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As a consequence, administrative stakeholders were not committed to </w:t>
      </w:r>
      <w:r w:rsidRPr="0063062D">
        <w:rPr>
          <w:rFonts w:ascii="Times New Roman" w:eastAsia="Times New Roman" w:hAnsi="Times New Roman" w:cs="Times New Roman"/>
          <w:sz w:val="22"/>
          <w:lang w:val="en-GB"/>
        </w:rPr>
        <w:t>invest</w:t>
      </w:r>
      <w:r w:rsidR="00380CDA" w:rsidRPr="0063062D">
        <w:rPr>
          <w:rFonts w:ascii="Times New Roman" w:eastAsia="Times New Roman" w:hAnsi="Times New Roman" w:cs="Times New Roman"/>
          <w:sz w:val="22"/>
          <w:lang w:val="en-GB"/>
        </w:rPr>
        <w:t>ing</w:t>
      </w:r>
      <w:r w:rsidRPr="0063062D">
        <w:rPr>
          <w:rFonts w:ascii="Times New Roman" w:hAnsi="Times New Roman"/>
          <w:sz w:val="22"/>
          <w:lang w:val="en-GB"/>
        </w:rPr>
        <w:t xml:space="preserve"> in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thus limiting the resources available. </w:t>
      </w:r>
      <w:r w:rsidR="006F52C2" w:rsidRPr="0063062D">
        <w:rPr>
          <w:rFonts w:ascii="Times New Roman" w:eastAsia="Times New Roman" w:hAnsi="Times New Roman" w:cs="Times New Roman"/>
          <w:sz w:val="22"/>
          <w:lang w:val="en-GB"/>
        </w:rPr>
        <w:t>One</w:t>
      </w:r>
      <w:r w:rsidRPr="0063062D">
        <w:rPr>
          <w:rFonts w:ascii="Times New Roman" w:hAnsi="Times New Roman"/>
          <w:sz w:val="22"/>
          <w:lang w:val="en-GB"/>
        </w:rPr>
        <w:t xml:space="preserve"> participant explained that from the stakeholders’ perspective, investing in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might not be as attractive as investing in other healthcare </w:t>
      </w:r>
      <w:r w:rsidRPr="0063062D">
        <w:rPr>
          <w:rFonts w:ascii="Times New Roman" w:eastAsia="Times New Roman" w:hAnsi="Times New Roman" w:cs="Times New Roman"/>
          <w:sz w:val="22"/>
          <w:lang w:val="en-GB"/>
        </w:rPr>
        <w:t>profession</w:t>
      </w:r>
      <w:r w:rsidR="00380CDA" w:rsidRPr="0063062D">
        <w:rPr>
          <w:rFonts w:ascii="Times New Roman" w:eastAsia="Times New Roman" w:hAnsi="Times New Roman" w:cs="Times New Roman"/>
          <w:sz w:val="22"/>
          <w:lang w:val="en-GB"/>
        </w:rPr>
        <w:t>al</w:t>
      </w:r>
      <w:r w:rsidRPr="0063062D">
        <w:rPr>
          <w:rFonts w:ascii="Times New Roman" w:eastAsia="Times New Roman" w:hAnsi="Times New Roman" w:cs="Times New Roman"/>
          <w:sz w:val="22"/>
          <w:lang w:val="en-GB"/>
        </w:rPr>
        <w:t>s</w:t>
      </w:r>
      <w:r w:rsidRPr="0063062D">
        <w:rPr>
          <w:rFonts w:ascii="Times New Roman" w:hAnsi="Times New Roman"/>
          <w:sz w:val="22"/>
          <w:lang w:val="en-GB"/>
        </w:rPr>
        <w:t xml:space="preserve"> in term</w:t>
      </w:r>
      <w:r w:rsidR="00D325F2" w:rsidRPr="0063062D">
        <w:rPr>
          <w:rFonts w:ascii="Times New Roman" w:hAnsi="Times New Roman"/>
          <w:sz w:val="22"/>
          <w:lang w:val="en-GB"/>
        </w:rPr>
        <w:t>s of cost-effectiveness</w:t>
      </w:r>
      <w:r w:rsidRPr="0063062D">
        <w:rPr>
          <w:rFonts w:ascii="Times New Roman" w:hAnsi="Times New Roman"/>
          <w:sz w:val="22"/>
          <w:lang w:val="en-GB"/>
        </w:rPr>
        <w:t xml:space="preserve">. Moreover,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commented </w:t>
      </w:r>
      <w:r w:rsidR="001439B3" w:rsidRPr="0063062D">
        <w:rPr>
          <w:rFonts w:ascii="Times New Roman" w:hAnsi="Times New Roman"/>
          <w:sz w:val="22"/>
          <w:lang w:val="en-GB"/>
        </w:rPr>
        <w:t xml:space="preserve">on </w:t>
      </w:r>
      <w:r w:rsidRPr="0063062D">
        <w:rPr>
          <w:rFonts w:ascii="Times New Roman" w:hAnsi="Times New Roman"/>
          <w:sz w:val="22"/>
          <w:lang w:val="en-GB"/>
        </w:rPr>
        <w:t xml:space="preserve">their struggle </w:t>
      </w:r>
      <w:r w:rsidR="00A014F8" w:rsidRPr="0063062D">
        <w:rPr>
          <w:rFonts w:ascii="Times New Roman" w:eastAsia="Times New Roman" w:hAnsi="Times New Roman" w:cs="Times New Roman"/>
          <w:sz w:val="22"/>
          <w:lang w:val="en-GB"/>
        </w:rPr>
        <w:t>with</w:t>
      </w:r>
      <w:r w:rsidRPr="0063062D">
        <w:rPr>
          <w:rFonts w:ascii="Times New Roman" w:eastAsia="Times New Roman" w:hAnsi="Times New Roman" w:cs="Times New Roman"/>
          <w:sz w:val="22"/>
          <w:lang w:val="en-GB"/>
        </w:rPr>
        <w:t xml:space="preserve"> manpower</w:t>
      </w:r>
      <w:r w:rsidR="00A014F8" w:rsidRPr="0063062D">
        <w:rPr>
          <w:rFonts w:ascii="Times New Roman" w:eastAsia="Times New Roman" w:hAnsi="Times New Roman" w:cs="Times New Roman"/>
          <w:sz w:val="22"/>
          <w:lang w:val="en-GB"/>
        </w:rPr>
        <w:t xml:space="preserve"> </w:t>
      </w:r>
      <w:r w:rsidR="00A014F8" w:rsidRPr="0063062D">
        <w:rPr>
          <w:rFonts w:ascii="Times New Roman" w:hAnsi="Times New Roman"/>
          <w:sz w:val="22"/>
          <w:lang w:val="en-GB"/>
        </w:rPr>
        <w:t>allocation</w:t>
      </w:r>
      <w:r w:rsidRPr="0063062D">
        <w:rPr>
          <w:rFonts w:ascii="Times New Roman" w:hAnsi="Times New Roman"/>
          <w:sz w:val="22"/>
          <w:lang w:val="en-GB"/>
        </w:rPr>
        <w:t xml:space="preserve"> </w:t>
      </w:r>
      <w:r w:rsidR="00A706F8" w:rsidRPr="0063062D">
        <w:rPr>
          <w:rFonts w:ascii="Times New Roman" w:eastAsia="Times New Roman" w:hAnsi="Times New Roman" w:cs="Times New Roman"/>
          <w:sz w:val="22"/>
          <w:lang w:val="en-GB"/>
        </w:rPr>
        <w:t xml:space="preserve">because </w:t>
      </w:r>
      <w:r w:rsidR="00A706F8" w:rsidRPr="0063062D">
        <w:rPr>
          <w:rFonts w:ascii="Times New Roman" w:hAnsi="Times New Roman"/>
          <w:sz w:val="22"/>
          <w:lang w:val="en-GB"/>
        </w:rPr>
        <w:t>of</w:t>
      </w:r>
      <w:r w:rsidRPr="0063062D">
        <w:rPr>
          <w:rFonts w:ascii="Times New Roman" w:hAnsi="Times New Roman"/>
          <w:sz w:val="22"/>
          <w:lang w:val="en-GB"/>
        </w:rPr>
        <w:t xml:space="preserve"> resource shortages. </w:t>
      </w:r>
      <w:r w:rsidR="00A014F8" w:rsidRPr="0063062D">
        <w:rPr>
          <w:rFonts w:ascii="Times New Roman" w:eastAsia="Times New Roman" w:hAnsi="Times New Roman" w:cs="Times New Roman"/>
          <w:sz w:val="22"/>
          <w:lang w:val="en-GB"/>
        </w:rPr>
        <w:t>A</w:t>
      </w:r>
      <w:r w:rsidRPr="0063062D">
        <w:rPr>
          <w:rFonts w:ascii="Times New Roman" w:hAnsi="Times New Roman"/>
          <w:sz w:val="22"/>
          <w:lang w:val="en-GB"/>
        </w:rPr>
        <w:t xml:space="preserve"> paradigm shift to what clinical service pharmacists should provide and </w:t>
      </w:r>
      <w:r w:rsidR="00A014F8" w:rsidRPr="0063062D">
        <w:rPr>
          <w:rFonts w:ascii="Times New Roman" w:eastAsia="Times New Roman" w:hAnsi="Times New Roman" w:cs="Times New Roman"/>
          <w:sz w:val="22"/>
          <w:lang w:val="en-GB"/>
        </w:rPr>
        <w:t xml:space="preserve">the fact </w:t>
      </w:r>
      <w:r w:rsidRPr="0063062D">
        <w:rPr>
          <w:rFonts w:ascii="Times New Roman" w:hAnsi="Times New Roman"/>
          <w:sz w:val="22"/>
          <w:lang w:val="en-GB"/>
        </w:rPr>
        <w:t xml:space="preserve">that resource allocation towards paediatric </w:t>
      </w:r>
      <w:r w:rsidRPr="0063062D">
        <w:rPr>
          <w:rFonts w:ascii="Times New Roman" w:eastAsia="Times New Roman" w:hAnsi="Times New Roman" w:cs="Times New Roman"/>
          <w:sz w:val="22"/>
          <w:lang w:val="en-GB"/>
        </w:rPr>
        <w:t>CPS</w:t>
      </w:r>
      <w:r w:rsidR="006F52C2" w:rsidRPr="0063062D">
        <w:rPr>
          <w:rFonts w:ascii="Times New Roman" w:eastAsia="Times New Roman" w:hAnsi="Times New Roman" w:cs="Times New Roman"/>
          <w:sz w:val="22"/>
          <w:lang w:val="en-GB"/>
        </w:rPr>
        <w:t>s</w:t>
      </w:r>
      <w:r w:rsidRPr="0063062D">
        <w:rPr>
          <w:rFonts w:ascii="Times New Roman" w:hAnsi="Times New Roman"/>
          <w:sz w:val="22"/>
          <w:lang w:val="en-GB"/>
        </w:rPr>
        <w:t xml:space="preserve"> lacked sustainability</w:t>
      </w:r>
      <w:r w:rsidR="001439B3" w:rsidRPr="0063062D">
        <w:rPr>
          <w:rFonts w:ascii="Times New Roman" w:hAnsi="Times New Roman"/>
          <w:sz w:val="22"/>
          <w:lang w:val="en-GB"/>
        </w:rPr>
        <w:t xml:space="preserve"> to provide requested </w:t>
      </w:r>
      <w:r w:rsidR="001439B3" w:rsidRPr="0063062D">
        <w:rPr>
          <w:rFonts w:ascii="Times New Roman" w:eastAsia="Times New Roman" w:hAnsi="Times New Roman" w:cs="Times New Roman"/>
          <w:sz w:val="22"/>
          <w:lang w:val="en-GB"/>
        </w:rPr>
        <w:t>service</w:t>
      </w:r>
      <w:r w:rsidR="00380CDA" w:rsidRPr="0063062D">
        <w:rPr>
          <w:rFonts w:ascii="Times New Roman" w:eastAsia="Times New Roman" w:hAnsi="Times New Roman" w:cs="Times New Roman"/>
          <w:sz w:val="22"/>
          <w:lang w:val="en-GB"/>
        </w:rPr>
        <w:t>s</w:t>
      </w:r>
      <w:r w:rsidR="00A014F8" w:rsidRPr="0063062D">
        <w:rPr>
          <w:rFonts w:ascii="Times New Roman" w:eastAsia="Times New Roman" w:hAnsi="Times New Roman" w:cs="Times New Roman"/>
          <w:sz w:val="22"/>
          <w:lang w:val="en-GB"/>
        </w:rPr>
        <w:t xml:space="preserve"> were pointed out</w:t>
      </w:r>
      <w:r w:rsidR="001D4957" w:rsidRPr="0063062D">
        <w:rPr>
          <w:rFonts w:ascii="Times New Roman" w:eastAsia="Times New Roman" w:hAnsi="Times New Roman" w:cs="Times New Roman"/>
          <w:sz w:val="22"/>
          <w:lang w:val="en-GB"/>
        </w:rPr>
        <w:t xml:space="preserve"> as well</w:t>
      </w:r>
      <w:r w:rsidRPr="0063062D">
        <w:rPr>
          <w:rFonts w:ascii="Times New Roman" w:hAnsi="Times New Roman"/>
          <w:sz w:val="22"/>
          <w:lang w:val="en-GB"/>
        </w:rPr>
        <w:t>.</w:t>
      </w:r>
    </w:p>
    <w:p w14:paraId="038494B3" w14:textId="77777777" w:rsidR="008441A0" w:rsidRPr="0063062D" w:rsidRDefault="008441A0" w:rsidP="0096623E">
      <w:pPr>
        <w:spacing w:before="100" w:beforeAutospacing="1" w:after="100" w:afterAutospacing="1" w:line="480" w:lineRule="auto"/>
        <w:jc w:val="both"/>
        <w:rPr>
          <w:rFonts w:ascii="Times New Roman" w:hAnsi="Times New Roman"/>
          <w:i/>
          <w:sz w:val="22"/>
          <w:lang w:val="en-GB"/>
        </w:rPr>
      </w:pPr>
      <w:r w:rsidRPr="0063062D">
        <w:rPr>
          <w:rFonts w:ascii="Times New Roman" w:hAnsi="Times New Roman"/>
          <w:i/>
          <w:sz w:val="22"/>
          <w:lang w:val="en-GB"/>
        </w:rPr>
        <w:t>Governance of the profession</w:t>
      </w:r>
    </w:p>
    <w:p w14:paraId="116D7654" w14:textId="30098641" w:rsidR="00C34ABD"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lastRenderedPageBreak/>
        <w:t xml:space="preserve">Participants reflected that the level of implementation </w:t>
      </w:r>
      <w:r w:rsidR="00A014F8" w:rsidRPr="0063062D">
        <w:rPr>
          <w:rFonts w:ascii="Times New Roman" w:eastAsia="Times New Roman" w:hAnsi="Times New Roman" w:cs="Times New Roman"/>
          <w:sz w:val="22"/>
          <w:lang w:val="en-GB"/>
        </w:rPr>
        <w:t xml:space="preserve">differed </w:t>
      </w:r>
      <w:r w:rsidR="00A014F8" w:rsidRPr="0063062D">
        <w:rPr>
          <w:rFonts w:ascii="Times New Roman" w:hAnsi="Times New Roman"/>
          <w:sz w:val="22"/>
          <w:lang w:val="en-GB"/>
        </w:rPr>
        <w:t>across hospitals</w:t>
      </w:r>
      <w:r w:rsidRPr="0063062D">
        <w:rPr>
          <w:rFonts w:ascii="Times New Roman" w:hAnsi="Times New Roman"/>
          <w:sz w:val="22"/>
          <w:lang w:val="en-GB"/>
        </w:rPr>
        <w:t xml:space="preserve"> </w:t>
      </w:r>
      <w:r w:rsidR="00A706F8" w:rsidRPr="0063062D">
        <w:rPr>
          <w:rFonts w:ascii="Times New Roman" w:eastAsia="Times New Roman" w:hAnsi="Times New Roman" w:cs="Times New Roman"/>
          <w:sz w:val="22"/>
          <w:lang w:val="en-GB"/>
        </w:rPr>
        <w:t>owing</w:t>
      </w:r>
      <w:r w:rsidRPr="0063062D">
        <w:rPr>
          <w:rFonts w:ascii="Times New Roman" w:hAnsi="Times New Roman"/>
          <w:sz w:val="22"/>
          <w:lang w:val="en-GB"/>
        </w:rPr>
        <w:t xml:space="preserve"> to a lack </w:t>
      </w:r>
      <w:r w:rsidR="009B6056" w:rsidRPr="0063062D">
        <w:rPr>
          <w:rFonts w:ascii="Times New Roman" w:hAnsi="Times New Roman"/>
          <w:sz w:val="22"/>
          <w:lang w:val="en-GB"/>
        </w:rPr>
        <w:t xml:space="preserve">of </w:t>
      </w:r>
      <w:r w:rsidR="00DE681C">
        <w:rPr>
          <w:rFonts w:ascii="Times New Roman" w:eastAsia="Times New Roman" w:hAnsi="Times New Roman" w:cs="Times New Roman"/>
          <w:sz w:val="22"/>
          <w:lang w:val="en-GB"/>
        </w:rPr>
        <w:t>standardis</w:t>
      </w:r>
      <w:r w:rsidR="00871CD2" w:rsidRPr="0063062D">
        <w:rPr>
          <w:rFonts w:ascii="Times New Roman" w:eastAsia="Times New Roman" w:hAnsi="Times New Roman" w:cs="Times New Roman"/>
          <w:sz w:val="22"/>
          <w:lang w:val="en-GB"/>
        </w:rPr>
        <w:t>ation</w:t>
      </w:r>
      <w:r w:rsidR="009B6056" w:rsidRPr="0063062D">
        <w:rPr>
          <w:rFonts w:ascii="Times New Roman" w:hAnsi="Times New Roman"/>
          <w:sz w:val="22"/>
          <w:lang w:val="en-GB"/>
        </w:rPr>
        <w:t xml:space="preserve"> in </w:t>
      </w:r>
      <w:r w:rsidR="009B6056" w:rsidRPr="0063062D">
        <w:rPr>
          <w:rFonts w:ascii="Times New Roman" w:eastAsia="Times New Roman" w:hAnsi="Times New Roman" w:cs="Times New Roman"/>
          <w:sz w:val="22"/>
          <w:lang w:val="en-GB"/>
        </w:rPr>
        <w:t>practi</w:t>
      </w:r>
      <w:r w:rsidR="00DE681C">
        <w:rPr>
          <w:rFonts w:ascii="Times New Roman" w:eastAsia="Times New Roman" w:hAnsi="Times New Roman" w:cs="Times New Roman"/>
          <w:sz w:val="22"/>
          <w:lang w:val="en-GB"/>
        </w:rPr>
        <w:t>c</w:t>
      </w:r>
      <w:r w:rsidR="009B6056" w:rsidRPr="0063062D">
        <w:rPr>
          <w:rFonts w:ascii="Times New Roman" w:eastAsia="Times New Roman" w:hAnsi="Times New Roman" w:cs="Times New Roman"/>
          <w:sz w:val="22"/>
          <w:lang w:val="en-GB"/>
        </w:rPr>
        <w:t>e</w:t>
      </w:r>
      <w:r w:rsidR="00F56C19" w:rsidRPr="0063062D">
        <w:rPr>
          <w:rFonts w:ascii="Times New Roman" w:eastAsia="Times New Roman" w:hAnsi="Times New Roman" w:cs="Times New Roman"/>
          <w:sz w:val="22"/>
          <w:lang w:val="en-GB"/>
        </w:rPr>
        <w:t>;</w:t>
      </w:r>
      <w:r w:rsidR="009B6056" w:rsidRPr="0063062D">
        <w:rPr>
          <w:rFonts w:ascii="Times New Roman" w:hAnsi="Times New Roman"/>
          <w:sz w:val="22"/>
          <w:lang w:val="en-GB"/>
        </w:rPr>
        <w:t xml:space="preserve"> this </w:t>
      </w:r>
      <w:r w:rsidR="009661AA" w:rsidRPr="0063062D">
        <w:rPr>
          <w:rFonts w:ascii="Times New Roman" w:hAnsi="Times New Roman"/>
          <w:sz w:val="22"/>
          <w:lang w:val="en-GB"/>
        </w:rPr>
        <w:t>made</w:t>
      </w:r>
      <w:r w:rsidR="00A014F8" w:rsidRPr="0063062D">
        <w:rPr>
          <w:rFonts w:ascii="Times New Roman" w:hAnsi="Times New Roman"/>
          <w:sz w:val="22"/>
          <w:lang w:val="en-GB"/>
        </w:rPr>
        <w:t xml:space="preserve"> </w:t>
      </w:r>
      <w:r w:rsidR="00A014F8" w:rsidRPr="0063062D">
        <w:rPr>
          <w:rFonts w:ascii="Times New Roman" w:eastAsia="Times New Roman" w:hAnsi="Times New Roman" w:cs="Times New Roman"/>
          <w:sz w:val="22"/>
          <w:lang w:val="en-GB"/>
        </w:rPr>
        <w:t>it difficult for</w:t>
      </w:r>
      <w:r w:rsidRPr="0063062D">
        <w:rPr>
          <w:rFonts w:ascii="Times New Roman" w:hAnsi="Times New Roman"/>
          <w:sz w:val="22"/>
          <w:lang w:val="en-GB"/>
        </w:rPr>
        <w:t xml:space="preserve"> stakeholders to comprehend the role of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thus </w:t>
      </w:r>
      <w:r w:rsidR="00F56C19" w:rsidRPr="0063062D">
        <w:rPr>
          <w:rFonts w:ascii="Times New Roman" w:eastAsia="Times New Roman" w:hAnsi="Times New Roman" w:cs="Times New Roman"/>
          <w:sz w:val="22"/>
          <w:lang w:val="en-GB"/>
        </w:rPr>
        <w:t>leading to</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the profession being less </w:t>
      </w:r>
      <w:r w:rsidR="00DE681C">
        <w:rPr>
          <w:rFonts w:ascii="Times New Roman" w:eastAsia="Times New Roman" w:hAnsi="Times New Roman" w:cs="Times New Roman"/>
          <w:sz w:val="22"/>
          <w:lang w:val="en-GB"/>
        </w:rPr>
        <w:t>recognis</w:t>
      </w:r>
      <w:r w:rsidR="00871CD2" w:rsidRPr="0063062D">
        <w:rPr>
          <w:rFonts w:ascii="Times New Roman" w:eastAsia="Times New Roman" w:hAnsi="Times New Roman" w:cs="Times New Roman"/>
          <w:sz w:val="22"/>
          <w:lang w:val="en-GB"/>
        </w:rPr>
        <w:t>ed</w:t>
      </w:r>
      <w:r w:rsidRPr="0063062D">
        <w:rPr>
          <w:rFonts w:ascii="Times New Roman" w:hAnsi="Times New Roman"/>
          <w:sz w:val="22"/>
          <w:lang w:val="en-GB"/>
        </w:rPr>
        <w:t>. Some pointed out that having</w:t>
      </w:r>
      <w:r w:rsidR="005942FE">
        <w:rPr>
          <w:rFonts w:ascii="Times New Roman" w:hAnsi="Times New Roman"/>
          <w:sz w:val="22"/>
          <w:lang w:val="en-GB"/>
        </w:rPr>
        <w:t xml:space="preserve"> general</w:t>
      </w:r>
      <w:r w:rsidRPr="0063062D">
        <w:rPr>
          <w:rFonts w:ascii="Times New Roman" w:hAnsi="Times New Roman"/>
          <w:sz w:val="22"/>
          <w:lang w:val="en-GB"/>
        </w:rPr>
        <w:t xml:space="preserve"> professional bod</w:t>
      </w:r>
      <w:r w:rsidR="000F0392">
        <w:rPr>
          <w:rFonts w:ascii="Times New Roman" w:hAnsi="Times New Roman"/>
          <w:sz w:val="22"/>
          <w:lang w:val="en-GB"/>
        </w:rPr>
        <w:t>ies</w:t>
      </w:r>
      <w:r w:rsidR="00673004">
        <w:rPr>
          <w:rFonts w:ascii="Times New Roman" w:hAnsi="Times New Roman"/>
          <w:sz w:val="22"/>
          <w:lang w:val="en-GB"/>
        </w:rPr>
        <w:t xml:space="preserve"> such as council</w:t>
      </w:r>
      <w:r w:rsidR="000F0392">
        <w:rPr>
          <w:rFonts w:ascii="Times New Roman" w:hAnsi="Times New Roman"/>
          <w:sz w:val="22"/>
          <w:lang w:val="en-GB"/>
        </w:rPr>
        <w:t>s</w:t>
      </w:r>
      <w:r w:rsidR="00CE5B58">
        <w:rPr>
          <w:rFonts w:ascii="Times New Roman" w:hAnsi="Times New Roman"/>
          <w:sz w:val="22"/>
          <w:lang w:val="en-GB"/>
        </w:rPr>
        <w:t xml:space="preserve"> or societ</w:t>
      </w:r>
      <w:r w:rsidR="000F0392">
        <w:rPr>
          <w:rFonts w:ascii="Times New Roman" w:hAnsi="Times New Roman"/>
          <w:sz w:val="22"/>
          <w:lang w:val="en-GB"/>
        </w:rPr>
        <w:t>ies</w:t>
      </w:r>
      <w:r w:rsidRPr="0063062D">
        <w:rPr>
          <w:rFonts w:ascii="Times New Roman" w:hAnsi="Times New Roman"/>
          <w:sz w:val="22"/>
          <w:lang w:val="en-GB"/>
        </w:rPr>
        <w:t xml:space="preserve"> in place can help provide</w:t>
      </w:r>
      <w:r w:rsidR="00F56C19" w:rsidRPr="0063062D">
        <w:rPr>
          <w:rFonts w:ascii="Times New Roman" w:hAnsi="Times New Roman"/>
          <w:sz w:val="22"/>
          <w:lang w:val="en-GB"/>
        </w:rPr>
        <w:t xml:space="preserve"> </w:t>
      </w:r>
      <w:r w:rsidR="00F56C19" w:rsidRPr="0063062D">
        <w:rPr>
          <w:rFonts w:ascii="Times New Roman" w:eastAsia="Times New Roman" w:hAnsi="Times New Roman" w:cs="Times New Roman"/>
          <w:sz w:val="22"/>
          <w:lang w:val="en-GB"/>
        </w:rPr>
        <w:t>not only</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standard</w:t>
      </w:r>
      <w:r w:rsidR="001D4957" w:rsidRPr="0063062D">
        <w:rPr>
          <w:rFonts w:ascii="Times New Roman" w:hAnsi="Times New Roman"/>
          <w:sz w:val="22"/>
          <w:lang w:val="en-GB"/>
        </w:rPr>
        <w:t xml:space="preserve"> </w:t>
      </w:r>
      <w:r w:rsidR="00DE681C">
        <w:rPr>
          <w:rFonts w:ascii="Times New Roman" w:eastAsia="Times New Roman" w:hAnsi="Times New Roman" w:cs="Times New Roman"/>
          <w:sz w:val="22"/>
          <w:lang w:val="en-GB"/>
        </w:rPr>
        <w:t>practic</w:t>
      </w:r>
      <w:r w:rsidR="001D4957" w:rsidRPr="0063062D">
        <w:rPr>
          <w:rFonts w:ascii="Times New Roman" w:eastAsia="Times New Roman" w:hAnsi="Times New Roman" w:cs="Times New Roman"/>
          <w:sz w:val="22"/>
          <w:lang w:val="en-GB"/>
        </w:rPr>
        <w:t>e</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guidelines but also training requirements so that the skills of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can be </w:t>
      </w:r>
      <w:r w:rsidR="00F56C19" w:rsidRPr="0063062D">
        <w:rPr>
          <w:rFonts w:ascii="Times New Roman" w:eastAsia="Times New Roman" w:hAnsi="Times New Roman" w:cs="Times New Roman"/>
          <w:sz w:val="22"/>
          <w:lang w:val="en-GB"/>
        </w:rPr>
        <w:t>maintained</w:t>
      </w:r>
      <w:r w:rsidRPr="0063062D">
        <w:rPr>
          <w:rFonts w:ascii="Times New Roman" w:eastAsia="Times New Roman" w:hAnsi="Times New Roman" w:cs="Times New Roman"/>
          <w:sz w:val="22"/>
          <w:lang w:val="en-GB"/>
        </w:rPr>
        <w:t xml:space="preserve"> </w:t>
      </w:r>
      <w:r w:rsidR="00F56C19" w:rsidRPr="0063062D">
        <w:rPr>
          <w:rFonts w:ascii="Times New Roman" w:eastAsia="Times New Roman" w:hAnsi="Times New Roman" w:cs="Times New Roman"/>
          <w:sz w:val="22"/>
          <w:lang w:val="en-GB"/>
        </w:rPr>
        <w:t>at</w:t>
      </w:r>
      <w:r w:rsidRPr="0063062D">
        <w:rPr>
          <w:rFonts w:ascii="Times New Roman" w:hAnsi="Times New Roman"/>
          <w:sz w:val="22"/>
          <w:lang w:val="en-GB"/>
        </w:rPr>
        <w:t xml:space="preserve"> a competent level</w:t>
      </w:r>
      <w:r w:rsidR="00C34ABD">
        <w:rPr>
          <w:rFonts w:ascii="Times New Roman" w:hAnsi="Times New Roman"/>
          <w:sz w:val="22"/>
          <w:lang w:val="en-GB"/>
        </w:rPr>
        <w:t>:</w:t>
      </w:r>
    </w:p>
    <w:p w14:paraId="029A59E2" w14:textId="3DA70424" w:rsidR="00C34ABD" w:rsidRPr="008B24C9" w:rsidRDefault="00C34ABD" w:rsidP="008B24C9">
      <w:pPr>
        <w:spacing w:before="100" w:beforeAutospacing="1" w:after="100" w:afterAutospacing="1" w:line="480" w:lineRule="auto"/>
        <w:jc w:val="center"/>
        <w:rPr>
          <w:rFonts w:ascii="Times New Roman" w:hAnsi="Times New Roman"/>
          <w:i/>
          <w:sz w:val="22"/>
          <w:lang w:val="en-GB"/>
        </w:rPr>
      </w:pPr>
      <w:r w:rsidRPr="008B24C9">
        <w:rPr>
          <w:rFonts w:ascii="Times New Roman" w:hAnsi="Times New Roman"/>
          <w:i/>
          <w:sz w:val="22"/>
          <w:lang w:val="en-GB"/>
        </w:rPr>
        <w:t>“</w:t>
      </w:r>
      <w:r w:rsidRPr="008B24C9">
        <w:rPr>
          <w:rFonts w:ascii="Times New Roman" w:hAnsi="Times New Roman"/>
          <w:i/>
          <w:sz w:val="22"/>
        </w:rPr>
        <w:t xml:space="preserve">… for example in </w:t>
      </w:r>
      <w:proofErr w:type="spellStart"/>
      <w:r w:rsidRPr="008B24C9">
        <w:rPr>
          <w:rFonts w:ascii="Times New Roman" w:hAnsi="Times New Roman"/>
          <w:i/>
          <w:sz w:val="22"/>
        </w:rPr>
        <w:t>SickKids</w:t>
      </w:r>
      <w:proofErr w:type="spellEnd"/>
      <w:r w:rsidRPr="008B24C9">
        <w:rPr>
          <w:rFonts w:ascii="Times New Roman" w:hAnsi="Times New Roman"/>
          <w:i/>
          <w:sz w:val="22"/>
        </w:rPr>
        <w:t xml:space="preserve"> [The Hospital for Sick Children, Canada], clinical pharmacists would need some sort of credentialing… whether we are competent to provide these services, they should all be included in the guidelines…” (P9, Hospital D)</w:t>
      </w:r>
    </w:p>
    <w:p w14:paraId="10493B39" w14:textId="54660179" w:rsidR="008441A0"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Moreover, they believed that </w:t>
      </w:r>
      <w:r w:rsidR="00F56C19" w:rsidRPr="0063062D">
        <w:rPr>
          <w:rFonts w:ascii="Times New Roman" w:eastAsia="Times New Roman" w:hAnsi="Times New Roman" w:cs="Times New Roman"/>
          <w:sz w:val="22"/>
          <w:lang w:val="en-GB"/>
        </w:rPr>
        <w:t>a</w:t>
      </w:r>
      <w:r w:rsidRPr="0063062D">
        <w:rPr>
          <w:rFonts w:ascii="Times New Roman" w:hAnsi="Times New Roman"/>
          <w:sz w:val="22"/>
          <w:lang w:val="en-GB"/>
        </w:rPr>
        <w:t xml:space="preserve"> professional body could also act as a credentialing </w:t>
      </w:r>
      <w:r w:rsidR="00DE681C">
        <w:rPr>
          <w:rFonts w:ascii="Times New Roman" w:eastAsia="Times New Roman" w:hAnsi="Times New Roman" w:cs="Times New Roman"/>
          <w:sz w:val="22"/>
          <w:lang w:val="en-GB"/>
        </w:rPr>
        <w:t>organis</w:t>
      </w:r>
      <w:r w:rsidR="00871CD2" w:rsidRPr="0063062D">
        <w:rPr>
          <w:rFonts w:ascii="Times New Roman" w:eastAsia="Times New Roman" w:hAnsi="Times New Roman" w:cs="Times New Roman"/>
          <w:sz w:val="22"/>
          <w:lang w:val="en-GB"/>
        </w:rPr>
        <w:t>ation</w:t>
      </w:r>
      <w:r w:rsidRPr="0063062D">
        <w:rPr>
          <w:rFonts w:ascii="Times New Roman" w:hAnsi="Times New Roman"/>
          <w:sz w:val="22"/>
          <w:lang w:val="en-GB"/>
        </w:rPr>
        <w:t xml:space="preserve"> to ensure that all paediatric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maintain</w:t>
      </w:r>
      <w:r w:rsidR="001D4957" w:rsidRPr="0063062D">
        <w:rPr>
          <w:rFonts w:ascii="Times New Roman" w:hAnsi="Times New Roman"/>
          <w:sz w:val="22"/>
          <w:lang w:val="en-GB"/>
        </w:rPr>
        <w:t xml:space="preserve"> </w:t>
      </w:r>
      <w:r w:rsidR="001D4957" w:rsidRPr="0063062D">
        <w:rPr>
          <w:rFonts w:ascii="Times New Roman" w:eastAsia="Times New Roman" w:hAnsi="Times New Roman" w:cs="Times New Roman"/>
          <w:sz w:val="22"/>
          <w:lang w:val="en-GB"/>
        </w:rPr>
        <w:t>their</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current credentials and skills, thus </w:t>
      </w:r>
      <w:r w:rsidR="00CB64CE" w:rsidRPr="0063062D">
        <w:rPr>
          <w:rFonts w:ascii="Times New Roman" w:hAnsi="Times New Roman"/>
          <w:sz w:val="22"/>
          <w:lang w:val="en-GB"/>
        </w:rPr>
        <w:t xml:space="preserve">providing </w:t>
      </w:r>
      <w:r w:rsidR="001D4957" w:rsidRPr="0063062D">
        <w:rPr>
          <w:rFonts w:ascii="Times New Roman" w:hAnsi="Times New Roman"/>
          <w:sz w:val="22"/>
          <w:lang w:val="en-GB"/>
        </w:rPr>
        <w:t xml:space="preserve">stakeholders </w:t>
      </w:r>
      <w:r w:rsidR="001D4957" w:rsidRPr="0063062D">
        <w:rPr>
          <w:rFonts w:ascii="Times New Roman" w:eastAsia="Times New Roman" w:hAnsi="Times New Roman" w:cs="Times New Roman"/>
          <w:sz w:val="22"/>
          <w:lang w:val="en-GB"/>
        </w:rPr>
        <w:t xml:space="preserve">with </w:t>
      </w:r>
      <w:r w:rsidR="00CB64CE" w:rsidRPr="0063062D">
        <w:rPr>
          <w:rFonts w:ascii="Times New Roman" w:eastAsia="Times New Roman" w:hAnsi="Times New Roman" w:cs="Times New Roman"/>
          <w:sz w:val="22"/>
          <w:lang w:val="en-GB"/>
        </w:rPr>
        <w:t xml:space="preserve">reassurance </w:t>
      </w:r>
      <w:r w:rsidR="00CB64CE" w:rsidRPr="0063062D">
        <w:rPr>
          <w:rFonts w:ascii="Times New Roman" w:hAnsi="Times New Roman"/>
          <w:sz w:val="22"/>
          <w:lang w:val="en-GB"/>
        </w:rPr>
        <w:t xml:space="preserve">that all </w:t>
      </w:r>
      <w:r w:rsidR="00E33EEE" w:rsidRPr="0063062D">
        <w:rPr>
          <w:rFonts w:ascii="Times New Roman" w:eastAsia="Times New Roman" w:hAnsi="Times New Roman" w:cs="Times New Roman"/>
          <w:sz w:val="22"/>
          <w:lang w:val="en-GB"/>
        </w:rPr>
        <w:t>clinical pharmacists</w:t>
      </w:r>
      <w:r w:rsidR="00CB64CE" w:rsidRPr="0063062D">
        <w:rPr>
          <w:rFonts w:ascii="Times New Roman" w:hAnsi="Times New Roman"/>
          <w:sz w:val="22"/>
          <w:lang w:val="en-GB"/>
        </w:rPr>
        <w:t xml:space="preserve"> have undergone stringent scrutiny regarding their ability to </w:t>
      </w:r>
      <w:r w:rsidR="00CB64CE" w:rsidRPr="0063062D">
        <w:rPr>
          <w:rFonts w:ascii="Times New Roman" w:eastAsia="Times New Roman" w:hAnsi="Times New Roman" w:cs="Times New Roman"/>
          <w:sz w:val="22"/>
          <w:lang w:val="en-GB"/>
        </w:rPr>
        <w:t>practi</w:t>
      </w:r>
      <w:r w:rsidR="00DE681C">
        <w:rPr>
          <w:rFonts w:ascii="Times New Roman" w:eastAsia="Times New Roman" w:hAnsi="Times New Roman" w:cs="Times New Roman"/>
          <w:sz w:val="22"/>
          <w:lang w:val="en-GB"/>
        </w:rPr>
        <w:t>c</w:t>
      </w:r>
      <w:r w:rsidR="00CB64CE" w:rsidRPr="0063062D">
        <w:rPr>
          <w:rFonts w:ascii="Times New Roman" w:eastAsia="Times New Roman" w:hAnsi="Times New Roman" w:cs="Times New Roman"/>
          <w:sz w:val="22"/>
          <w:lang w:val="en-GB"/>
        </w:rPr>
        <w:t>e</w:t>
      </w:r>
      <w:r w:rsidR="00C34ABD">
        <w:rPr>
          <w:rFonts w:ascii="Times New Roman" w:hAnsi="Times New Roman"/>
          <w:sz w:val="22"/>
          <w:lang w:val="en-GB"/>
        </w:rPr>
        <w:t>:</w:t>
      </w:r>
    </w:p>
    <w:p w14:paraId="227231A5" w14:textId="77777777" w:rsidR="00684E0E" w:rsidRDefault="00DE05A9" w:rsidP="00612CDA">
      <w:pPr>
        <w:spacing w:before="100" w:beforeAutospacing="1" w:after="100" w:afterAutospacing="1" w:line="480" w:lineRule="auto"/>
        <w:jc w:val="center"/>
        <w:rPr>
          <w:rFonts w:ascii="Times New Roman" w:hAnsi="Times New Roman"/>
          <w:i/>
          <w:sz w:val="22"/>
        </w:rPr>
      </w:pPr>
      <w:r w:rsidRPr="00DE05A9">
        <w:rPr>
          <w:rFonts w:ascii="Times New Roman" w:hAnsi="Times New Roman"/>
          <w:i/>
          <w:sz w:val="22"/>
        </w:rPr>
        <w:t xml:space="preserve">“… </w:t>
      </w:r>
      <w:proofErr w:type="gramStart"/>
      <w:r w:rsidRPr="00DE05A9">
        <w:rPr>
          <w:rFonts w:ascii="Times New Roman" w:hAnsi="Times New Roman"/>
          <w:i/>
          <w:sz w:val="22"/>
        </w:rPr>
        <w:t>we</w:t>
      </w:r>
      <w:proofErr w:type="gramEnd"/>
      <w:r w:rsidRPr="00DE05A9">
        <w:rPr>
          <w:rFonts w:ascii="Times New Roman" w:hAnsi="Times New Roman"/>
          <w:i/>
          <w:sz w:val="22"/>
        </w:rPr>
        <w:t xml:space="preserve"> should have something similar to the PGY [residency </w:t>
      </w:r>
      <w:proofErr w:type="spellStart"/>
      <w:r w:rsidRPr="00DE05A9">
        <w:rPr>
          <w:rFonts w:ascii="Times New Roman" w:hAnsi="Times New Roman"/>
          <w:i/>
          <w:sz w:val="22"/>
        </w:rPr>
        <w:t>programme</w:t>
      </w:r>
      <w:proofErr w:type="spellEnd"/>
      <w:r w:rsidRPr="00DE05A9">
        <w:rPr>
          <w:rFonts w:ascii="Times New Roman" w:hAnsi="Times New Roman"/>
          <w:i/>
          <w:sz w:val="22"/>
        </w:rPr>
        <w:t>] system in the USA, where it is clearly defined what competencies have to be fulfilled and what to expect when you deliver the service…” (P12, Hospital D)</w:t>
      </w:r>
    </w:p>
    <w:p w14:paraId="6471A2EA" w14:textId="51B18618" w:rsidR="008441A0" w:rsidRPr="0063062D" w:rsidRDefault="008441A0" w:rsidP="0096623E">
      <w:pPr>
        <w:spacing w:before="100" w:beforeAutospacing="1" w:after="100" w:afterAutospacing="1" w:line="480" w:lineRule="auto"/>
        <w:jc w:val="both"/>
        <w:rPr>
          <w:rFonts w:ascii="Times New Roman" w:hAnsi="Times New Roman"/>
          <w:i/>
          <w:sz w:val="22"/>
          <w:lang w:val="en-GB"/>
        </w:rPr>
      </w:pPr>
      <w:r w:rsidRPr="0063062D">
        <w:rPr>
          <w:rFonts w:ascii="Times New Roman" w:hAnsi="Times New Roman"/>
          <w:i/>
          <w:sz w:val="22"/>
          <w:lang w:val="en-GB"/>
        </w:rPr>
        <w:t>Partnership with universities</w:t>
      </w:r>
    </w:p>
    <w:p w14:paraId="66D04985" w14:textId="77777777" w:rsidR="00381A6D" w:rsidRDefault="008441A0" w:rsidP="0096623E">
      <w:pPr>
        <w:spacing w:before="100" w:beforeAutospacing="1" w:after="100" w:afterAutospacing="1" w:line="480" w:lineRule="auto"/>
        <w:jc w:val="both"/>
        <w:rPr>
          <w:rFonts w:ascii="Times New Roman" w:eastAsia="Times New Roman" w:hAnsi="Times New Roman" w:cs="Times New Roman"/>
          <w:sz w:val="22"/>
          <w:lang w:val="en-GB"/>
        </w:rPr>
      </w:pPr>
      <w:r w:rsidRPr="0063062D">
        <w:rPr>
          <w:rFonts w:ascii="Times New Roman" w:hAnsi="Times New Roman"/>
          <w:sz w:val="22"/>
          <w:lang w:val="en-GB"/>
        </w:rPr>
        <w:lastRenderedPageBreak/>
        <w:t xml:space="preserve">Stronger collaboration with universities was suggested by participants. They believed that it helps provide </w:t>
      </w:r>
      <w:r w:rsidRPr="0063062D">
        <w:rPr>
          <w:rFonts w:ascii="Times New Roman" w:eastAsia="Times New Roman" w:hAnsi="Times New Roman" w:cs="Times New Roman"/>
          <w:sz w:val="22"/>
          <w:lang w:val="en-GB"/>
        </w:rPr>
        <w:t>local</w:t>
      </w:r>
      <w:r w:rsidR="00DE681C">
        <w:rPr>
          <w:rFonts w:ascii="Times New Roman" w:eastAsia="Times New Roman" w:hAnsi="Times New Roman" w:cs="Times New Roman"/>
          <w:sz w:val="22"/>
          <w:lang w:val="en-GB"/>
        </w:rPr>
        <w:t>is</w:t>
      </w:r>
      <w:r w:rsidR="001D4957" w:rsidRPr="0063062D">
        <w:rPr>
          <w:rFonts w:ascii="Times New Roman" w:eastAsia="Times New Roman" w:hAnsi="Times New Roman" w:cs="Times New Roman"/>
          <w:sz w:val="22"/>
          <w:lang w:val="en-GB"/>
        </w:rPr>
        <w:t>ed</w:t>
      </w:r>
      <w:r w:rsidRPr="0063062D">
        <w:rPr>
          <w:rFonts w:ascii="Times New Roman" w:hAnsi="Times New Roman"/>
          <w:sz w:val="22"/>
          <w:lang w:val="en-GB"/>
        </w:rPr>
        <w:t xml:space="preserve"> evidence that administrative stakeholders seek and enables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to deliver evidence-based </w:t>
      </w:r>
      <w:r w:rsidRPr="0063062D">
        <w:rPr>
          <w:rFonts w:ascii="Times New Roman" w:eastAsia="Times New Roman" w:hAnsi="Times New Roman" w:cs="Times New Roman"/>
          <w:sz w:val="22"/>
          <w:lang w:val="en-GB"/>
        </w:rPr>
        <w:t>practi</w:t>
      </w:r>
      <w:r w:rsidR="00DE681C">
        <w:rPr>
          <w:rFonts w:ascii="Times New Roman" w:eastAsia="Times New Roman" w:hAnsi="Times New Roman" w:cs="Times New Roman"/>
          <w:sz w:val="22"/>
          <w:lang w:val="en-GB"/>
        </w:rPr>
        <w:t>c</w:t>
      </w:r>
      <w:r w:rsidRPr="0063062D">
        <w:rPr>
          <w:rFonts w:ascii="Times New Roman" w:eastAsia="Times New Roman" w:hAnsi="Times New Roman" w:cs="Times New Roman"/>
          <w:sz w:val="22"/>
          <w:lang w:val="en-GB"/>
        </w:rPr>
        <w:t>e</w:t>
      </w:r>
      <w:r w:rsidR="00B57A57">
        <w:rPr>
          <w:rFonts w:ascii="Times New Roman" w:eastAsia="Times New Roman" w:hAnsi="Times New Roman" w:cs="Times New Roman"/>
          <w:sz w:val="22"/>
          <w:lang w:val="en-GB"/>
        </w:rPr>
        <w:t xml:space="preserve"> in paediatrics</w:t>
      </w:r>
      <w:r w:rsidR="00381A6D">
        <w:rPr>
          <w:rFonts w:ascii="Times New Roman" w:eastAsia="Times New Roman" w:hAnsi="Times New Roman" w:cs="Times New Roman"/>
          <w:sz w:val="22"/>
          <w:lang w:val="en-GB"/>
        </w:rPr>
        <w:t>:</w:t>
      </w:r>
    </w:p>
    <w:p w14:paraId="4B59F673" w14:textId="77777777" w:rsidR="00DE05A9" w:rsidRPr="00DE05A9" w:rsidRDefault="00DE05A9" w:rsidP="008B24C9">
      <w:pPr>
        <w:spacing w:before="100" w:beforeAutospacing="1" w:after="100" w:afterAutospacing="1" w:line="480" w:lineRule="auto"/>
        <w:jc w:val="center"/>
        <w:rPr>
          <w:rFonts w:ascii="Times New Roman" w:eastAsia="Times New Roman" w:hAnsi="Times New Roman" w:cs="Times New Roman"/>
          <w:i/>
          <w:sz w:val="22"/>
          <w:lang w:val="en-GB"/>
        </w:rPr>
      </w:pPr>
      <w:r w:rsidRPr="00DE05A9">
        <w:rPr>
          <w:rFonts w:ascii="Times New Roman" w:eastAsia="Times New Roman" w:hAnsi="Times New Roman" w:cs="Times New Roman"/>
          <w:i/>
          <w:sz w:val="22"/>
          <w:lang w:val="en-GB"/>
        </w:rPr>
        <w:t>“</w:t>
      </w:r>
      <w:r w:rsidRPr="00DE05A9">
        <w:rPr>
          <w:rFonts w:ascii="Times New Roman" w:eastAsia="Times New Roman" w:hAnsi="Times New Roman" w:cs="Times New Roman"/>
          <w:i/>
          <w:sz w:val="22"/>
        </w:rPr>
        <w:t xml:space="preserve">… I think that the research aspect within the clinical pharmacy in Hong Kong is rather weak, and we often need to extrapolate the data towards our own population…personnel from universities can help to consolidate, </w:t>
      </w:r>
      <w:proofErr w:type="spellStart"/>
      <w:r w:rsidRPr="00DE05A9">
        <w:rPr>
          <w:rFonts w:ascii="Times New Roman" w:eastAsia="Times New Roman" w:hAnsi="Times New Roman" w:cs="Times New Roman"/>
          <w:i/>
          <w:sz w:val="22"/>
        </w:rPr>
        <w:t>analyse</w:t>
      </w:r>
      <w:proofErr w:type="spellEnd"/>
      <w:r w:rsidRPr="00DE05A9">
        <w:rPr>
          <w:rFonts w:ascii="Times New Roman" w:eastAsia="Times New Roman" w:hAnsi="Times New Roman" w:cs="Times New Roman"/>
          <w:i/>
          <w:sz w:val="22"/>
        </w:rPr>
        <w:t xml:space="preserve"> and to publish papers.” (P3, Hospital B)</w:t>
      </w:r>
    </w:p>
    <w:p w14:paraId="7683E776" w14:textId="1C229F43" w:rsidR="008441A0" w:rsidRPr="0063062D" w:rsidRDefault="00F56C19" w:rsidP="0096623E">
      <w:pPr>
        <w:spacing w:before="100" w:beforeAutospacing="1" w:after="100" w:afterAutospacing="1" w:line="480" w:lineRule="auto"/>
        <w:jc w:val="both"/>
        <w:rPr>
          <w:rFonts w:ascii="Times New Roman" w:hAnsi="Times New Roman"/>
          <w:sz w:val="22"/>
          <w:lang w:val="en-GB"/>
        </w:rPr>
      </w:pPr>
      <w:r w:rsidRPr="0063062D">
        <w:rPr>
          <w:rFonts w:ascii="Times New Roman" w:eastAsia="Times New Roman" w:hAnsi="Times New Roman" w:cs="Times New Roman"/>
          <w:sz w:val="22"/>
          <w:lang w:val="en-GB"/>
        </w:rPr>
        <w:t>With regard to</w:t>
      </w:r>
      <w:r w:rsidR="008441A0" w:rsidRPr="0063062D">
        <w:rPr>
          <w:rFonts w:ascii="Times New Roman" w:eastAsia="Times New Roman" w:hAnsi="Times New Roman" w:cs="Times New Roman"/>
          <w:sz w:val="22"/>
          <w:lang w:val="en-GB"/>
        </w:rPr>
        <w:t xml:space="preserve"> </w:t>
      </w:r>
      <w:r w:rsidR="00871CD2" w:rsidRPr="0063062D">
        <w:rPr>
          <w:rFonts w:ascii="Times New Roman" w:eastAsia="Times New Roman" w:hAnsi="Times New Roman" w:cs="Times New Roman"/>
          <w:sz w:val="22"/>
          <w:lang w:val="en-GB"/>
        </w:rPr>
        <w:t>centrali</w:t>
      </w:r>
      <w:r w:rsidR="00E7531E">
        <w:rPr>
          <w:rFonts w:ascii="Times New Roman" w:eastAsia="Times New Roman" w:hAnsi="Times New Roman" w:cs="Times New Roman"/>
          <w:sz w:val="22"/>
          <w:lang w:val="en-GB"/>
        </w:rPr>
        <w:t>s</w:t>
      </w:r>
      <w:r w:rsidR="00871CD2" w:rsidRPr="0063062D">
        <w:rPr>
          <w:rFonts w:ascii="Times New Roman" w:eastAsia="Times New Roman" w:hAnsi="Times New Roman" w:cs="Times New Roman"/>
          <w:sz w:val="22"/>
          <w:lang w:val="en-GB"/>
        </w:rPr>
        <w:t>ed</w:t>
      </w:r>
      <w:r w:rsidR="008441A0" w:rsidRPr="0063062D">
        <w:rPr>
          <w:rFonts w:ascii="Times New Roman" w:hAnsi="Times New Roman"/>
          <w:sz w:val="22"/>
          <w:lang w:val="en-GB"/>
        </w:rPr>
        <w:t xml:space="preserve"> training, some </w:t>
      </w:r>
      <w:r w:rsidR="00E33EEE" w:rsidRPr="0063062D">
        <w:rPr>
          <w:rFonts w:ascii="Times New Roman" w:eastAsia="Times New Roman" w:hAnsi="Times New Roman" w:cs="Times New Roman"/>
          <w:sz w:val="22"/>
          <w:lang w:val="en-GB"/>
        </w:rPr>
        <w:t>clinical pharmacists</w:t>
      </w:r>
      <w:r w:rsidR="008441A0" w:rsidRPr="0063062D">
        <w:rPr>
          <w:rFonts w:ascii="Times New Roman" w:hAnsi="Times New Roman"/>
          <w:sz w:val="22"/>
          <w:lang w:val="en-GB"/>
        </w:rPr>
        <w:t xml:space="preserve"> claimed that the </w:t>
      </w:r>
      <w:r w:rsidR="00CA6063">
        <w:rPr>
          <w:rFonts w:ascii="Times New Roman" w:hAnsi="Times New Roman"/>
          <w:sz w:val="22"/>
          <w:lang w:val="en-GB"/>
        </w:rPr>
        <w:t xml:space="preserve">paediatric </w:t>
      </w:r>
      <w:r w:rsidR="00DF2224" w:rsidRPr="0063062D">
        <w:rPr>
          <w:rFonts w:ascii="Times New Roman" w:hAnsi="Times New Roman"/>
          <w:sz w:val="22"/>
          <w:lang w:val="en-GB"/>
        </w:rPr>
        <w:t xml:space="preserve">advanced training </w:t>
      </w:r>
      <w:r w:rsidR="008441A0" w:rsidRPr="0063062D">
        <w:rPr>
          <w:rFonts w:ascii="Times New Roman" w:hAnsi="Times New Roman"/>
          <w:sz w:val="22"/>
          <w:lang w:val="en-GB"/>
        </w:rPr>
        <w:t>course provided</w:t>
      </w:r>
      <w:r w:rsidR="001A373F" w:rsidRPr="0063062D">
        <w:rPr>
          <w:rFonts w:ascii="Times New Roman" w:hAnsi="Times New Roman"/>
          <w:sz w:val="22"/>
          <w:lang w:val="en-GB"/>
        </w:rPr>
        <w:t xml:space="preserve"> </w:t>
      </w:r>
      <w:r w:rsidR="001A373F" w:rsidRPr="0063062D">
        <w:rPr>
          <w:rFonts w:ascii="Times New Roman" w:eastAsia="Times New Roman" w:hAnsi="Times New Roman" w:cs="Times New Roman"/>
          <w:sz w:val="22"/>
          <w:lang w:val="en-GB"/>
        </w:rPr>
        <w:t>to them</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did not </w:t>
      </w:r>
      <w:r w:rsidR="00D53459" w:rsidRPr="0063062D">
        <w:rPr>
          <w:rFonts w:ascii="Times New Roman" w:eastAsia="Times New Roman" w:hAnsi="Times New Roman" w:cs="Times New Roman"/>
          <w:sz w:val="22"/>
          <w:lang w:val="en-GB"/>
        </w:rPr>
        <w:t>match</w:t>
      </w:r>
      <w:r w:rsidR="008441A0" w:rsidRPr="0063062D">
        <w:rPr>
          <w:rFonts w:ascii="Times New Roman" w:hAnsi="Times New Roman"/>
          <w:sz w:val="22"/>
          <w:lang w:val="en-GB"/>
        </w:rPr>
        <w:t xml:space="preserve"> their </w:t>
      </w:r>
      <w:r w:rsidR="008441A0" w:rsidRPr="0063062D">
        <w:rPr>
          <w:rFonts w:ascii="Times New Roman" w:eastAsia="Times New Roman" w:hAnsi="Times New Roman" w:cs="Times New Roman"/>
          <w:sz w:val="22"/>
          <w:lang w:val="en-GB"/>
        </w:rPr>
        <w:t>practi</w:t>
      </w:r>
      <w:r w:rsidR="00DE681C">
        <w:rPr>
          <w:rFonts w:ascii="Times New Roman" w:eastAsia="Times New Roman" w:hAnsi="Times New Roman" w:cs="Times New Roman"/>
          <w:sz w:val="22"/>
          <w:lang w:val="en-GB"/>
        </w:rPr>
        <w:t>c</w:t>
      </w:r>
      <w:r w:rsidR="008441A0" w:rsidRPr="0063062D">
        <w:rPr>
          <w:rFonts w:ascii="Times New Roman" w:eastAsia="Times New Roman" w:hAnsi="Times New Roman" w:cs="Times New Roman"/>
          <w:sz w:val="22"/>
          <w:lang w:val="en-GB"/>
        </w:rPr>
        <w:t>e</w:t>
      </w:r>
      <w:r w:rsidR="008441A0" w:rsidRPr="0063062D">
        <w:rPr>
          <w:rFonts w:ascii="Times New Roman" w:hAnsi="Times New Roman"/>
          <w:sz w:val="22"/>
          <w:lang w:val="en-GB"/>
        </w:rPr>
        <w:t xml:space="preserve"> and lacked sustainability</w:t>
      </w:r>
      <w:r w:rsidR="00E039E2" w:rsidRPr="0063062D">
        <w:rPr>
          <w:rFonts w:ascii="Times New Roman" w:eastAsia="Times New Roman" w:hAnsi="Times New Roman" w:cs="Times New Roman"/>
          <w:sz w:val="22"/>
          <w:lang w:val="en-GB"/>
        </w:rPr>
        <w:t>; they</w:t>
      </w:r>
      <w:r w:rsidR="008441A0" w:rsidRPr="0063062D">
        <w:rPr>
          <w:rFonts w:ascii="Times New Roman" w:hAnsi="Times New Roman"/>
          <w:sz w:val="22"/>
          <w:lang w:val="en-GB"/>
        </w:rPr>
        <w:t xml:space="preserve"> suggested that continuous </w:t>
      </w:r>
      <w:r w:rsidR="008441A0" w:rsidRPr="0063062D">
        <w:rPr>
          <w:rFonts w:ascii="Times New Roman" w:eastAsia="Times New Roman" w:hAnsi="Times New Roman" w:cs="Times New Roman"/>
          <w:sz w:val="22"/>
          <w:lang w:val="en-GB"/>
        </w:rPr>
        <w:t>development</w:t>
      </w:r>
      <w:r w:rsidR="00E039E2" w:rsidRPr="0063062D">
        <w:rPr>
          <w:rFonts w:ascii="Times New Roman" w:eastAsia="Times New Roman" w:hAnsi="Times New Roman" w:cs="Times New Roman"/>
          <w:sz w:val="22"/>
          <w:lang w:val="en-GB"/>
        </w:rPr>
        <w:t>al</w:t>
      </w:r>
      <w:r w:rsidR="008441A0" w:rsidRPr="0063062D">
        <w:rPr>
          <w:rFonts w:ascii="Times New Roman" w:hAnsi="Times New Roman"/>
          <w:sz w:val="22"/>
          <w:lang w:val="en-GB"/>
        </w:rPr>
        <w:t xml:space="preserve"> education in this specific area should be embedded </w:t>
      </w:r>
      <w:r w:rsidR="008441A0" w:rsidRPr="0063062D">
        <w:rPr>
          <w:rFonts w:ascii="Times New Roman" w:eastAsia="Times New Roman" w:hAnsi="Times New Roman" w:cs="Times New Roman"/>
          <w:sz w:val="22"/>
          <w:lang w:val="en-GB"/>
        </w:rPr>
        <w:t>in</w:t>
      </w:r>
      <w:r w:rsidR="008441A0" w:rsidRPr="0063062D">
        <w:rPr>
          <w:rFonts w:ascii="Times New Roman" w:hAnsi="Times New Roman"/>
          <w:sz w:val="22"/>
          <w:lang w:val="en-GB"/>
        </w:rPr>
        <w:t xml:space="preserve"> their training.</w:t>
      </w:r>
    </w:p>
    <w:p w14:paraId="3D538EC1" w14:textId="20F71F4A" w:rsidR="008441A0" w:rsidRPr="0063062D" w:rsidRDefault="008441A0" w:rsidP="0096623E">
      <w:pPr>
        <w:spacing w:before="100" w:beforeAutospacing="1" w:after="100" w:afterAutospacing="1" w:line="480" w:lineRule="auto"/>
        <w:jc w:val="both"/>
        <w:rPr>
          <w:rFonts w:ascii="Times New Roman" w:hAnsi="Times New Roman"/>
          <w:b/>
          <w:sz w:val="22"/>
          <w:lang w:val="en-GB"/>
        </w:rPr>
      </w:pPr>
      <w:r w:rsidRPr="0063062D">
        <w:rPr>
          <w:rFonts w:ascii="Times New Roman" w:hAnsi="Times New Roman"/>
          <w:b/>
          <w:sz w:val="22"/>
          <w:lang w:val="en-GB"/>
        </w:rPr>
        <w:t>Facilitators</w:t>
      </w:r>
    </w:p>
    <w:p w14:paraId="499869BD" w14:textId="53B7EB43" w:rsidR="008441A0" w:rsidRPr="0063062D" w:rsidRDefault="008441A0" w:rsidP="0096623E">
      <w:pPr>
        <w:spacing w:before="100" w:beforeAutospacing="1" w:after="100" w:afterAutospacing="1" w:line="480" w:lineRule="auto"/>
        <w:jc w:val="both"/>
        <w:rPr>
          <w:rFonts w:ascii="Times New Roman" w:hAnsi="Times New Roman"/>
          <w:i/>
          <w:sz w:val="22"/>
          <w:lang w:val="en-GB"/>
        </w:rPr>
      </w:pPr>
      <w:r w:rsidRPr="0063062D">
        <w:rPr>
          <w:rFonts w:ascii="Times New Roman" w:hAnsi="Times New Roman"/>
          <w:i/>
          <w:sz w:val="22"/>
          <w:lang w:val="en-GB"/>
        </w:rPr>
        <w:t>Healthcare professionals’ trust and confidence in</w:t>
      </w:r>
      <w:r w:rsidR="001811D2" w:rsidRPr="0063062D">
        <w:rPr>
          <w:rFonts w:ascii="Times New Roman" w:hAnsi="Times New Roman"/>
          <w:i/>
          <w:sz w:val="22"/>
          <w:lang w:val="en-GB"/>
        </w:rPr>
        <w:t xml:space="preserve"> </w:t>
      </w:r>
      <w:r w:rsidRPr="0063062D">
        <w:rPr>
          <w:rFonts w:ascii="Times New Roman" w:eastAsia="Times New Roman" w:hAnsi="Times New Roman" w:cs="Times New Roman"/>
          <w:i/>
          <w:sz w:val="22"/>
          <w:lang w:val="en-GB"/>
        </w:rPr>
        <w:t>CPS</w:t>
      </w:r>
      <w:r w:rsidR="00B605E2" w:rsidRPr="0063062D">
        <w:rPr>
          <w:rFonts w:ascii="Times New Roman" w:eastAsia="Times New Roman" w:hAnsi="Times New Roman" w:cs="Times New Roman"/>
          <w:i/>
          <w:sz w:val="22"/>
          <w:lang w:val="en-GB"/>
        </w:rPr>
        <w:t>s</w:t>
      </w:r>
    </w:p>
    <w:p w14:paraId="6B110F7D" w14:textId="77777777" w:rsidR="00914AB3" w:rsidRDefault="00C2015C"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Most participants felt that</w:t>
      </w:r>
      <w:r w:rsidR="008441A0" w:rsidRPr="0063062D">
        <w:rPr>
          <w:rFonts w:ascii="Times New Roman" w:hAnsi="Times New Roman"/>
          <w:sz w:val="22"/>
          <w:lang w:val="en-GB"/>
        </w:rPr>
        <w:t xml:space="preserve"> paediatric </w:t>
      </w:r>
      <w:r w:rsidR="008441A0" w:rsidRPr="0063062D">
        <w:rPr>
          <w:rFonts w:ascii="Times New Roman" w:eastAsia="Times New Roman" w:hAnsi="Times New Roman" w:cs="Times New Roman"/>
          <w:sz w:val="22"/>
          <w:lang w:val="en-GB"/>
        </w:rPr>
        <w:t>CPS</w:t>
      </w:r>
      <w:r w:rsidR="00B605E2"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 xml:space="preserve"> </w:t>
      </w:r>
      <w:r w:rsidR="00B605E2" w:rsidRPr="0063062D">
        <w:rPr>
          <w:rFonts w:ascii="Times New Roman" w:eastAsia="Times New Roman" w:hAnsi="Times New Roman" w:cs="Times New Roman"/>
          <w:sz w:val="22"/>
          <w:lang w:val="en-GB"/>
        </w:rPr>
        <w:t>were</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well supported</w:t>
      </w:r>
      <w:r w:rsidRPr="0063062D">
        <w:rPr>
          <w:rFonts w:ascii="Times New Roman" w:hAnsi="Times New Roman"/>
          <w:sz w:val="22"/>
          <w:lang w:val="en-GB"/>
        </w:rPr>
        <w:t xml:space="preserve"> by doctors and nurses</w:t>
      </w:r>
      <w:r w:rsidR="00914AB3">
        <w:rPr>
          <w:rFonts w:ascii="Times New Roman" w:hAnsi="Times New Roman"/>
          <w:sz w:val="22"/>
          <w:lang w:val="en-GB"/>
        </w:rPr>
        <w:t>:</w:t>
      </w:r>
    </w:p>
    <w:p w14:paraId="6A20E11D" w14:textId="6ABA7D4F" w:rsidR="00914AB3" w:rsidRPr="008B24C9" w:rsidRDefault="00914AB3" w:rsidP="008B24C9">
      <w:pPr>
        <w:spacing w:before="100" w:beforeAutospacing="1" w:after="100" w:afterAutospacing="1" w:line="480" w:lineRule="auto"/>
        <w:jc w:val="center"/>
        <w:rPr>
          <w:rFonts w:ascii="Times New Roman" w:hAnsi="Times New Roman"/>
          <w:i/>
          <w:sz w:val="22"/>
          <w:lang w:val="en-GB"/>
        </w:rPr>
      </w:pPr>
      <w:r w:rsidRPr="008B24C9">
        <w:rPr>
          <w:rFonts w:ascii="Times New Roman" w:hAnsi="Times New Roman"/>
          <w:i/>
          <w:sz w:val="22"/>
          <w:lang w:val="en-GB"/>
        </w:rPr>
        <w:t>“</w:t>
      </w:r>
      <w:r w:rsidRPr="008B24C9">
        <w:rPr>
          <w:rFonts w:ascii="Times New Roman" w:hAnsi="Times New Roman"/>
          <w:i/>
          <w:sz w:val="22"/>
        </w:rPr>
        <w:t>… because of the development of the service we often see them [doctors and nurses] directly, and the exchange of information has improved as we often see face-to-face, and therefore we have become the provider of some important information…” (P3, Hospital B)</w:t>
      </w:r>
    </w:p>
    <w:p w14:paraId="771D5983" w14:textId="60E6E0AC" w:rsidR="008441A0" w:rsidRPr="0063062D"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Examples of how </w:t>
      </w:r>
      <w:r w:rsidR="009553DC" w:rsidRPr="0063062D">
        <w:rPr>
          <w:rFonts w:ascii="Times New Roman" w:eastAsia="Times New Roman" w:hAnsi="Times New Roman" w:cs="Times New Roman"/>
          <w:sz w:val="22"/>
          <w:lang w:val="en-GB"/>
        </w:rPr>
        <w:t>CPSs have</w:t>
      </w:r>
      <w:r w:rsidRPr="0063062D">
        <w:rPr>
          <w:rFonts w:ascii="Times New Roman" w:hAnsi="Times New Roman"/>
          <w:sz w:val="22"/>
          <w:lang w:val="en-GB"/>
        </w:rPr>
        <w:t xml:space="preserve"> helped other healthcare professionals include </w:t>
      </w:r>
      <w:r w:rsidR="00B1535B" w:rsidRPr="0063062D">
        <w:rPr>
          <w:rFonts w:ascii="Times New Roman" w:eastAsia="Times New Roman" w:hAnsi="Times New Roman" w:cs="Times New Roman"/>
          <w:sz w:val="22"/>
          <w:lang w:val="en-GB"/>
        </w:rPr>
        <w:t xml:space="preserve">their </w:t>
      </w:r>
      <w:r w:rsidR="001811D2" w:rsidRPr="0063062D">
        <w:rPr>
          <w:rFonts w:ascii="Times New Roman" w:hAnsi="Times New Roman"/>
          <w:sz w:val="22"/>
          <w:lang w:val="en-GB"/>
        </w:rPr>
        <w:t>time</w:t>
      </w:r>
      <w:r w:rsidR="001811D2" w:rsidRPr="0063062D">
        <w:rPr>
          <w:rFonts w:ascii="Times New Roman" w:eastAsia="Times New Roman" w:hAnsi="Times New Roman" w:cs="Times New Roman"/>
          <w:sz w:val="22"/>
          <w:lang w:val="en-GB"/>
        </w:rPr>
        <w:t xml:space="preserve"> efficiency</w:t>
      </w:r>
      <w:r w:rsidRPr="0063062D">
        <w:rPr>
          <w:rFonts w:ascii="Times New Roman" w:hAnsi="Times New Roman"/>
          <w:sz w:val="22"/>
          <w:lang w:val="en-GB"/>
        </w:rPr>
        <w:t xml:space="preserve">, </w:t>
      </w:r>
      <w:r w:rsidRPr="0063062D">
        <w:rPr>
          <w:rFonts w:ascii="Times New Roman" w:hAnsi="Times New Roman"/>
          <w:sz w:val="22"/>
          <w:lang w:val="en-GB"/>
        </w:rPr>
        <w:lastRenderedPageBreak/>
        <w:t xml:space="preserve">training provision and prevention of medication errors. In addition, participants believed that </w:t>
      </w:r>
      <w:r w:rsidR="009553DC" w:rsidRPr="0063062D">
        <w:rPr>
          <w:rFonts w:ascii="Times New Roman" w:eastAsia="Times New Roman" w:hAnsi="Times New Roman" w:cs="Times New Roman"/>
          <w:sz w:val="22"/>
          <w:lang w:val="en-GB"/>
        </w:rPr>
        <w:t>CPSs have</w:t>
      </w:r>
      <w:r w:rsidRPr="0063062D">
        <w:rPr>
          <w:rFonts w:ascii="Times New Roman" w:hAnsi="Times New Roman"/>
          <w:sz w:val="22"/>
          <w:lang w:val="en-GB"/>
        </w:rPr>
        <w:t xml:space="preserve"> allowed for more direct and coherent communication with other healthcare professionals and</w:t>
      </w:r>
      <w:r w:rsidR="00213628" w:rsidRPr="0063062D">
        <w:rPr>
          <w:rFonts w:ascii="Times New Roman" w:hAnsi="Times New Roman"/>
          <w:sz w:val="22"/>
          <w:lang w:val="en-GB"/>
        </w:rPr>
        <w:t xml:space="preserve"> </w:t>
      </w:r>
      <w:r w:rsidR="00213628" w:rsidRPr="0063062D">
        <w:rPr>
          <w:rFonts w:ascii="Times New Roman" w:eastAsia="Times New Roman" w:hAnsi="Times New Roman" w:cs="Times New Roman"/>
          <w:sz w:val="22"/>
          <w:lang w:val="en-GB"/>
        </w:rPr>
        <w:t>that</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this, in turn, has helped encourage good rapport</w:t>
      </w:r>
      <w:r w:rsidRPr="0063062D">
        <w:rPr>
          <w:rFonts w:ascii="Times New Roman" w:eastAsia="Times New Roman" w:hAnsi="Times New Roman" w:cs="Times New Roman"/>
          <w:sz w:val="22"/>
          <w:lang w:val="en-GB"/>
        </w:rPr>
        <w:t>,</w:t>
      </w:r>
      <w:r w:rsidR="009553DC" w:rsidRPr="0063062D">
        <w:rPr>
          <w:rFonts w:ascii="Times New Roman" w:eastAsia="Times New Roman" w:hAnsi="Times New Roman" w:cs="Times New Roman"/>
          <w:sz w:val="22"/>
          <w:lang w:val="en-GB"/>
        </w:rPr>
        <w:t xml:space="preserve"> thereby resulting in the development of</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trust and confidence in </w:t>
      </w:r>
      <w:proofErr w:type="gramStart"/>
      <w:r w:rsidR="009553DC" w:rsidRPr="0063062D">
        <w:rPr>
          <w:rFonts w:ascii="Times New Roman" w:eastAsia="Times New Roman" w:hAnsi="Times New Roman" w:cs="Times New Roman"/>
          <w:sz w:val="22"/>
          <w:lang w:val="en-GB"/>
        </w:rPr>
        <w:t>CPSs</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w:t>
      </w:r>
      <w:proofErr w:type="gramEnd"/>
    </w:p>
    <w:p w14:paraId="3BFFFF56" w14:textId="77777777" w:rsidR="008441A0" w:rsidRPr="0063062D" w:rsidRDefault="008441A0" w:rsidP="0096623E">
      <w:pPr>
        <w:spacing w:before="100" w:beforeAutospacing="1" w:after="100" w:afterAutospacing="1" w:line="480" w:lineRule="auto"/>
        <w:jc w:val="both"/>
        <w:rPr>
          <w:rFonts w:ascii="Times New Roman" w:hAnsi="Times New Roman"/>
          <w:i/>
          <w:sz w:val="22"/>
          <w:lang w:val="en-GB"/>
        </w:rPr>
      </w:pPr>
      <w:r w:rsidRPr="0063062D">
        <w:rPr>
          <w:rFonts w:ascii="Times New Roman" w:hAnsi="Times New Roman"/>
          <w:i/>
          <w:sz w:val="22"/>
          <w:lang w:val="en-GB"/>
        </w:rPr>
        <w:t>Support from the pharmacy management team</w:t>
      </w:r>
    </w:p>
    <w:p w14:paraId="168DE2D1" w14:textId="77777777" w:rsidR="00C30790"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As a whole,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thought that the support </w:t>
      </w:r>
      <w:r w:rsidR="009553DC" w:rsidRPr="0063062D">
        <w:rPr>
          <w:rFonts w:ascii="Times New Roman" w:eastAsia="Times New Roman" w:hAnsi="Times New Roman" w:cs="Times New Roman"/>
          <w:sz w:val="22"/>
          <w:lang w:val="en-GB"/>
        </w:rPr>
        <w:t>given by</w:t>
      </w:r>
      <w:r w:rsidRPr="0063062D">
        <w:rPr>
          <w:rFonts w:ascii="Times New Roman" w:hAnsi="Times New Roman"/>
          <w:sz w:val="22"/>
          <w:lang w:val="en-GB"/>
        </w:rPr>
        <w:t xml:space="preserve"> the pharmacy management</w:t>
      </w:r>
      <w:r w:rsidR="009553DC" w:rsidRPr="0063062D">
        <w:rPr>
          <w:rFonts w:ascii="Times New Roman" w:hAnsi="Times New Roman"/>
          <w:sz w:val="22"/>
          <w:lang w:val="en-GB"/>
        </w:rPr>
        <w:t xml:space="preserve"> </w:t>
      </w:r>
      <w:r w:rsidR="009553DC" w:rsidRPr="0063062D">
        <w:rPr>
          <w:rFonts w:ascii="Times New Roman" w:eastAsia="Times New Roman" w:hAnsi="Times New Roman" w:cs="Times New Roman"/>
          <w:sz w:val="22"/>
          <w:lang w:val="en-GB"/>
        </w:rPr>
        <w:t>team</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was adequate, whether it was cen</w:t>
      </w:r>
      <w:r w:rsidR="00C2015C" w:rsidRPr="0063062D">
        <w:rPr>
          <w:rFonts w:ascii="Times New Roman" w:hAnsi="Times New Roman"/>
          <w:sz w:val="22"/>
          <w:lang w:val="en-GB"/>
        </w:rPr>
        <w:t>trally or peripherally</w:t>
      </w:r>
      <w:r w:rsidR="00DF30F3" w:rsidRPr="0063062D">
        <w:rPr>
          <w:rFonts w:ascii="Times New Roman" w:hAnsi="Times New Roman"/>
          <w:sz w:val="22"/>
          <w:lang w:val="en-GB"/>
        </w:rPr>
        <w:t xml:space="preserve"> </w:t>
      </w:r>
      <w:r w:rsidR="00DF30F3" w:rsidRPr="0063062D">
        <w:rPr>
          <w:rFonts w:ascii="Times New Roman" w:eastAsia="Times New Roman" w:hAnsi="Times New Roman" w:cs="Times New Roman"/>
          <w:sz w:val="22"/>
          <w:lang w:val="en-GB"/>
        </w:rPr>
        <w:t>provided</w:t>
      </w:r>
      <w:r w:rsidR="00C30790">
        <w:rPr>
          <w:rFonts w:ascii="Times New Roman" w:hAnsi="Times New Roman"/>
          <w:sz w:val="22"/>
          <w:lang w:val="en-GB"/>
        </w:rPr>
        <w:t>:</w:t>
      </w:r>
    </w:p>
    <w:p w14:paraId="02BAEC84" w14:textId="07592DBE" w:rsidR="00C30790" w:rsidRPr="008B24C9" w:rsidRDefault="00C30790" w:rsidP="008B24C9">
      <w:pPr>
        <w:spacing w:before="100" w:beforeAutospacing="1" w:after="100" w:afterAutospacing="1" w:line="480" w:lineRule="auto"/>
        <w:jc w:val="center"/>
        <w:rPr>
          <w:rFonts w:ascii="Times New Roman" w:hAnsi="Times New Roman"/>
          <w:i/>
          <w:sz w:val="22"/>
          <w:lang w:val="en-GB"/>
        </w:rPr>
      </w:pPr>
      <w:r w:rsidRPr="008B24C9">
        <w:rPr>
          <w:rFonts w:ascii="Times New Roman" w:hAnsi="Times New Roman"/>
          <w:i/>
          <w:sz w:val="22"/>
          <w:lang w:val="en-GB"/>
        </w:rPr>
        <w:t>“</w:t>
      </w:r>
      <w:r>
        <w:rPr>
          <w:rFonts w:ascii="Times New Roman" w:hAnsi="Times New Roman"/>
          <w:i/>
          <w:sz w:val="22"/>
        </w:rPr>
        <w:t>C</w:t>
      </w:r>
      <w:r w:rsidRPr="008B24C9">
        <w:rPr>
          <w:rFonts w:ascii="Times New Roman" w:hAnsi="Times New Roman"/>
          <w:i/>
          <w:sz w:val="22"/>
        </w:rPr>
        <w:t>olleagues had the opportunity to receive overseas training… for local training, apart from inter-cluster training where pharmacists can have a better understanding of how other hospitals provide their s</w:t>
      </w:r>
      <w:r w:rsidRPr="00C30790">
        <w:rPr>
          <w:rFonts w:ascii="Times New Roman" w:hAnsi="Times New Roman"/>
          <w:i/>
          <w:sz w:val="22"/>
        </w:rPr>
        <w:t>ervice, HA</w:t>
      </w:r>
      <w:r>
        <w:rPr>
          <w:rFonts w:ascii="Times New Roman" w:hAnsi="Times New Roman"/>
          <w:i/>
          <w:sz w:val="22"/>
        </w:rPr>
        <w:t xml:space="preserve"> </w:t>
      </w:r>
      <w:r w:rsidRPr="008B24C9">
        <w:rPr>
          <w:rFonts w:ascii="Times New Roman" w:hAnsi="Times New Roman"/>
          <w:i/>
          <w:sz w:val="22"/>
        </w:rPr>
        <w:t>would also collaborate with CUHK [the Chinese University of Hong Kong] to provide advanced specialty training course…” (P2, Hospital A)</w:t>
      </w:r>
    </w:p>
    <w:p w14:paraId="66F34CBF" w14:textId="29CAAFF6" w:rsidR="008441A0" w:rsidRPr="0063062D"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Participants acknowledged the team’s effort in providing a wide spectrum of training to equip them </w:t>
      </w:r>
      <w:r w:rsidR="00DF30F3" w:rsidRPr="0063062D">
        <w:rPr>
          <w:rFonts w:ascii="Times New Roman" w:eastAsia="Times New Roman" w:hAnsi="Times New Roman" w:cs="Times New Roman"/>
          <w:sz w:val="22"/>
          <w:lang w:val="en-GB"/>
        </w:rPr>
        <w:t>in</w:t>
      </w:r>
      <w:r w:rsidRPr="0063062D">
        <w:rPr>
          <w:rFonts w:ascii="Times New Roman" w:eastAsia="Times New Roman" w:hAnsi="Times New Roman" w:cs="Times New Roman"/>
          <w:sz w:val="22"/>
          <w:lang w:val="en-GB"/>
        </w:rPr>
        <w:t xml:space="preserve"> </w:t>
      </w:r>
      <w:r w:rsidR="007512F3" w:rsidRPr="0063062D">
        <w:rPr>
          <w:rFonts w:ascii="Times New Roman" w:eastAsia="Times New Roman" w:hAnsi="Times New Roman" w:cs="Times New Roman"/>
          <w:sz w:val="22"/>
          <w:lang w:val="en-GB"/>
        </w:rPr>
        <w:t>delivering</w:t>
      </w:r>
      <w:r w:rsidRPr="0063062D">
        <w:rPr>
          <w:rFonts w:ascii="Times New Roman" w:hAnsi="Times New Roman"/>
          <w:sz w:val="22"/>
          <w:lang w:val="en-GB"/>
        </w:rPr>
        <w:t xml:space="preserve"> seamless </w:t>
      </w:r>
      <w:r w:rsidRPr="0063062D">
        <w:rPr>
          <w:rFonts w:ascii="Times New Roman" w:eastAsia="Times New Roman" w:hAnsi="Times New Roman" w:cs="Times New Roman"/>
          <w:sz w:val="22"/>
          <w:lang w:val="en-GB"/>
        </w:rPr>
        <w:t>service</w:t>
      </w:r>
      <w:r w:rsidR="009553DC" w:rsidRPr="0063062D">
        <w:rPr>
          <w:rFonts w:ascii="Times New Roman" w:eastAsia="Times New Roman" w:hAnsi="Times New Roman" w:cs="Times New Roman"/>
          <w:sz w:val="22"/>
          <w:lang w:val="en-GB"/>
        </w:rPr>
        <w:t>s</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They agreed that the team has put considerable effort </w:t>
      </w:r>
      <w:r w:rsidR="007512F3" w:rsidRPr="0063062D">
        <w:rPr>
          <w:rFonts w:ascii="Times New Roman" w:eastAsia="Times New Roman" w:hAnsi="Times New Roman" w:cs="Times New Roman"/>
          <w:sz w:val="22"/>
          <w:lang w:val="en-GB"/>
        </w:rPr>
        <w:t>into</w:t>
      </w:r>
      <w:r w:rsidRPr="0063062D">
        <w:rPr>
          <w:rFonts w:ascii="Times New Roman" w:eastAsia="Times New Roman" w:hAnsi="Times New Roman" w:cs="Times New Roman"/>
          <w:sz w:val="22"/>
          <w:lang w:val="en-GB"/>
        </w:rPr>
        <w:t xml:space="preserve"> provid</w:t>
      </w:r>
      <w:r w:rsidR="007512F3" w:rsidRPr="0063062D">
        <w:rPr>
          <w:rFonts w:ascii="Times New Roman" w:eastAsia="Times New Roman" w:hAnsi="Times New Roman" w:cs="Times New Roman"/>
          <w:sz w:val="22"/>
          <w:lang w:val="en-GB"/>
        </w:rPr>
        <w:t>ing</w:t>
      </w:r>
      <w:r w:rsidRPr="0063062D">
        <w:rPr>
          <w:rFonts w:ascii="Times New Roman" w:hAnsi="Times New Roman"/>
          <w:sz w:val="22"/>
          <w:lang w:val="en-GB"/>
        </w:rPr>
        <w:t xml:space="preserve"> adequate training</w:t>
      </w:r>
      <w:r w:rsidR="00DF30F3"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for which th</w:t>
      </w:r>
      <w:r w:rsidR="00C2015C" w:rsidRPr="0063062D">
        <w:rPr>
          <w:rFonts w:ascii="Times New Roman" w:hAnsi="Times New Roman"/>
          <w:sz w:val="22"/>
          <w:lang w:val="en-GB"/>
        </w:rPr>
        <w:t>ey showed appreciation</w:t>
      </w:r>
      <w:r w:rsidRPr="0063062D">
        <w:rPr>
          <w:rFonts w:ascii="Times New Roman" w:hAnsi="Times New Roman"/>
          <w:sz w:val="22"/>
          <w:lang w:val="en-GB"/>
        </w:rPr>
        <w:t>.</w:t>
      </w:r>
    </w:p>
    <w:p w14:paraId="1ED438AB" w14:textId="77777777" w:rsidR="008441A0" w:rsidRPr="0063062D" w:rsidRDefault="008441A0" w:rsidP="0096623E">
      <w:pPr>
        <w:spacing w:before="100" w:beforeAutospacing="1" w:after="100" w:afterAutospacing="1" w:line="480" w:lineRule="auto"/>
        <w:jc w:val="both"/>
        <w:rPr>
          <w:rFonts w:ascii="Times New Roman" w:hAnsi="Times New Roman"/>
          <w:i/>
          <w:sz w:val="22"/>
          <w:lang w:val="en-GB"/>
        </w:rPr>
      </w:pPr>
      <w:r w:rsidRPr="0063062D">
        <w:rPr>
          <w:rFonts w:ascii="Times New Roman" w:hAnsi="Times New Roman"/>
          <w:i/>
          <w:sz w:val="22"/>
          <w:lang w:val="en-GB"/>
        </w:rPr>
        <w:t>Clinical pharmacists’ self-efficacy</w:t>
      </w:r>
    </w:p>
    <w:p w14:paraId="7832E12B" w14:textId="77777777" w:rsidR="00C30790" w:rsidRDefault="002A587A" w:rsidP="0096623E">
      <w:pPr>
        <w:spacing w:before="100" w:beforeAutospacing="1" w:after="100" w:afterAutospacing="1" w:line="480" w:lineRule="auto"/>
        <w:jc w:val="both"/>
        <w:rPr>
          <w:rFonts w:ascii="Times New Roman" w:hAnsi="Times New Roman"/>
          <w:sz w:val="22"/>
          <w:lang w:val="en-GB"/>
        </w:rPr>
      </w:pPr>
      <w:r w:rsidRPr="0063062D">
        <w:rPr>
          <w:rFonts w:ascii="Times New Roman" w:eastAsia="Times New Roman" w:hAnsi="Times New Roman" w:cs="Times New Roman"/>
          <w:sz w:val="22"/>
          <w:lang w:val="en-GB"/>
        </w:rPr>
        <w:t xml:space="preserve">Participants’ </w:t>
      </w:r>
      <w:r w:rsidR="008441A0" w:rsidRPr="0063062D">
        <w:rPr>
          <w:rFonts w:ascii="Times New Roman" w:eastAsia="Times New Roman" w:hAnsi="Times New Roman" w:cs="Times New Roman"/>
          <w:sz w:val="22"/>
          <w:lang w:val="en-GB"/>
        </w:rPr>
        <w:t>attitude</w:t>
      </w:r>
      <w:r w:rsidR="00DF30F3"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 xml:space="preserve"> </w:t>
      </w:r>
      <w:r w:rsidR="00DF30F3" w:rsidRPr="0063062D">
        <w:rPr>
          <w:rFonts w:ascii="Times New Roman" w:eastAsia="Times New Roman" w:hAnsi="Times New Roman" w:cs="Times New Roman"/>
          <w:sz w:val="22"/>
          <w:lang w:val="en-GB"/>
        </w:rPr>
        <w:t>were</w:t>
      </w:r>
      <w:r w:rsidR="008441A0" w:rsidRPr="0063062D">
        <w:rPr>
          <w:rFonts w:ascii="Times New Roman" w:hAnsi="Times New Roman"/>
          <w:sz w:val="22"/>
          <w:lang w:val="en-GB"/>
        </w:rPr>
        <w:t xml:space="preserve"> affected by factors</w:t>
      </w:r>
      <w:r w:rsidR="00E91A62">
        <w:rPr>
          <w:rFonts w:ascii="Times New Roman" w:hAnsi="Times New Roman"/>
          <w:sz w:val="22"/>
          <w:lang w:val="en-GB"/>
        </w:rPr>
        <w:t>, such</w:t>
      </w:r>
      <w:r w:rsidR="008441A0" w:rsidRPr="0063062D">
        <w:rPr>
          <w:rFonts w:ascii="Times New Roman" w:hAnsi="Times New Roman"/>
          <w:sz w:val="22"/>
          <w:lang w:val="en-GB"/>
        </w:rPr>
        <w:t xml:space="preserve"> as manpower, training, </w:t>
      </w:r>
      <w:r w:rsidR="009866AB" w:rsidRPr="0063062D">
        <w:rPr>
          <w:rFonts w:ascii="Times New Roman" w:hAnsi="Times New Roman"/>
          <w:sz w:val="22"/>
          <w:lang w:val="en-GB"/>
        </w:rPr>
        <w:t>work relationship and support, and</w:t>
      </w:r>
      <w:r w:rsidR="008441A0" w:rsidRPr="0063062D">
        <w:rPr>
          <w:rFonts w:ascii="Times New Roman" w:hAnsi="Times New Roman"/>
          <w:sz w:val="22"/>
          <w:lang w:val="en-GB"/>
        </w:rPr>
        <w:t xml:space="preserve"> </w:t>
      </w:r>
      <w:r w:rsidR="009866AB" w:rsidRPr="0063062D">
        <w:rPr>
          <w:rFonts w:ascii="Times New Roman" w:hAnsi="Times New Roman"/>
          <w:sz w:val="22"/>
          <w:lang w:val="en-GB"/>
        </w:rPr>
        <w:t>t</w:t>
      </w:r>
      <w:r w:rsidR="008441A0" w:rsidRPr="0063062D">
        <w:rPr>
          <w:rFonts w:ascii="Times New Roman" w:hAnsi="Times New Roman"/>
          <w:sz w:val="22"/>
          <w:lang w:val="en-GB"/>
        </w:rPr>
        <w:t>hese interlinked factors</w:t>
      </w:r>
      <w:r w:rsidR="00930C1F" w:rsidRPr="0063062D">
        <w:rPr>
          <w:rFonts w:ascii="Times New Roman" w:hAnsi="Times New Roman"/>
          <w:sz w:val="22"/>
          <w:lang w:val="en-GB"/>
        </w:rPr>
        <w:t xml:space="preserve"> </w:t>
      </w:r>
      <w:r w:rsidR="00930C1F" w:rsidRPr="0063062D">
        <w:rPr>
          <w:rFonts w:ascii="Times New Roman" w:eastAsia="Times New Roman" w:hAnsi="Times New Roman" w:cs="Times New Roman"/>
          <w:sz w:val="22"/>
          <w:lang w:val="en-GB"/>
        </w:rPr>
        <w:t>consequently</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affected participants’ </w:t>
      </w:r>
      <w:r w:rsidR="008441A0" w:rsidRPr="0063062D">
        <w:rPr>
          <w:rFonts w:ascii="Times New Roman" w:eastAsia="Times New Roman" w:hAnsi="Times New Roman" w:cs="Times New Roman"/>
          <w:sz w:val="22"/>
          <w:lang w:val="en-GB"/>
        </w:rPr>
        <w:t>perception</w:t>
      </w:r>
      <w:r w:rsidR="00930C1F" w:rsidRPr="0063062D">
        <w:rPr>
          <w:rFonts w:ascii="Times New Roman" w:eastAsia="Times New Roman" w:hAnsi="Times New Roman" w:cs="Times New Roman"/>
          <w:sz w:val="22"/>
          <w:lang w:val="en-GB"/>
        </w:rPr>
        <w:t>s</w:t>
      </w:r>
      <w:r w:rsidR="008441A0" w:rsidRPr="0063062D">
        <w:rPr>
          <w:rFonts w:ascii="Times New Roman" w:hAnsi="Times New Roman"/>
          <w:sz w:val="22"/>
          <w:lang w:val="en-GB"/>
        </w:rPr>
        <w:t xml:space="preserve"> towards the </w:t>
      </w:r>
      <w:r w:rsidR="008441A0" w:rsidRPr="0063062D">
        <w:rPr>
          <w:rFonts w:ascii="Times New Roman" w:hAnsi="Times New Roman"/>
          <w:sz w:val="22"/>
          <w:lang w:val="en-GB"/>
        </w:rPr>
        <w:lastRenderedPageBreak/>
        <w:t>implementation</w:t>
      </w:r>
      <w:r w:rsidR="00D46CC3" w:rsidRPr="0063062D">
        <w:rPr>
          <w:rFonts w:ascii="Times New Roman" w:hAnsi="Times New Roman"/>
          <w:sz w:val="22"/>
          <w:lang w:val="en-GB"/>
        </w:rPr>
        <w:t xml:space="preserve"> </w:t>
      </w:r>
      <w:r w:rsidR="00D46CC3" w:rsidRPr="0063062D">
        <w:rPr>
          <w:rFonts w:ascii="Times New Roman" w:eastAsia="Times New Roman" w:hAnsi="Times New Roman" w:cs="Times New Roman"/>
          <w:sz w:val="22"/>
          <w:lang w:val="en-GB"/>
        </w:rPr>
        <w:t>of CPSs</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w:t>
      </w:r>
      <w:r w:rsidR="009866AB" w:rsidRPr="0063062D">
        <w:rPr>
          <w:rFonts w:ascii="Times New Roman" w:hAnsi="Times New Roman"/>
          <w:sz w:val="22"/>
          <w:lang w:val="en-GB"/>
        </w:rPr>
        <w:t xml:space="preserve">Another attitudinal factor that was identified to be </w:t>
      </w:r>
      <w:proofErr w:type="gramStart"/>
      <w:r w:rsidR="009866AB" w:rsidRPr="0063062D">
        <w:rPr>
          <w:rFonts w:ascii="Times New Roman" w:hAnsi="Times New Roman"/>
          <w:sz w:val="22"/>
          <w:lang w:val="en-GB"/>
        </w:rPr>
        <w:t>key</w:t>
      </w:r>
      <w:proofErr w:type="gramEnd"/>
      <w:r w:rsidR="009866AB" w:rsidRPr="0063062D">
        <w:rPr>
          <w:rFonts w:ascii="Times New Roman" w:hAnsi="Times New Roman"/>
          <w:sz w:val="22"/>
          <w:lang w:val="en-GB"/>
        </w:rPr>
        <w:t xml:space="preserve"> to successful </w:t>
      </w:r>
      <w:r w:rsidR="001A13C3" w:rsidRPr="0063062D">
        <w:rPr>
          <w:rFonts w:ascii="Times New Roman" w:eastAsia="Times New Roman" w:hAnsi="Times New Roman" w:cs="Times New Roman"/>
          <w:sz w:val="22"/>
          <w:lang w:val="en-GB"/>
        </w:rPr>
        <w:t xml:space="preserve">CPS </w:t>
      </w:r>
      <w:r w:rsidR="009866AB" w:rsidRPr="0063062D">
        <w:rPr>
          <w:rFonts w:ascii="Times New Roman" w:hAnsi="Times New Roman"/>
          <w:sz w:val="22"/>
          <w:lang w:val="en-GB"/>
        </w:rPr>
        <w:t>implementation was self-initiative. Participants</w:t>
      </w:r>
      <w:r w:rsidR="008441A0" w:rsidRPr="0063062D">
        <w:rPr>
          <w:rFonts w:ascii="Times New Roman" w:hAnsi="Times New Roman"/>
          <w:sz w:val="22"/>
          <w:lang w:val="en-GB"/>
        </w:rPr>
        <w:t xml:space="preserve"> believed that </w:t>
      </w:r>
      <w:r w:rsidR="008441A0" w:rsidRPr="0063062D">
        <w:rPr>
          <w:rFonts w:ascii="Times New Roman" w:eastAsia="Times New Roman" w:hAnsi="Times New Roman" w:cs="Times New Roman"/>
          <w:sz w:val="22"/>
          <w:lang w:val="en-GB"/>
        </w:rPr>
        <w:t>be</w:t>
      </w:r>
      <w:r w:rsidR="00935D58" w:rsidRPr="0063062D">
        <w:rPr>
          <w:rFonts w:ascii="Times New Roman" w:eastAsia="Times New Roman" w:hAnsi="Times New Roman" w:cs="Times New Roman"/>
          <w:sz w:val="22"/>
          <w:lang w:val="en-GB"/>
        </w:rPr>
        <w:t>ing</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enthusiastic and passionate about the job</w:t>
      </w:r>
      <w:r w:rsidR="00935D58" w:rsidRPr="0063062D">
        <w:rPr>
          <w:rFonts w:ascii="Times New Roman" w:eastAsia="Times New Roman" w:hAnsi="Times New Roman" w:cs="Times New Roman"/>
          <w:sz w:val="22"/>
          <w:lang w:val="en-GB"/>
        </w:rPr>
        <w:t xml:space="preserve"> was important</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and</w:t>
      </w:r>
      <w:r w:rsidR="00935D58" w:rsidRPr="0063062D">
        <w:rPr>
          <w:rFonts w:ascii="Times New Roman" w:hAnsi="Times New Roman"/>
          <w:sz w:val="22"/>
          <w:lang w:val="en-GB"/>
        </w:rPr>
        <w:t xml:space="preserve"> </w:t>
      </w:r>
      <w:r w:rsidR="00935D58" w:rsidRPr="0063062D">
        <w:rPr>
          <w:rFonts w:ascii="Times New Roman" w:eastAsia="Times New Roman" w:hAnsi="Times New Roman" w:cs="Times New Roman"/>
          <w:sz w:val="22"/>
          <w:lang w:val="en-GB"/>
        </w:rPr>
        <w:t>hence affected</w:t>
      </w:r>
      <w:r w:rsidR="008441A0" w:rsidRPr="0063062D">
        <w:rPr>
          <w:rFonts w:ascii="Times New Roman" w:eastAsia="Times New Roman" w:hAnsi="Times New Roman" w:cs="Times New Roman"/>
          <w:sz w:val="22"/>
          <w:lang w:val="en-GB"/>
        </w:rPr>
        <w:t xml:space="preserve"> the</w:t>
      </w:r>
      <w:r w:rsidR="00935D58" w:rsidRPr="0063062D">
        <w:rPr>
          <w:rFonts w:ascii="Times New Roman" w:eastAsia="Times New Roman" w:hAnsi="Times New Roman" w:cs="Times New Roman"/>
          <w:sz w:val="22"/>
          <w:lang w:val="en-GB"/>
        </w:rPr>
        <w:t>ir work</w:t>
      </w:r>
      <w:r w:rsidR="008441A0" w:rsidRPr="0063062D">
        <w:rPr>
          <w:rFonts w:ascii="Times New Roman" w:hAnsi="Times New Roman"/>
          <w:sz w:val="22"/>
          <w:lang w:val="en-GB"/>
        </w:rPr>
        <w:t xml:space="preserve"> outcomes</w:t>
      </w:r>
      <w:r w:rsidR="00C30790">
        <w:rPr>
          <w:rFonts w:ascii="Times New Roman" w:hAnsi="Times New Roman"/>
          <w:sz w:val="22"/>
          <w:lang w:val="en-GB"/>
        </w:rPr>
        <w:t>:</w:t>
      </w:r>
    </w:p>
    <w:p w14:paraId="7B822D87" w14:textId="7EC701FE" w:rsidR="00C30790" w:rsidRDefault="00C30790" w:rsidP="008B24C9">
      <w:pPr>
        <w:spacing w:before="100" w:beforeAutospacing="1" w:after="100" w:afterAutospacing="1" w:line="480" w:lineRule="auto"/>
        <w:jc w:val="center"/>
        <w:rPr>
          <w:rFonts w:ascii="Times New Roman" w:hAnsi="Times New Roman"/>
          <w:i/>
          <w:sz w:val="22"/>
        </w:rPr>
      </w:pPr>
      <w:r>
        <w:rPr>
          <w:rFonts w:ascii="Times New Roman" w:hAnsi="Times New Roman"/>
          <w:i/>
          <w:sz w:val="22"/>
          <w:lang w:val="en-GB"/>
        </w:rPr>
        <w:t>“</w:t>
      </w:r>
      <w:r w:rsidRPr="00C30790">
        <w:rPr>
          <w:rFonts w:ascii="Times New Roman" w:hAnsi="Times New Roman"/>
          <w:i/>
          <w:sz w:val="22"/>
        </w:rPr>
        <w:t>… it is important for individuals to have the passion to drive the service forward… because even though there is adequate training, they can only deliver what is best if they have the pas</w:t>
      </w:r>
      <w:r>
        <w:rPr>
          <w:rFonts w:ascii="Times New Roman" w:hAnsi="Times New Roman"/>
          <w:i/>
          <w:sz w:val="22"/>
        </w:rPr>
        <w:t>sion…” (P11, Hospital A)</w:t>
      </w:r>
    </w:p>
    <w:p w14:paraId="4E8EC692" w14:textId="756E82D1" w:rsidR="008441A0" w:rsidRPr="0063062D" w:rsidRDefault="008441A0" w:rsidP="0096623E">
      <w:pPr>
        <w:spacing w:before="100" w:beforeAutospacing="1" w:after="100" w:afterAutospacing="1" w:line="480" w:lineRule="auto"/>
        <w:jc w:val="both"/>
        <w:rPr>
          <w:rFonts w:ascii="Times New Roman" w:hAnsi="Times New Roman"/>
          <w:sz w:val="22"/>
          <w:lang w:val="en-GB"/>
        </w:rPr>
      </w:pPr>
      <w:r w:rsidRPr="0063062D">
        <w:rPr>
          <w:rFonts w:ascii="Times New Roman" w:hAnsi="Times New Roman"/>
          <w:sz w:val="22"/>
          <w:lang w:val="en-GB"/>
        </w:rPr>
        <w:t xml:space="preserve">They believed that </w:t>
      </w:r>
      <w:r w:rsidRPr="0063062D">
        <w:rPr>
          <w:rFonts w:ascii="Times New Roman" w:eastAsia="Times New Roman" w:hAnsi="Times New Roman" w:cs="Times New Roman"/>
          <w:sz w:val="22"/>
          <w:lang w:val="en-GB"/>
        </w:rPr>
        <w:t>CPS</w:t>
      </w:r>
      <w:r w:rsidR="00D46CC3" w:rsidRPr="0063062D">
        <w:rPr>
          <w:rFonts w:ascii="Times New Roman" w:eastAsia="Times New Roman" w:hAnsi="Times New Roman" w:cs="Times New Roman"/>
          <w:sz w:val="22"/>
          <w:lang w:val="en-GB"/>
        </w:rPr>
        <w:t>s</w:t>
      </w:r>
      <w:r w:rsidRPr="0063062D">
        <w:rPr>
          <w:rFonts w:ascii="Times New Roman" w:eastAsia="Times New Roman" w:hAnsi="Times New Roman" w:cs="Times New Roman"/>
          <w:sz w:val="22"/>
          <w:lang w:val="en-GB"/>
        </w:rPr>
        <w:t xml:space="preserve"> </w:t>
      </w:r>
      <w:r w:rsidR="00D46CC3" w:rsidRPr="0063062D">
        <w:rPr>
          <w:rFonts w:ascii="Times New Roman" w:eastAsia="Times New Roman" w:hAnsi="Times New Roman" w:cs="Times New Roman"/>
          <w:sz w:val="22"/>
          <w:lang w:val="en-GB"/>
        </w:rPr>
        <w:t>have</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enhanced </w:t>
      </w:r>
      <w:r w:rsidR="00644891" w:rsidRPr="0063062D">
        <w:rPr>
          <w:rFonts w:ascii="Times New Roman" w:eastAsia="Times New Roman" w:hAnsi="Times New Roman" w:cs="Times New Roman"/>
          <w:sz w:val="22"/>
          <w:lang w:val="en-GB"/>
        </w:rPr>
        <w:t>their</w:t>
      </w:r>
      <w:r w:rsidRPr="0063062D">
        <w:rPr>
          <w:rFonts w:ascii="Times New Roman" w:hAnsi="Times New Roman"/>
          <w:sz w:val="22"/>
          <w:lang w:val="en-GB"/>
        </w:rPr>
        <w:t xml:space="preserve"> involvement in disease management and </w:t>
      </w:r>
      <w:r w:rsidR="00D46CC3" w:rsidRPr="0063062D">
        <w:rPr>
          <w:rFonts w:ascii="Times New Roman" w:eastAsia="Times New Roman" w:hAnsi="Times New Roman" w:cs="Times New Roman"/>
          <w:sz w:val="22"/>
          <w:lang w:val="en-GB"/>
        </w:rPr>
        <w:t xml:space="preserve">made them feel </w:t>
      </w:r>
      <w:r w:rsidR="00644891" w:rsidRPr="0063062D">
        <w:rPr>
          <w:rFonts w:ascii="Times New Roman" w:hAnsi="Times New Roman"/>
          <w:sz w:val="22"/>
          <w:lang w:val="en-GB"/>
        </w:rPr>
        <w:t xml:space="preserve">that they </w:t>
      </w:r>
      <w:r w:rsidR="00644891" w:rsidRPr="0063062D">
        <w:rPr>
          <w:rFonts w:ascii="Times New Roman" w:eastAsia="Times New Roman" w:hAnsi="Times New Roman" w:cs="Times New Roman"/>
          <w:sz w:val="22"/>
          <w:lang w:val="en-GB"/>
        </w:rPr>
        <w:t>were</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part of </w:t>
      </w:r>
      <w:r w:rsidR="00644891" w:rsidRPr="0063062D">
        <w:rPr>
          <w:rFonts w:ascii="Times New Roman" w:eastAsia="Times New Roman" w:hAnsi="Times New Roman" w:cs="Times New Roman"/>
          <w:sz w:val="22"/>
          <w:lang w:val="en-GB"/>
        </w:rPr>
        <w:t>a</w:t>
      </w:r>
      <w:r w:rsidRPr="0063062D">
        <w:rPr>
          <w:rFonts w:ascii="Times New Roman" w:hAnsi="Times New Roman"/>
          <w:sz w:val="22"/>
          <w:lang w:val="en-GB"/>
        </w:rPr>
        <w:t xml:space="preserve"> multidisciplinary team. Participants also reflected that </w:t>
      </w:r>
      <w:r w:rsidR="00D46CC3" w:rsidRPr="0063062D">
        <w:rPr>
          <w:rFonts w:ascii="Times New Roman" w:eastAsia="Times New Roman" w:hAnsi="Times New Roman" w:cs="Times New Roman"/>
          <w:sz w:val="22"/>
          <w:lang w:val="en-GB"/>
        </w:rPr>
        <w:t>CPSs have</w:t>
      </w:r>
      <w:r w:rsidRPr="0063062D">
        <w:rPr>
          <w:rFonts w:ascii="Times New Roman" w:eastAsia="Times New Roman" w:hAnsi="Times New Roman" w:cs="Times New Roman"/>
          <w:sz w:val="22"/>
          <w:lang w:val="en-GB"/>
        </w:rPr>
        <w:t xml:space="preserve"> </w:t>
      </w:r>
      <w:r w:rsidR="00B360AB" w:rsidRPr="0063062D">
        <w:rPr>
          <w:rFonts w:ascii="Times New Roman" w:eastAsia="Times New Roman" w:hAnsi="Times New Roman" w:cs="Times New Roman"/>
          <w:sz w:val="22"/>
          <w:lang w:val="en-GB"/>
        </w:rPr>
        <w:t>given</w:t>
      </w:r>
      <w:r w:rsidRPr="0063062D">
        <w:rPr>
          <w:rFonts w:ascii="Times New Roman" w:hAnsi="Times New Roman"/>
          <w:sz w:val="22"/>
          <w:lang w:val="en-GB"/>
        </w:rPr>
        <w:t xml:space="preserve"> parents or caregivers</w:t>
      </w:r>
      <w:r w:rsidR="00B360AB" w:rsidRPr="0063062D">
        <w:rPr>
          <w:rFonts w:ascii="Times New Roman" w:hAnsi="Times New Roman"/>
          <w:sz w:val="22"/>
          <w:lang w:val="en-GB"/>
        </w:rPr>
        <w:t xml:space="preserve"> </w:t>
      </w:r>
      <w:r w:rsidR="00B360AB" w:rsidRPr="0063062D">
        <w:rPr>
          <w:rFonts w:ascii="Times New Roman" w:eastAsia="Times New Roman" w:hAnsi="Times New Roman" w:cs="Times New Roman"/>
          <w:sz w:val="22"/>
          <w:lang w:val="en-GB"/>
        </w:rPr>
        <w:t>an opportunity</w:t>
      </w:r>
      <w:r w:rsidRPr="0063062D">
        <w:rPr>
          <w:rFonts w:ascii="Times New Roman" w:hAnsi="Times New Roman"/>
          <w:sz w:val="22"/>
          <w:lang w:val="en-GB"/>
        </w:rPr>
        <w:t xml:space="preserve"> to understand their </w:t>
      </w:r>
      <w:r w:rsidR="00121C67" w:rsidRPr="0063062D">
        <w:rPr>
          <w:rFonts w:ascii="Times New Roman" w:hAnsi="Times New Roman"/>
          <w:sz w:val="22"/>
          <w:lang w:val="en-GB"/>
        </w:rPr>
        <w:t>children’s medications</w:t>
      </w:r>
      <w:r w:rsidR="00B360AB" w:rsidRPr="0063062D">
        <w:rPr>
          <w:rFonts w:ascii="Times New Roman" w:hAnsi="Times New Roman"/>
          <w:sz w:val="22"/>
          <w:lang w:val="en-GB"/>
        </w:rPr>
        <w:t xml:space="preserve"> </w:t>
      </w:r>
      <w:r w:rsidR="00B360AB" w:rsidRPr="0063062D">
        <w:rPr>
          <w:rFonts w:ascii="Times New Roman" w:eastAsia="Times New Roman" w:hAnsi="Times New Roman" w:cs="Times New Roman"/>
          <w:sz w:val="22"/>
          <w:lang w:val="en-GB"/>
        </w:rPr>
        <w:t>better</w:t>
      </w:r>
      <w:r w:rsidRPr="0063062D">
        <w:rPr>
          <w:rFonts w:ascii="Times New Roman" w:hAnsi="Times New Roman"/>
          <w:sz w:val="22"/>
          <w:lang w:val="en-GB"/>
        </w:rPr>
        <w:t>.</w:t>
      </w:r>
    </w:p>
    <w:p w14:paraId="5664AFB2" w14:textId="62A48952" w:rsidR="008441A0" w:rsidRPr="0063062D" w:rsidRDefault="008441A0" w:rsidP="0096623E">
      <w:pPr>
        <w:spacing w:before="100" w:beforeAutospacing="1" w:after="100" w:afterAutospacing="1" w:line="480" w:lineRule="auto"/>
        <w:jc w:val="both"/>
        <w:rPr>
          <w:rFonts w:ascii="Times New Roman" w:hAnsi="Times New Roman"/>
          <w:b/>
          <w:lang w:val="en-GB"/>
        </w:rPr>
      </w:pPr>
      <w:r w:rsidRPr="0063062D">
        <w:rPr>
          <w:rFonts w:ascii="Times New Roman" w:hAnsi="Times New Roman"/>
          <w:b/>
          <w:lang w:val="en-GB"/>
        </w:rPr>
        <w:t>Discussion</w:t>
      </w:r>
    </w:p>
    <w:p w14:paraId="2AAF292E" w14:textId="1277DB3D" w:rsidR="003A7E4F" w:rsidRDefault="002D4D7C" w:rsidP="0096623E">
      <w:pPr>
        <w:spacing w:before="100" w:beforeAutospacing="1" w:after="100" w:afterAutospacing="1" w:line="480" w:lineRule="auto"/>
        <w:jc w:val="both"/>
        <w:rPr>
          <w:rFonts w:ascii="Times New Roman" w:hAnsi="Times New Roman"/>
          <w:sz w:val="22"/>
          <w:lang w:val="en-GB"/>
        </w:rPr>
      </w:pPr>
      <w:r w:rsidRPr="0063062D">
        <w:rPr>
          <w:rFonts w:ascii="Times New Roman" w:eastAsia="Times New Roman" w:hAnsi="Times New Roman" w:cs="Times New Roman"/>
          <w:sz w:val="22"/>
          <w:lang w:val="en-GB"/>
        </w:rPr>
        <w:t>Factors</w:t>
      </w:r>
      <w:r w:rsidRPr="0063062D">
        <w:rPr>
          <w:rFonts w:ascii="Times New Roman" w:hAnsi="Times New Roman"/>
          <w:sz w:val="22"/>
          <w:lang w:val="en-GB"/>
        </w:rPr>
        <w:t xml:space="preserve"> </w:t>
      </w:r>
      <w:r w:rsidR="008441A0" w:rsidRPr="0063062D">
        <w:rPr>
          <w:rFonts w:ascii="Times New Roman" w:hAnsi="Times New Roman"/>
          <w:sz w:val="22"/>
          <w:lang w:val="en-GB"/>
        </w:rPr>
        <w:t xml:space="preserve">that influenced the implementation of paediatric </w:t>
      </w:r>
      <w:r w:rsidR="008441A0" w:rsidRPr="0063062D">
        <w:rPr>
          <w:rFonts w:ascii="Times New Roman" w:eastAsia="Times New Roman" w:hAnsi="Times New Roman" w:cs="Times New Roman"/>
          <w:sz w:val="22"/>
          <w:lang w:val="en-GB"/>
        </w:rPr>
        <w:t>CPS</w:t>
      </w:r>
      <w:r w:rsidR="00A541CF"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in Hong Kong </w:t>
      </w:r>
      <w:r w:rsidRPr="0063062D">
        <w:rPr>
          <w:rFonts w:ascii="Times New Roman" w:hAnsi="Times New Roman"/>
          <w:sz w:val="22"/>
          <w:lang w:val="en-GB"/>
        </w:rPr>
        <w:t xml:space="preserve">were identified </w:t>
      </w:r>
      <w:r w:rsidRPr="0063062D">
        <w:rPr>
          <w:rFonts w:ascii="Times New Roman" w:eastAsia="Times New Roman" w:hAnsi="Times New Roman" w:cs="Times New Roman"/>
          <w:sz w:val="22"/>
          <w:lang w:val="en-GB"/>
        </w:rPr>
        <w:t xml:space="preserve">in this study </w:t>
      </w:r>
      <w:r w:rsidR="008441A0" w:rsidRPr="0063062D">
        <w:rPr>
          <w:rFonts w:ascii="Times New Roman" w:hAnsi="Times New Roman"/>
          <w:sz w:val="22"/>
          <w:lang w:val="en-GB"/>
        </w:rPr>
        <w:t>using a qu</w:t>
      </w:r>
      <w:r w:rsidR="00674CF7" w:rsidRPr="0063062D">
        <w:rPr>
          <w:rFonts w:ascii="Times New Roman" w:hAnsi="Times New Roman"/>
          <w:sz w:val="22"/>
          <w:lang w:val="en-GB"/>
        </w:rPr>
        <w:t>alitative research methodology.</w:t>
      </w:r>
      <w:r w:rsidR="008441A0" w:rsidRPr="0063062D">
        <w:rPr>
          <w:rFonts w:ascii="Times New Roman" w:hAnsi="Times New Roman"/>
          <w:sz w:val="22"/>
          <w:lang w:val="en-GB"/>
        </w:rPr>
        <w:t xml:space="preserve"> </w:t>
      </w:r>
      <w:r w:rsidR="003A7E4F">
        <w:rPr>
          <w:rFonts w:ascii="Times New Roman" w:hAnsi="Times New Roman"/>
          <w:sz w:val="22"/>
          <w:lang w:val="en-GB"/>
        </w:rPr>
        <w:t>These included penetration into the system, practice environment constraints, support from the administrative stakeholders and pharmacy management team, governance of the profession, healthcare professionals’ trust and confidence, partnership with university, and clinical pharmacists’ self-efficacy.</w:t>
      </w:r>
    </w:p>
    <w:p w14:paraId="6FB525A4" w14:textId="6A9FF157" w:rsidR="008441A0" w:rsidRPr="0063062D" w:rsidRDefault="00B85615" w:rsidP="008B24C9">
      <w:pPr>
        <w:spacing w:before="100" w:beforeAutospacing="1" w:after="100" w:afterAutospacing="1" w:line="480" w:lineRule="auto"/>
        <w:ind w:firstLine="330"/>
        <w:jc w:val="both"/>
        <w:rPr>
          <w:rFonts w:ascii="Times New Roman" w:hAnsi="Times New Roman"/>
          <w:sz w:val="22"/>
          <w:lang w:val="en-GB"/>
        </w:rPr>
      </w:pPr>
      <w:r w:rsidRPr="0063062D">
        <w:rPr>
          <w:rFonts w:ascii="Times New Roman" w:eastAsia="Times New Roman" w:hAnsi="Times New Roman" w:cs="Times New Roman"/>
          <w:sz w:val="22"/>
          <w:lang w:val="en-GB"/>
        </w:rPr>
        <w:t xml:space="preserve">As it </w:t>
      </w:r>
      <w:r w:rsidR="008441A0" w:rsidRPr="0063062D">
        <w:rPr>
          <w:rFonts w:ascii="Times New Roman" w:hAnsi="Times New Roman"/>
          <w:sz w:val="22"/>
          <w:lang w:val="en-GB"/>
        </w:rPr>
        <w:t>is the first qualitati</w:t>
      </w:r>
      <w:r w:rsidR="00674CF7" w:rsidRPr="0063062D">
        <w:rPr>
          <w:rFonts w:ascii="Times New Roman" w:hAnsi="Times New Roman"/>
          <w:sz w:val="22"/>
          <w:lang w:val="en-GB"/>
        </w:rPr>
        <w:t>ve study</w:t>
      </w:r>
      <w:r w:rsidR="00A541CF" w:rsidRPr="0063062D">
        <w:rPr>
          <w:rFonts w:ascii="Times New Roman" w:hAnsi="Times New Roman"/>
          <w:sz w:val="22"/>
          <w:lang w:val="en-GB"/>
        </w:rPr>
        <w:t xml:space="preserve"> </w:t>
      </w:r>
      <w:r w:rsidR="00A541CF" w:rsidRPr="0063062D">
        <w:rPr>
          <w:rFonts w:ascii="Times New Roman" w:eastAsia="Times New Roman" w:hAnsi="Times New Roman" w:cs="Times New Roman"/>
          <w:sz w:val="22"/>
          <w:lang w:val="en-GB"/>
        </w:rPr>
        <w:t>to be</w:t>
      </w:r>
      <w:r w:rsidR="00674CF7" w:rsidRPr="0063062D">
        <w:rPr>
          <w:rFonts w:ascii="Times New Roman" w:eastAsia="Times New Roman" w:hAnsi="Times New Roman" w:cs="Times New Roman"/>
          <w:sz w:val="22"/>
          <w:lang w:val="en-GB"/>
        </w:rPr>
        <w:t xml:space="preserve"> </w:t>
      </w:r>
      <w:r w:rsidR="00A541CF" w:rsidRPr="0063062D">
        <w:rPr>
          <w:rFonts w:ascii="Times New Roman" w:eastAsia="Times New Roman" w:hAnsi="Times New Roman" w:cs="Times New Roman"/>
          <w:sz w:val="22"/>
          <w:lang w:val="en-GB"/>
        </w:rPr>
        <w:t xml:space="preserve">conducted </w:t>
      </w:r>
      <w:r w:rsidR="00674CF7" w:rsidRPr="0063062D">
        <w:rPr>
          <w:rFonts w:ascii="Times New Roman" w:hAnsi="Times New Roman"/>
          <w:sz w:val="22"/>
          <w:lang w:val="en-GB"/>
        </w:rPr>
        <w:t>in Hong Kong</w:t>
      </w:r>
      <w:r w:rsidR="00DD389D">
        <w:rPr>
          <w:rFonts w:ascii="Times New Roman" w:hAnsi="Times New Roman"/>
          <w:sz w:val="22"/>
          <w:lang w:val="en-GB"/>
        </w:rPr>
        <w:t xml:space="preserve"> in paediatric CPS</w:t>
      </w:r>
      <w:r w:rsidR="00A541CF" w:rsidRPr="0063062D">
        <w:rPr>
          <w:rFonts w:ascii="Times New Roman" w:eastAsia="Times New Roman" w:hAnsi="Times New Roman" w:cs="Times New Roman"/>
          <w:sz w:val="22"/>
          <w:lang w:val="en-GB"/>
        </w:rPr>
        <w:t>, its results</w:t>
      </w:r>
      <w:r w:rsidR="00674CF7" w:rsidRPr="0063062D">
        <w:rPr>
          <w:rFonts w:ascii="Times New Roman" w:hAnsi="Times New Roman"/>
          <w:sz w:val="22"/>
          <w:lang w:val="en-GB"/>
        </w:rPr>
        <w:t xml:space="preserve"> can help</w:t>
      </w:r>
      <w:r w:rsidR="008441A0" w:rsidRPr="0063062D">
        <w:rPr>
          <w:rFonts w:ascii="Times New Roman" w:hAnsi="Times New Roman"/>
          <w:sz w:val="22"/>
          <w:lang w:val="en-GB"/>
        </w:rPr>
        <w:t xml:space="preserve"> provide qualitative evidence to promote systematic uptake of research findings into routine </w:t>
      </w:r>
      <w:r w:rsidR="008441A0" w:rsidRPr="0063062D">
        <w:rPr>
          <w:rFonts w:ascii="Times New Roman" w:eastAsia="Times New Roman" w:hAnsi="Times New Roman" w:cs="Times New Roman"/>
          <w:sz w:val="22"/>
          <w:lang w:val="en-GB"/>
        </w:rPr>
        <w:lastRenderedPageBreak/>
        <w:t>practi</w:t>
      </w:r>
      <w:r w:rsidR="003C16AE">
        <w:rPr>
          <w:rFonts w:ascii="Times New Roman" w:eastAsia="Times New Roman" w:hAnsi="Times New Roman" w:cs="Times New Roman"/>
          <w:sz w:val="22"/>
          <w:lang w:val="en-GB"/>
        </w:rPr>
        <w:t>c</w:t>
      </w:r>
      <w:r w:rsidR="008441A0" w:rsidRPr="0063062D">
        <w:rPr>
          <w:rFonts w:ascii="Times New Roman" w:eastAsia="Times New Roman" w:hAnsi="Times New Roman" w:cs="Times New Roman"/>
          <w:sz w:val="22"/>
          <w:lang w:val="en-GB"/>
        </w:rPr>
        <w:t xml:space="preserve">e. </w:t>
      </w:r>
      <w:r w:rsidR="00A541CF" w:rsidRPr="0063062D">
        <w:rPr>
          <w:rFonts w:ascii="Times New Roman" w:eastAsia="Times New Roman" w:hAnsi="Times New Roman" w:cs="Times New Roman"/>
          <w:sz w:val="22"/>
          <w:lang w:val="en-GB"/>
        </w:rPr>
        <w:t>A</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robust reporting system</w:t>
      </w:r>
      <w:r w:rsidR="00A541CF" w:rsidRPr="0063062D">
        <w:rPr>
          <w:rFonts w:ascii="Times New Roman" w:hAnsi="Times New Roman"/>
          <w:sz w:val="22"/>
          <w:lang w:val="en-GB"/>
        </w:rPr>
        <w:t xml:space="preserve"> </w:t>
      </w:r>
      <w:r w:rsidR="00A541CF" w:rsidRPr="0063062D">
        <w:rPr>
          <w:rFonts w:ascii="Times New Roman" w:eastAsia="Times New Roman" w:hAnsi="Times New Roman" w:cs="Times New Roman"/>
          <w:sz w:val="22"/>
          <w:lang w:val="en-GB"/>
        </w:rPr>
        <w:t>was used</w:t>
      </w:r>
      <w:r w:rsidR="008441A0" w:rsidRPr="0063062D">
        <w:rPr>
          <w:rFonts w:ascii="Times New Roman" w:eastAsia="Times New Roman" w:hAnsi="Times New Roman" w:cs="Times New Roman"/>
          <w:sz w:val="22"/>
          <w:lang w:val="en-GB"/>
        </w:rPr>
        <w:t xml:space="preserve"> </w:t>
      </w:r>
      <w:r w:rsidR="00A541CF" w:rsidRPr="0063062D">
        <w:rPr>
          <w:rFonts w:ascii="Times New Roman" w:eastAsia="Times New Roman" w:hAnsi="Times New Roman" w:cs="Times New Roman"/>
          <w:sz w:val="22"/>
          <w:lang w:val="en-GB"/>
        </w:rPr>
        <w:t>to ensure</w:t>
      </w:r>
      <w:r w:rsidR="008441A0" w:rsidRPr="0063062D">
        <w:rPr>
          <w:rFonts w:ascii="Times New Roman" w:hAnsi="Times New Roman"/>
          <w:sz w:val="22"/>
          <w:lang w:val="en-GB"/>
        </w:rPr>
        <w:t xml:space="preserve"> the credibility and </w:t>
      </w:r>
      <w:proofErr w:type="spellStart"/>
      <w:r w:rsidR="008441A0" w:rsidRPr="0063062D">
        <w:rPr>
          <w:rFonts w:ascii="Times New Roman" w:hAnsi="Times New Roman"/>
          <w:sz w:val="22"/>
          <w:lang w:val="en-GB"/>
        </w:rPr>
        <w:t>confirmability</w:t>
      </w:r>
      <w:proofErr w:type="spellEnd"/>
      <w:r w:rsidR="008441A0" w:rsidRPr="0063062D">
        <w:rPr>
          <w:rFonts w:ascii="Times New Roman" w:hAnsi="Times New Roman"/>
          <w:sz w:val="22"/>
          <w:lang w:val="en-GB"/>
        </w:rPr>
        <w:t xml:space="preserve"> of </w:t>
      </w:r>
      <w:r w:rsidR="00270FDD" w:rsidRPr="0063062D">
        <w:rPr>
          <w:rFonts w:ascii="Times New Roman" w:eastAsia="Times New Roman" w:hAnsi="Times New Roman" w:cs="Times New Roman"/>
          <w:sz w:val="22"/>
          <w:lang w:val="en-GB"/>
        </w:rPr>
        <w:t>the</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research. However, </w:t>
      </w:r>
      <w:r w:rsidR="002D4D7C" w:rsidRPr="0063062D">
        <w:rPr>
          <w:rFonts w:ascii="Times New Roman" w:eastAsia="Times New Roman" w:hAnsi="Times New Roman" w:cs="Times New Roman"/>
          <w:sz w:val="22"/>
          <w:lang w:val="en-GB"/>
        </w:rPr>
        <w:t>this study</w:t>
      </w:r>
      <w:r w:rsidR="007B1644">
        <w:rPr>
          <w:rFonts w:ascii="Times New Roman" w:eastAsia="Times New Roman" w:hAnsi="Times New Roman" w:cs="Times New Roman"/>
          <w:sz w:val="22"/>
          <w:lang w:val="en-GB"/>
        </w:rPr>
        <w:t xml:space="preserve"> has some limitations</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First, </w:t>
      </w:r>
      <w:r w:rsidR="00A541CF" w:rsidRPr="0063062D">
        <w:rPr>
          <w:rFonts w:ascii="Times New Roman" w:eastAsia="Times New Roman" w:hAnsi="Times New Roman" w:cs="Times New Roman"/>
          <w:sz w:val="22"/>
          <w:lang w:val="en-GB"/>
        </w:rPr>
        <w:t xml:space="preserve">its results have limited </w:t>
      </w:r>
      <w:proofErr w:type="spellStart"/>
      <w:r w:rsidR="00A541CF" w:rsidRPr="0063062D">
        <w:rPr>
          <w:rFonts w:ascii="Times New Roman" w:eastAsia="Times New Roman" w:hAnsi="Times New Roman" w:cs="Times New Roman"/>
          <w:sz w:val="22"/>
          <w:lang w:val="en-GB"/>
        </w:rPr>
        <w:t>generali</w:t>
      </w:r>
      <w:r w:rsidR="00684609">
        <w:rPr>
          <w:rFonts w:ascii="Times New Roman" w:eastAsia="Times New Roman" w:hAnsi="Times New Roman" w:cs="Times New Roman"/>
          <w:sz w:val="22"/>
          <w:lang w:val="en-GB"/>
        </w:rPr>
        <w:t>s</w:t>
      </w:r>
      <w:r w:rsidR="00A541CF" w:rsidRPr="0063062D">
        <w:rPr>
          <w:rFonts w:ascii="Times New Roman" w:eastAsia="Times New Roman" w:hAnsi="Times New Roman" w:cs="Times New Roman"/>
          <w:sz w:val="22"/>
          <w:lang w:val="en-GB"/>
        </w:rPr>
        <w:t>ability</w:t>
      </w:r>
      <w:proofErr w:type="spellEnd"/>
      <w:r w:rsidR="00A541CF" w:rsidRPr="0063062D">
        <w:rPr>
          <w:rFonts w:ascii="Times New Roman" w:eastAsia="Times New Roman" w:hAnsi="Times New Roman" w:cs="Times New Roman"/>
          <w:sz w:val="22"/>
          <w:lang w:val="en-GB"/>
        </w:rPr>
        <w:t xml:space="preserve"> as the participants were recruited from one city only; </w:t>
      </w:r>
      <w:r w:rsidR="008441A0" w:rsidRPr="0063062D">
        <w:rPr>
          <w:rFonts w:ascii="Times New Roman" w:hAnsi="Times New Roman"/>
          <w:sz w:val="22"/>
          <w:lang w:val="en-GB"/>
        </w:rPr>
        <w:t>participant sampling across more hospitals would be desirable</w:t>
      </w:r>
      <w:r w:rsidR="00684609">
        <w:rPr>
          <w:rFonts w:ascii="Times New Roman" w:hAnsi="Times New Roman"/>
          <w:sz w:val="22"/>
          <w:lang w:val="en-GB"/>
        </w:rPr>
        <w:t xml:space="preserve"> but due to the limitation in resources and the difficulties in nominating additional PIs for each region as per local research ethics committee guidelines, we were unable to recruit in more study sites</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Second, with the participants </w:t>
      </w:r>
      <w:r w:rsidRPr="0063062D">
        <w:rPr>
          <w:rFonts w:ascii="Times New Roman" w:eastAsia="Times New Roman" w:hAnsi="Times New Roman" w:cs="Times New Roman"/>
          <w:sz w:val="22"/>
          <w:lang w:val="en-GB"/>
        </w:rPr>
        <w:t xml:space="preserve">having been </w:t>
      </w:r>
      <w:r w:rsidR="008441A0" w:rsidRPr="0063062D">
        <w:rPr>
          <w:rFonts w:ascii="Times New Roman" w:hAnsi="Times New Roman"/>
          <w:sz w:val="22"/>
          <w:lang w:val="en-GB"/>
        </w:rPr>
        <w:t xml:space="preserve">interviewed via telephone, the possibility of loss of nonverbal data cannot be excluded. Lastly, </w:t>
      </w:r>
      <w:r w:rsidRPr="0063062D">
        <w:rPr>
          <w:rFonts w:ascii="Times New Roman" w:eastAsia="Times New Roman" w:hAnsi="Times New Roman" w:cs="Times New Roman"/>
          <w:sz w:val="22"/>
          <w:lang w:val="en-GB"/>
        </w:rPr>
        <w:t>as</w:t>
      </w:r>
      <w:r w:rsidR="002D4D7C" w:rsidRPr="0063062D">
        <w:rPr>
          <w:rFonts w:ascii="Times New Roman" w:eastAsia="Times New Roman" w:hAnsi="Times New Roman" w:cs="Times New Roman"/>
          <w:sz w:val="22"/>
          <w:lang w:val="en-GB"/>
        </w:rPr>
        <w:t xml:space="preserve"> the focus of</w:t>
      </w:r>
      <w:r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this study </w:t>
      </w:r>
      <w:r w:rsidR="002D4D7C" w:rsidRPr="0063062D">
        <w:rPr>
          <w:rFonts w:ascii="Times New Roman" w:eastAsia="Times New Roman" w:hAnsi="Times New Roman" w:cs="Times New Roman"/>
          <w:sz w:val="22"/>
          <w:lang w:val="en-GB"/>
        </w:rPr>
        <w:t xml:space="preserve">was </w:t>
      </w:r>
      <w:r w:rsidR="008441A0" w:rsidRPr="0063062D">
        <w:rPr>
          <w:rFonts w:ascii="Times New Roman" w:hAnsi="Times New Roman"/>
          <w:sz w:val="22"/>
          <w:lang w:val="en-GB"/>
        </w:rPr>
        <w:t>on public services, the implementation</w:t>
      </w:r>
      <w:r w:rsidR="00A541CF" w:rsidRPr="0063062D">
        <w:rPr>
          <w:rFonts w:ascii="Times New Roman" w:hAnsi="Times New Roman"/>
          <w:sz w:val="22"/>
          <w:lang w:val="en-GB"/>
        </w:rPr>
        <w:t xml:space="preserve"> </w:t>
      </w:r>
      <w:r w:rsidR="00A541CF" w:rsidRPr="0063062D">
        <w:rPr>
          <w:rFonts w:ascii="Times New Roman" w:eastAsia="Times New Roman" w:hAnsi="Times New Roman" w:cs="Times New Roman"/>
          <w:sz w:val="22"/>
          <w:lang w:val="en-GB"/>
        </w:rPr>
        <w:t>of CPSs</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in the private sector </w:t>
      </w:r>
      <w:r w:rsidRPr="0063062D">
        <w:rPr>
          <w:rFonts w:ascii="Times New Roman" w:eastAsia="Times New Roman" w:hAnsi="Times New Roman" w:cs="Times New Roman"/>
          <w:sz w:val="22"/>
          <w:lang w:val="en-GB"/>
        </w:rPr>
        <w:t xml:space="preserve">was </w:t>
      </w:r>
      <w:r w:rsidRPr="0063062D">
        <w:rPr>
          <w:rFonts w:ascii="Times New Roman" w:hAnsi="Times New Roman"/>
          <w:sz w:val="22"/>
          <w:lang w:val="en-GB"/>
        </w:rPr>
        <w:t xml:space="preserve">not </w:t>
      </w:r>
      <w:r w:rsidRPr="0063062D">
        <w:rPr>
          <w:rFonts w:ascii="Times New Roman" w:eastAsia="Times New Roman" w:hAnsi="Times New Roman" w:cs="Times New Roman"/>
          <w:sz w:val="22"/>
          <w:lang w:val="en-GB"/>
        </w:rPr>
        <w:t>explored</w:t>
      </w:r>
      <w:r w:rsidR="008441A0" w:rsidRPr="0063062D">
        <w:rPr>
          <w:rFonts w:ascii="Times New Roman" w:hAnsi="Times New Roman"/>
          <w:sz w:val="22"/>
          <w:lang w:val="en-GB"/>
        </w:rPr>
        <w:t>.</w:t>
      </w:r>
    </w:p>
    <w:p w14:paraId="1371E696" w14:textId="3DC78505" w:rsidR="008441A0" w:rsidRPr="0063062D" w:rsidRDefault="008441A0" w:rsidP="00B54FB7">
      <w:pPr>
        <w:spacing w:before="100" w:beforeAutospacing="1" w:after="100" w:afterAutospacing="1" w:line="480" w:lineRule="auto"/>
        <w:ind w:firstLineChars="150" w:firstLine="330"/>
        <w:jc w:val="both"/>
        <w:rPr>
          <w:rFonts w:ascii="Times New Roman" w:hAnsi="Times New Roman"/>
          <w:sz w:val="22"/>
          <w:lang w:val="en-GB"/>
        </w:rPr>
      </w:pPr>
      <w:r w:rsidRPr="0063062D">
        <w:rPr>
          <w:rFonts w:ascii="Times New Roman" w:hAnsi="Times New Roman"/>
          <w:sz w:val="22"/>
          <w:lang w:val="en-GB"/>
        </w:rPr>
        <w:t xml:space="preserve">The availability of </w:t>
      </w:r>
      <w:r w:rsidR="00E33EEE" w:rsidRPr="0063062D">
        <w:rPr>
          <w:rFonts w:ascii="Times New Roman" w:eastAsia="Times New Roman" w:hAnsi="Times New Roman" w:cs="Times New Roman"/>
          <w:sz w:val="22"/>
          <w:lang w:val="en-GB"/>
        </w:rPr>
        <w:t>clinical pharmacists</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ha</w:t>
      </w:r>
      <w:r w:rsidR="007B1644">
        <w:rPr>
          <w:rFonts w:ascii="Times New Roman" w:hAnsi="Times New Roman"/>
          <w:sz w:val="22"/>
          <w:lang w:val="en-GB"/>
        </w:rPr>
        <w:t>s</w:t>
      </w:r>
      <w:r w:rsidRPr="0063062D">
        <w:rPr>
          <w:rFonts w:ascii="Times New Roman" w:hAnsi="Times New Roman"/>
          <w:sz w:val="22"/>
          <w:lang w:val="en-GB"/>
        </w:rPr>
        <w:t xml:space="preserve"> a major influence on the implementation</w:t>
      </w:r>
      <w:r w:rsidR="00A541CF" w:rsidRPr="0063062D">
        <w:rPr>
          <w:rFonts w:ascii="Times New Roman" w:eastAsia="Times New Roman" w:hAnsi="Times New Roman" w:cs="Times New Roman"/>
          <w:sz w:val="22"/>
          <w:lang w:val="en-GB"/>
        </w:rPr>
        <w:t xml:space="preserve"> of CPSs</w:t>
      </w:r>
      <w:r w:rsidRPr="0063062D">
        <w:rPr>
          <w:rFonts w:ascii="Times New Roman" w:hAnsi="Times New Roman"/>
          <w:sz w:val="22"/>
          <w:lang w:val="en-GB"/>
        </w:rPr>
        <w:t xml:space="preserve">. This barrier was related to both </w:t>
      </w:r>
      <w:r w:rsidR="00A541CF" w:rsidRPr="0063062D">
        <w:rPr>
          <w:rFonts w:ascii="Times New Roman" w:eastAsia="Times New Roman" w:hAnsi="Times New Roman" w:cs="Times New Roman"/>
          <w:sz w:val="22"/>
          <w:lang w:val="en-GB"/>
        </w:rPr>
        <w:t xml:space="preserve">the </w:t>
      </w:r>
      <w:r w:rsidRPr="0063062D">
        <w:rPr>
          <w:rFonts w:ascii="Times New Roman" w:hAnsi="Times New Roman"/>
          <w:sz w:val="22"/>
          <w:lang w:val="en-GB"/>
        </w:rPr>
        <w:t xml:space="preserve">institutional and </w:t>
      </w:r>
      <w:r w:rsidR="00A3534E">
        <w:rPr>
          <w:rFonts w:ascii="Times New Roman" w:eastAsia="Times New Roman" w:hAnsi="Times New Roman" w:cs="Times New Roman"/>
          <w:sz w:val="22"/>
          <w:lang w:val="en-GB"/>
        </w:rPr>
        <w:t>organis</w:t>
      </w:r>
      <w:r w:rsidR="00871CD2" w:rsidRPr="0063062D">
        <w:rPr>
          <w:rFonts w:ascii="Times New Roman" w:eastAsia="Times New Roman" w:hAnsi="Times New Roman" w:cs="Times New Roman"/>
          <w:sz w:val="22"/>
          <w:lang w:val="en-GB"/>
        </w:rPr>
        <w:t>ational</w:t>
      </w:r>
      <w:r w:rsidRPr="0063062D">
        <w:rPr>
          <w:rFonts w:ascii="Times New Roman" w:hAnsi="Times New Roman"/>
          <w:sz w:val="22"/>
          <w:lang w:val="en-GB"/>
        </w:rPr>
        <w:t xml:space="preserve"> levels, with administrative factors being reasons behind the hindrance. </w:t>
      </w:r>
      <w:r w:rsidR="007B1644">
        <w:rPr>
          <w:rFonts w:ascii="Times New Roman" w:eastAsia="Times New Roman" w:hAnsi="Times New Roman" w:cs="Times New Roman"/>
          <w:color w:val="333333"/>
          <w:sz w:val="22"/>
          <w:lang w:val="en-GB"/>
        </w:rPr>
        <w:t xml:space="preserve">The </w:t>
      </w:r>
      <w:r w:rsidRPr="0063062D">
        <w:rPr>
          <w:rFonts w:ascii="Times New Roman" w:hAnsi="Times New Roman"/>
          <w:sz w:val="22"/>
          <w:lang w:val="en-GB"/>
        </w:rPr>
        <w:t>availability was further limited by the operational demand of dispensing work. A well-structured pharmacy service framework</w:t>
      </w:r>
      <w:r w:rsidRPr="0063062D">
        <w:rPr>
          <w:rFonts w:ascii="Times New Roman" w:eastAsia="Times New Roman" w:hAnsi="Times New Roman" w:cs="Times New Roman"/>
          <w:sz w:val="22"/>
          <w:lang w:val="en-GB"/>
        </w:rPr>
        <w:t xml:space="preserve"> </w:t>
      </w:r>
      <w:r w:rsidR="00B85615" w:rsidRPr="0063062D">
        <w:rPr>
          <w:rFonts w:ascii="Times New Roman" w:eastAsia="Times New Roman" w:hAnsi="Times New Roman" w:cs="Times New Roman"/>
          <w:sz w:val="22"/>
          <w:lang w:val="en-GB"/>
        </w:rPr>
        <w:t>(e.g.</w:t>
      </w:r>
      <w:r w:rsidRPr="0063062D">
        <w:rPr>
          <w:rFonts w:ascii="Times New Roman" w:eastAsia="Times New Roman" w:hAnsi="Times New Roman" w:cs="Times New Roman"/>
          <w:sz w:val="22"/>
          <w:lang w:val="en-GB"/>
        </w:rPr>
        <w:t xml:space="preserve"> </w:t>
      </w:r>
      <w:r w:rsidR="00B85615" w:rsidRPr="0063062D">
        <w:rPr>
          <w:rFonts w:ascii="Times New Roman" w:eastAsia="Times New Roman" w:hAnsi="Times New Roman" w:cs="Times New Roman"/>
          <w:sz w:val="22"/>
          <w:lang w:val="en-GB"/>
        </w:rPr>
        <w:t>that which separates</w:t>
      </w:r>
      <w:r w:rsidRPr="0063062D">
        <w:rPr>
          <w:rFonts w:ascii="Times New Roman" w:hAnsi="Times New Roman"/>
          <w:sz w:val="22"/>
          <w:lang w:val="en-GB"/>
        </w:rPr>
        <w:t xml:space="preserve"> clinical </w:t>
      </w:r>
      <w:r w:rsidR="00B85615" w:rsidRPr="0063062D">
        <w:rPr>
          <w:rFonts w:ascii="Times New Roman" w:eastAsia="Times New Roman" w:hAnsi="Times New Roman" w:cs="Times New Roman"/>
          <w:sz w:val="22"/>
          <w:lang w:val="en-GB"/>
        </w:rPr>
        <w:t>from</w:t>
      </w:r>
      <w:r w:rsidRPr="0063062D">
        <w:rPr>
          <w:rFonts w:ascii="Times New Roman" w:hAnsi="Times New Roman"/>
          <w:sz w:val="22"/>
          <w:lang w:val="en-GB"/>
        </w:rPr>
        <w:t xml:space="preserve"> dispensing duties</w:t>
      </w:r>
      <w:r w:rsidR="00B85615" w:rsidRPr="0063062D">
        <w:rPr>
          <w:rFonts w:ascii="Times New Roman" w:eastAsia="Times New Roman" w:hAnsi="Times New Roman" w:cs="Times New Roman"/>
          <w:sz w:val="22"/>
          <w:lang w:val="en-GB"/>
        </w:rPr>
        <w:t>)</w:t>
      </w:r>
      <w:r w:rsidRPr="0063062D">
        <w:rPr>
          <w:rFonts w:ascii="Times New Roman" w:eastAsia="Times New Roman" w:hAnsi="Times New Roman" w:cs="Times New Roman"/>
          <w:sz w:val="22"/>
          <w:lang w:val="en-GB"/>
        </w:rPr>
        <w:t xml:space="preserve"> </w:t>
      </w:r>
      <w:r w:rsidR="00B85615" w:rsidRPr="0063062D">
        <w:rPr>
          <w:rFonts w:ascii="Times New Roman" w:eastAsia="Times New Roman" w:hAnsi="Times New Roman" w:cs="Times New Roman"/>
          <w:sz w:val="22"/>
          <w:lang w:val="en-GB"/>
        </w:rPr>
        <w:t>and</w:t>
      </w:r>
      <w:r w:rsidRPr="0063062D">
        <w:rPr>
          <w:rFonts w:ascii="Times New Roman" w:eastAsia="Times New Roman" w:hAnsi="Times New Roman" w:cs="Times New Roman"/>
          <w:sz w:val="22"/>
          <w:lang w:val="en-GB"/>
        </w:rPr>
        <w:t xml:space="preserve"> </w:t>
      </w:r>
      <w:r w:rsidR="00B85615" w:rsidRPr="0063062D">
        <w:rPr>
          <w:rFonts w:ascii="Times New Roman" w:eastAsia="Times New Roman" w:hAnsi="Times New Roman" w:cs="Times New Roman"/>
          <w:sz w:val="22"/>
          <w:lang w:val="en-GB"/>
        </w:rPr>
        <w:t xml:space="preserve">the designation of </w:t>
      </w:r>
      <w:r w:rsidRPr="0063062D">
        <w:rPr>
          <w:rFonts w:ascii="Times New Roman" w:hAnsi="Times New Roman"/>
          <w:sz w:val="22"/>
          <w:lang w:val="en-GB"/>
        </w:rPr>
        <w:t>specific roles</w:t>
      </w:r>
      <w:r w:rsidRPr="0063062D">
        <w:rPr>
          <w:rFonts w:ascii="Times New Roman" w:eastAsia="Times New Roman" w:hAnsi="Times New Roman" w:cs="Times New Roman"/>
          <w:sz w:val="22"/>
          <w:lang w:val="en-GB"/>
        </w:rPr>
        <w:t xml:space="preserve"> </w:t>
      </w:r>
      <w:r w:rsidR="00B85615" w:rsidRPr="0063062D">
        <w:rPr>
          <w:rFonts w:ascii="Times New Roman" w:eastAsia="Times New Roman" w:hAnsi="Times New Roman" w:cs="Times New Roman"/>
          <w:sz w:val="22"/>
          <w:lang w:val="en-GB"/>
        </w:rPr>
        <w:t>(e.g.</w:t>
      </w:r>
      <w:r w:rsidRPr="0063062D">
        <w:rPr>
          <w:rFonts w:ascii="Times New Roman" w:hAnsi="Times New Roman"/>
          <w:sz w:val="22"/>
          <w:lang w:val="en-GB"/>
        </w:rPr>
        <w:t xml:space="preserve"> training, information technology and drug information</w:t>
      </w:r>
      <w:r w:rsidR="00B85615"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could help </w:t>
      </w:r>
      <w:r w:rsidR="00E33EEE" w:rsidRPr="0063062D">
        <w:rPr>
          <w:rFonts w:ascii="Times New Roman" w:eastAsia="Times New Roman" w:hAnsi="Times New Roman" w:cs="Times New Roman"/>
          <w:sz w:val="22"/>
          <w:lang w:val="en-GB"/>
        </w:rPr>
        <w:t>clinical pharmacists</w:t>
      </w:r>
      <w:r w:rsidRPr="0063062D">
        <w:rPr>
          <w:rFonts w:ascii="Times New Roman" w:hAnsi="Times New Roman"/>
          <w:sz w:val="22"/>
          <w:lang w:val="en-GB"/>
        </w:rPr>
        <w:t xml:space="preserve"> provide clinical services as described. To achieve this, stakeholders must first </w:t>
      </w:r>
      <w:r w:rsidR="00A3534E">
        <w:rPr>
          <w:rFonts w:ascii="Times New Roman" w:eastAsia="Times New Roman" w:hAnsi="Times New Roman" w:cs="Times New Roman"/>
          <w:sz w:val="22"/>
          <w:lang w:val="en-GB"/>
        </w:rPr>
        <w:t>recognis</w:t>
      </w:r>
      <w:r w:rsidR="00871CD2" w:rsidRPr="0063062D">
        <w:rPr>
          <w:rFonts w:ascii="Times New Roman" w:eastAsia="Times New Roman" w:hAnsi="Times New Roman" w:cs="Times New Roman"/>
          <w:sz w:val="22"/>
          <w:lang w:val="en-GB"/>
        </w:rPr>
        <w:t>e</w:t>
      </w:r>
      <w:r w:rsidRPr="0063062D">
        <w:rPr>
          <w:rFonts w:ascii="Times New Roman" w:hAnsi="Times New Roman"/>
          <w:sz w:val="22"/>
          <w:lang w:val="en-GB"/>
        </w:rPr>
        <w:t xml:space="preserve"> the importance of this </w:t>
      </w:r>
      <w:r w:rsidR="00A3534E">
        <w:rPr>
          <w:rFonts w:ascii="Times New Roman" w:eastAsia="Times New Roman" w:hAnsi="Times New Roman" w:cs="Times New Roman"/>
          <w:sz w:val="22"/>
          <w:lang w:val="en-GB"/>
        </w:rPr>
        <w:t>specialis</w:t>
      </w:r>
      <w:r w:rsidR="00871CD2" w:rsidRPr="0063062D">
        <w:rPr>
          <w:rFonts w:ascii="Times New Roman" w:eastAsia="Times New Roman" w:hAnsi="Times New Roman" w:cs="Times New Roman"/>
          <w:sz w:val="22"/>
          <w:lang w:val="en-GB"/>
        </w:rPr>
        <w:t>ed</w:t>
      </w:r>
      <w:r w:rsidRPr="0063062D">
        <w:rPr>
          <w:rFonts w:ascii="Times New Roman" w:hAnsi="Times New Roman"/>
          <w:sz w:val="22"/>
          <w:lang w:val="en-GB"/>
        </w:rPr>
        <w:t xml:space="preserve"> branch of pharmacy within the healthcare system; however, persuasion of administrative stakeholders may be challenging, as researchers</w:t>
      </w:r>
      <w:r w:rsidR="00A4664E" w:rsidRPr="0063062D">
        <w:rPr>
          <w:rFonts w:ascii="Times New Roman" w:hAnsi="Times New Roman"/>
          <w:sz w:val="22"/>
          <w:lang w:val="en-GB"/>
        </w:rPr>
        <w:t xml:space="preserve"> </w:t>
      </w:r>
      <w:r w:rsidR="00A4664E" w:rsidRPr="0063062D">
        <w:rPr>
          <w:rFonts w:ascii="Times New Roman" w:eastAsia="Times New Roman" w:hAnsi="Times New Roman" w:cs="Times New Roman"/>
          <w:sz w:val="22"/>
          <w:lang w:val="en-GB"/>
        </w:rPr>
        <w:t>have</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 xml:space="preserve">highlighted the paucity of robust research regarding the impact of CPSs on </w:t>
      </w:r>
      <w:r w:rsidR="00A3534E">
        <w:rPr>
          <w:rFonts w:ascii="Times New Roman" w:eastAsia="Times New Roman" w:hAnsi="Times New Roman" w:cs="Times New Roman"/>
          <w:sz w:val="22"/>
          <w:lang w:val="en-GB"/>
        </w:rPr>
        <w:t>organis</w:t>
      </w:r>
      <w:r w:rsidR="00871CD2" w:rsidRPr="0063062D">
        <w:rPr>
          <w:rFonts w:ascii="Times New Roman" w:eastAsia="Times New Roman" w:hAnsi="Times New Roman" w:cs="Times New Roman"/>
          <w:sz w:val="22"/>
          <w:lang w:val="en-GB"/>
        </w:rPr>
        <w:t>ational</w:t>
      </w:r>
      <w:r w:rsidRPr="0063062D">
        <w:rPr>
          <w:rFonts w:ascii="Times New Roman" w:hAnsi="Times New Roman"/>
          <w:sz w:val="22"/>
          <w:lang w:val="en-GB"/>
        </w:rPr>
        <w:t xml:space="preserve"> and patient outcomes </w:t>
      </w:r>
      <w:r w:rsidR="00220C60">
        <w:rPr>
          <w:rFonts w:ascii="Times New Roman" w:hAnsi="Times New Roman"/>
          <w:sz w:val="22"/>
          <w:lang w:val="en-GB"/>
        </w:rPr>
        <w:t xml:space="preserve">and </w:t>
      </w:r>
      <w:r w:rsidRPr="0063062D">
        <w:rPr>
          <w:rFonts w:ascii="Times New Roman" w:hAnsi="Times New Roman"/>
          <w:sz w:val="22"/>
          <w:lang w:val="en-GB"/>
        </w:rPr>
        <w:t>the lack of information to support the most efficient use of available resources</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17</w:t>
      </w:r>
      <w:r w:rsidR="00433EFE" w:rsidRPr="0063062D">
        <w:rPr>
          <w:rFonts w:ascii="Times New Roman" w:eastAsia="Times New Roman" w:hAnsi="Times New Roman" w:cs="Times New Roman"/>
          <w:sz w:val="22"/>
          <w:lang w:val="en-GB"/>
        </w:rPr>
        <w:t>]</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With scarce support from administrative stakeholders, the implementation </w:t>
      </w:r>
      <w:r w:rsidRPr="0063062D">
        <w:rPr>
          <w:rFonts w:ascii="Times New Roman" w:hAnsi="Times New Roman"/>
          <w:sz w:val="22"/>
          <w:lang w:val="en-GB"/>
        </w:rPr>
        <w:lastRenderedPageBreak/>
        <w:t xml:space="preserve">costs for service provision and coverage </w:t>
      </w:r>
      <w:r w:rsidR="00A4664E" w:rsidRPr="0063062D">
        <w:rPr>
          <w:rFonts w:ascii="Times New Roman" w:eastAsia="Times New Roman" w:hAnsi="Times New Roman" w:cs="Times New Roman"/>
          <w:sz w:val="22"/>
          <w:lang w:val="en-GB"/>
        </w:rPr>
        <w:t xml:space="preserve">serve as </w:t>
      </w:r>
      <w:r w:rsidRPr="0063062D">
        <w:rPr>
          <w:rFonts w:ascii="Times New Roman" w:hAnsi="Times New Roman"/>
          <w:sz w:val="22"/>
          <w:lang w:val="en-GB"/>
        </w:rPr>
        <w:t xml:space="preserve">a barrier. Indeed, staff shortages, workforce issues and timeliness of services were </w:t>
      </w:r>
      <w:r w:rsidR="00A4664E" w:rsidRPr="0063062D">
        <w:rPr>
          <w:rFonts w:ascii="Times New Roman" w:eastAsia="Times New Roman" w:hAnsi="Times New Roman" w:cs="Times New Roman"/>
          <w:sz w:val="22"/>
          <w:lang w:val="en-GB"/>
        </w:rPr>
        <w:t xml:space="preserve">identified as </w:t>
      </w:r>
      <w:r w:rsidRPr="0063062D">
        <w:rPr>
          <w:rFonts w:ascii="Times New Roman" w:hAnsi="Times New Roman"/>
          <w:sz w:val="22"/>
          <w:lang w:val="en-GB"/>
        </w:rPr>
        <w:t xml:space="preserve">important factors that influenced </w:t>
      </w:r>
      <w:r w:rsidR="00A4664E" w:rsidRPr="0063062D">
        <w:rPr>
          <w:rFonts w:ascii="Times New Roman" w:eastAsia="Times New Roman" w:hAnsi="Times New Roman" w:cs="Times New Roman"/>
          <w:sz w:val="22"/>
          <w:lang w:val="en-GB"/>
        </w:rPr>
        <w:t xml:space="preserve">service </w:t>
      </w:r>
      <w:r w:rsidRPr="0063062D">
        <w:rPr>
          <w:rFonts w:ascii="Times New Roman" w:hAnsi="Times New Roman"/>
          <w:sz w:val="22"/>
          <w:lang w:val="en-GB"/>
        </w:rPr>
        <w:t>access shortcomings in Hong Kong</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18</w:t>
      </w:r>
      <w:r w:rsidR="00433EFE" w:rsidRPr="0063062D">
        <w:rPr>
          <w:rFonts w:ascii="Times New Roman" w:eastAsia="Times New Roman" w:hAnsi="Times New Roman" w:cs="Times New Roman"/>
          <w:sz w:val="22"/>
          <w:lang w:val="en-GB"/>
        </w:rPr>
        <w:t>]</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The lower health expenditure</w:t>
      </w:r>
      <w:r w:rsidR="00A4664E" w:rsidRPr="0063062D">
        <w:rPr>
          <w:rFonts w:ascii="Times New Roman" w:eastAsia="Times New Roman" w:hAnsi="Times New Roman" w:cs="Times New Roman"/>
          <w:sz w:val="22"/>
          <w:lang w:val="en-GB"/>
        </w:rPr>
        <w:t xml:space="preserve"> in Hong Kong</w:t>
      </w:r>
      <w:r w:rsidRPr="0063062D">
        <w:rPr>
          <w:rFonts w:ascii="Times New Roman" w:hAnsi="Times New Roman"/>
          <w:sz w:val="22"/>
          <w:lang w:val="en-GB"/>
        </w:rPr>
        <w:t xml:space="preserve"> </w:t>
      </w:r>
      <w:r w:rsidR="002A38CB">
        <w:rPr>
          <w:rFonts w:ascii="Times New Roman" w:hAnsi="Times New Roman"/>
          <w:sz w:val="22"/>
          <w:lang w:val="en-GB"/>
        </w:rPr>
        <w:t xml:space="preserve">compared </w:t>
      </w:r>
      <w:r w:rsidRPr="0063062D">
        <w:rPr>
          <w:rFonts w:ascii="Times New Roman" w:hAnsi="Times New Roman"/>
          <w:sz w:val="22"/>
          <w:lang w:val="en-GB"/>
        </w:rPr>
        <w:t xml:space="preserve">with </w:t>
      </w:r>
      <w:r w:rsidR="009A2527" w:rsidRPr="0063062D">
        <w:rPr>
          <w:rFonts w:ascii="Times New Roman" w:eastAsia="Times New Roman" w:hAnsi="Times New Roman" w:cs="Times New Roman"/>
          <w:sz w:val="22"/>
          <w:lang w:val="en-GB"/>
        </w:rPr>
        <w:t xml:space="preserve">that in </w:t>
      </w:r>
      <w:r w:rsidRPr="0063062D">
        <w:rPr>
          <w:rFonts w:ascii="Times New Roman" w:hAnsi="Times New Roman"/>
          <w:sz w:val="22"/>
          <w:lang w:val="en-GB"/>
        </w:rPr>
        <w:t xml:space="preserve">countries with well-established CPSs, such as the </w:t>
      </w:r>
      <w:r w:rsidR="004C0048" w:rsidRPr="0063062D">
        <w:rPr>
          <w:rFonts w:ascii="Times New Roman" w:eastAsia="Times New Roman" w:hAnsi="Times New Roman" w:cs="Times New Roman"/>
          <w:sz w:val="22"/>
          <w:lang w:val="en-GB"/>
        </w:rPr>
        <w:t>United States</w:t>
      </w:r>
      <w:r w:rsidR="004C0048" w:rsidRPr="0063062D">
        <w:rPr>
          <w:rFonts w:ascii="Times New Roman" w:hAnsi="Times New Roman"/>
          <w:sz w:val="22"/>
          <w:lang w:val="en-GB"/>
        </w:rPr>
        <w:t xml:space="preserve"> and the </w:t>
      </w:r>
      <w:r w:rsidR="004C0048" w:rsidRPr="0063062D">
        <w:rPr>
          <w:rFonts w:ascii="Times New Roman" w:eastAsia="Times New Roman" w:hAnsi="Times New Roman" w:cs="Times New Roman"/>
          <w:sz w:val="22"/>
          <w:lang w:val="en-GB"/>
        </w:rPr>
        <w:t>United Kingdom</w:t>
      </w:r>
      <w:r w:rsidRPr="0063062D">
        <w:rPr>
          <w:rFonts w:ascii="Times New Roman" w:hAnsi="Times New Roman"/>
          <w:sz w:val="22"/>
          <w:lang w:val="en-GB"/>
        </w:rPr>
        <w:t xml:space="preserve">, could </w:t>
      </w:r>
      <w:r w:rsidR="00405850" w:rsidRPr="0063062D">
        <w:rPr>
          <w:rFonts w:ascii="Times New Roman" w:hAnsi="Times New Roman"/>
          <w:sz w:val="22"/>
          <w:lang w:val="en-GB"/>
        </w:rPr>
        <w:t>partially</w:t>
      </w:r>
      <w:r w:rsidR="008826A6" w:rsidRPr="0063062D">
        <w:rPr>
          <w:rFonts w:ascii="Times New Roman" w:hAnsi="Times New Roman"/>
          <w:sz w:val="22"/>
          <w:lang w:val="en-GB"/>
        </w:rPr>
        <w:t xml:space="preserve"> </w:t>
      </w:r>
      <w:r w:rsidRPr="0063062D">
        <w:rPr>
          <w:rFonts w:ascii="Times New Roman" w:hAnsi="Times New Roman"/>
          <w:sz w:val="22"/>
          <w:lang w:val="en-GB"/>
        </w:rPr>
        <w:t xml:space="preserve">explain why administrative stakeholders </w:t>
      </w:r>
      <w:r w:rsidR="00A4664E" w:rsidRPr="0063062D">
        <w:rPr>
          <w:rFonts w:ascii="Times New Roman" w:eastAsia="Times New Roman" w:hAnsi="Times New Roman" w:cs="Times New Roman"/>
          <w:sz w:val="22"/>
          <w:lang w:val="en-GB"/>
        </w:rPr>
        <w:t>have been</w:t>
      </w:r>
      <w:r w:rsidRPr="0063062D">
        <w:rPr>
          <w:rFonts w:ascii="Times New Roman" w:hAnsi="Times New Roman"/>
          <w:sz w:val="22"/>
          <w:lang w:val="en-GB"/>
        </w:rPr>
        <w:t xml:space="preserve"> under careful scrutiny </w:t>
      </w:r>
      <w:r w:rsidR="002A38CB">
        <w:rPr>
          <w:rFonts w:ascii="Times New Roman" w:hAnsi="Times New Roman"/>
          <w:sz w:val="22"/>
          <w:lang w:val="en-GB"/>
        </w:rPr>
        <w:t xml:space="preserve">concerning </w:t>
      </w:r>
      <w:r w:rsidRPr="0063062D">
        <w:rPr>
          <w:rFonts w:ascii="Times New Roman" w:eastAsia="Times New Roman" w:hAnsi="Times New Roman" w:cs="Times New Roman"/>
          <w:sz w:val="22"/>
          <w:lang w:val="en-GB"/>
        </w:rPr>
        <w:t>the</w:t>
      </w:r>
      <w:r w:rsidR="00A4664E" w:rsidRPr="0063062D">
        <w:rPr>
          <w:rFonts w:ascii="Times New Roman" w:eastAsia="Times New Roman" w:hAnsi="Times New Roman" w:cs="Times New Roman"/>
          <w:sz w:val="22"/>
          <w:lang w:val="en-GB"/>
        </w:rPr>
        <w:t>ir</w:t>
      </w:r>
      <w:r w:rsidRPr="0063062D">
        <w:rPr>
          <w:rFonts w:ascii="Times New Roman" w:hAnsi="Times New Roman"/>
          <w:sz w:val="22"/>
          <w:lang w:val="en-GB"/>
        </w:rPr>
        <w:t xml:space="preserve"> healthcare budget allocation</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19,</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20</w:t>
      </w:r>
      <w:r w:rsidR="00433EFE" w:rsidRPr="0063062D">
        <w:rPr>
          <w:rFonts w:ascii="Times New Roman" w:eastAsia="Times New Roman" w:hAnsi="Times New Roman" w:cs="Times New Roman"/>
          <w:sz w:val="22"/>
          <w:lang w:val="en-GB"/>
        </w:rPr>
        <w:t>]</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A high level of collaboration between hospitals and universities could help consolidate the evidence </w:t>
      </w:r>
      <w:r w:rsidR="00A4664E" w:rsidRPr="0063062D">
        <w:rPr>
          <w:rFonts w:ascii="Times New Roman" w:eastAsia="Times New Roman" w:hAnsi="Times New Roman" w:cs="Times New Roman"/>
          <w:sz w:val="22"/>
          <w:lang w:val="en-GB"/>
        </w:rPr>
        <w:t>on</w:t>
      </w:r>
      <w:r w:rsidRPr="0063062D">
        <w:rPr>
          <w:rFonts w:ascii="Times New Roman" w:hAnsi="Times New Roman"/>
          <w:sz w:val="22"/>
          <w:lang w:val="en-GB"/>
        </w:rPr>
        <w:t xml:space="preserve"> the impact of paediatric </w:t>
      </w:r>
      <w:r w:rsidRPr="0063062D">
        <w:rPr>
          <w:rFonts w:ascii="Times New Roman" w:eastAsia="Times New Roman" w:hAnsi="Times New Roman" w:cs="Times New Roman"/>
          <w:sz w:val="22"/>
          <w:lang w:val="en-GB"/>
        </w:rPr>
        <w:t>CPS</w:t>
      </w:r>
      <w:r w:rsidR="00A4664E" w:rsidRPr="0063062D">
        <w:rPr>
          <w:rFonts w:ascii="Times New Roman" w:eastAsia="Times New Roman" w:hAnsi="Times New Roman" w:cs="Times New Roman"/>
          <w:sz w:val="22"/>
          <w:lang w:val="en-GB"/>
        </w:rPr>
        <w:t>s</w:t>
      </w:r>
      <w:r w:rsidRPr="0063062D">
        <w:rPr>
          <w:rFonts w:ascii="Times New Roman" w:hAnsi="Times New Roman"/>
          <w:sz w:val="22"/>
          <w:lang w:val="en-GB"/>
        </w:rPr>
        <w:t xml:space="preserve"> on clinical, humanistic and economic outcomes using systematic and pragmatic approaches</w:t>
      </w:r>
      <w:r w:rsidRPr="0063062D">
        <w:rPr>
          <w:rFonts w:ascii="Times New Roman" w:eastAsia="Times New Roman" w:hAnsi="Times New Roman" w:cs="Times New Roman"/>
          <w:sz w:val="22"/>
          <w:lang w:val="en-GB"/>
        </w:rPr>
        <w:t xml:space="preserve">, </w:t>
      </w:r>
      <w:r w:rsidR="00A4664E" w:rsidRPr="0063062D">
        <w:rPr>
          <w:rFonts w:ascii="Times New Roman" w:eastAsia="Times New Roman" w:hAnsi="Times New Roman" w:cs="Times New Roman"/>
          <w:sz w:val="22"/>
          <w:lang w:val="en-GB"/>
        </w:rPr>
        <w:t>which would provide</w:t>
      </w:r>
      <w:r w:rsidRPr="0063062D">
        <w:rPr>
          <w:rFonts w:ascii="Times New Roman" w:hAnsi="Times New Roman"/>
          <w:sz w:val="22"/>
          <w:lang w:val="en-GB"/>
        </w:rPr>
        <w:t xml:space="preserve"> robust and </w:t>
      </w:r>
      <w:r w:rsidR="00A3534E">
        <w:rPr>
          <w:rFonts w:ascii="Times New Roman" w:eastAsia="Times New Roman" w:hAnsi="Times New Roman" w:cs="Times New Roman"/>
          <w:sz w:val="22"/>
          <w:lang w:val="en-GB"/>
        </w:rPr>
        <w:t>localis</w:t>
      </w:r>
      <w:r w:rsidR="00871CD2" w:rsidRPr="0063062D">
        <w:rPr>
          <w:rFonts w:ascii="Times New Roman" w:eastAsia="Times New Roman" w:hAnsi="Times New Roman" w:cs="Times New Roman"/>
          <w:sz w:val="22"/>
          <w:lang w:val="en-GB"/>
        </w:rPr>
        <w:t>ed</w:t>
      </w:r>
      <w:r w:rsidRPr="0063062D">
        <w:rPr>
          <w:rFonts w:ascii="Times New Roman" w:hAnsi="Times New Roman"/>
          <w:sz w:val="22"/>
          <w:lang w:val="en-GB"/>
        </w:rPr>
        <w:t xml:space="preserve"> evidence to the stakeholders.</w:t>
      </w:r>
    </w:p>
    <w:p w14:paraId="13A7D273" w14:textId="78CC01AA" w:rsidR="008441A0" w:rsidRPr="0063062D" w:rsidRDefault="008441A0" w:rsidP="00B54FB7">
      <w:pPr>
        <w:spacing w:before="100" w:beforeAutospacing="1" w:after="100" w:afterAutospacing="1" w:line="480" w:lineRule="auto"/>
        <w:ind w:firstLine="330"/>
        <w:jc w:val="both"/>
        <w:rPr>
          <w:rFonts w:ascii="Times New Roman" w:hAnsi="Times New Roman"/>
          <w:sz w:val="22"/>
          <w:lang w:val="en-GB"/>
        </w:rPr>
      </w:pPr>
      <w:r w:rsidRPr="0063062D">
        <w:rPr>
          <w:rFonts w:ascii="Times New Roman" w:hAnsi="Times New Roman"/>
          <w:sz w:val="22"/>
          <w:lang w:val="en-GB"/>
        </w:rPr>
        <w:t>The infrastructure of Hong Kong’s healthcare system also has an effect on the implementation</w:t>
      </w:r>
      <w:r w:rsidR="00A4664E" w:rsidRPr="0063062D">
        <w:rPr>
          <w:rFonts w:ascii="Times New Roman" w:eastAsia="Times New Roman" w:hAnsi="Times New Roman" w:cs="Times New Roman"/>
          <w:sz w:val="22"/>
          <w:lang w:val="en-GB"/>
        </w:rPr>
        <w:t xml:space="preserve"> of paediatric CPSs</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A shared-care healthcare model between </w:t>
      </w:r>
      <w:r w:rsidR="009A2527" w:rsidRPr="0063062D">
        <w:rPr>
          <w:rFonts w:ascii="Times New Roman" w:eastAsia="Times New Roman" w:hAnsi="Times New Roman" w:cs="Times New Roman"/>
          <w:sz w:val="22"/>
          <w:lang w:val="en-GB"/>
        </w:rPr>
        <w:t xml:space="preserve">the </w:t>
      </w:r>
      <w:r w:rsidRPr="0063062D">
        <w:rPr>
          <w:rFonts w:ascii="Times New Roman" w:hAnsi="Times New Roman"/>
          <w:sz w:val="22"/>
          <w:lang w:val="en-GB"/>
        </w:rPr>
        <w:t xml:space="preserve">primary and secondary </w:t>
      </w:r>
      <w:r w:rsidR="009A2527" w:rsidRPr="0063062D">
        <w:rPr>
          <w:rFonts w:ascii="Times New Roman" w:eastAsia="Times New Roman" w:hAnsi="Times New Roman" w:cs="Times New Roman"/>
          <w:sz w:val="22"/>
          <w:lang w:val="en-GB"/>
        </w:rPr>
        <w:t xml:space="preserve">care </w:t>
      </w:r>
      <w:r w:rsidRPr="0063062D">
        <w:rPr>
          <w:rFonts w:ascii="Times New Roman" w:hAnsi="Times New Roman"/>
          <w:sz w:val="22"/>
          <w:lang w:val="en-GB"/>
        </w:rPr>
        <w:t>sectors is vital in ensuring that patients receive high-quality care</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21</w:t>
      </w:r>
      <w:r w:rsidR="00433EFE" w:rsidRPr="0063062D">
        <w:rPr>
          <w:rFonts w:ascii="Times New Roman" w:eastAsia="Times New Roman" w:hAnsi="Times New Roman" w:cs="Times New Roman"/>
          <w:sz w:val="22"/>
          <w:lang w:val="en-GB"/>
        </w:rPr>
        <w:t>]</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For example, the </w:t>
      </w:r>
      <w:r w:rsidR="00E33EEE" w:rsidRPr="0063062D">
        <w:rPr>
          <w:rFonts w:ascii="Times New Roman" w:eastAsia="Times New Roman" w:hAnsi="Times New Roman" w:cs="Times New Roman"/>
          <w:sz w:val="22"/>
          <w:lang w:val="en-GB"/>
        </w:rPr>
        <w:t>National Healthcare Service</w:t>
      </w:r>
      <w:r w:rsidRPr="0063062D">
        <w:rPr>
          <w:rFonts w:ascii="Times New Roman" w:hAnsi="Times New Roman"/>
          <w:sz w:val="22"/>
          <w:lang w:val="en-GB"/>
        </w:rPr>
        <w:t xml:space="preserve"> has stipulated guidance on the responsibility </w:t>
      </w:r>
      <w:r w:rsidR="009A2527" w:rsidRPr="0063062D">
        <w:rPr>
          <w:rFonts w:ascii="Times New Roman" w:eastAsia="Times New Roman" w:hAnsi="Times New Roman" w:cs="Times New Roman"/>
          <w:sz w:val="22"/>
          <w:lang w:val="en-GB"/>
        </w:rPr>
        <w:t>of</w:t>
      </w:r>
      <w:r w:rsidRPr="0063062D">
        <w:rPr>
          <w:rFonts w:ascii="Times New Roman" w:hAnsi="Times New Roman"/>
          <w:sz w:val="22"/>
          <w:lang w:val="en-GB"/>
        </w:rPr>
        <w:t xml:space="preserve"> prescribing and supplying medicines between primary and secondary or tertiary care, thus advocating the provision of </w:t>
      </w:r>
      <w:r w:rsidR="00A3534E">
        <w:rPr>
          <w:rFonts w:ascii="Times New Roman" w:eastAsia="Times New Roman" w:hAnsi="Times New Roman" w:cs="Times New Roman"/>
          <w:sz w:val="22"/>
          <w:lang w:val="en-GB"/>
        </w:rPr>
        <w:t>medicines</w:t>
      </w:r>
      <w:r w:rsidRPr="0063062D">
        <w:rPr>
          <w:rFonts w:ascii="Times New Roman" w:eastAsia="Times New Roman" w:hAnsi="Times New Roman" w:cs="Times New Roman"/>
          <w:sz w:val="22"/>
          <w:lang w:val="en-GB"/>
        </w:rPr>
        <w:t xml:space="preserve"> </w:t>
      </w:r>
      <w:r w:rsidR="00A3534E">
        <w:rPr>
          <w:rFonts w:ascii="Times New Roman" w:eastAsia="Times New Roman" w:hAnsi="Times New Roman" w:cs="Times New Roman"/>
          <w:sz w:val="22"/>
          <w:lang w:val="en-GB"/>
        </w:rPr>
        <w:t>optimis</w:t>
      </w:r>
      <w:r w:rsidR="00871CD2" w:rsidRPr="0063062D">
        <w:rPr>
          <w:rFonts w:ascii="Times New Roman" w:eastAsia="Times New Roman" w:hAnsi="Times New Roman" w:cs="Times New Roman"/>
          <w:sz w:val="22"/>
          <w:lang w:val="en-GB"/>
        </w:rPr>
        <w:t>ation</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21</w:t>
      </w:r>
      <w:r w:rsidR="00433EFE" w:rsidRPr="0063062D">
        <w:rPr>
          <w:rFonts w:ascii="Times New Roman" w:eastAsia="Times New Roman" w:hAnsi="Times New Roman" w:cs="Times New Roman"/>
          <w:sz w:val="22"/>
          <w:lang w:val="en-GB"/>
        </w:rPr>
        <w:t>]</w:t>
      </w:r>
      <w:r w:rsidRPr="0063062D">
        <w:rPr>
          <w:rFonts w:ascii="Times New Roman" w:eastAsia="Times New Roman" w:hAnsi="Times New Roman" w:cs="Times New Roman"/>
          <w:sz w:val="22"/>
          <w:lang w:val="en-GB"/>
        </w:rPr>
        <w:t xml:space="preserve">. </w:t>
      </w:r>
      <w:r w:rsidR="00A4664E" w:rsidRPr="0063062D">
        <w:rPr>
          <w:rFonts w:ascii="Times New Roman" w:eastAsia="Times New Roman" w:hAnsi="Times New Roman" w:cs="Times New Roman"/>
          <w:sz w:val="22"/>
          <w:lang w:val="en-GB"/>
        </w:rPr>
        <w:t xml:space="preserve">Such </w:t>
      </w:r>
      <w:r w:rsidR="00871CD2" w:rsidRPr="0063062D">
        <w:rPr>
          <w:rFonts w:ascii="Times New Roman" w:eastAsia="Times New Roman" w:hAnsi="Times New Roman" w:cs="Times New Roman"/>
          <w:sz w:val="22"/>
          <w:lang w:val="en-GB"/>
        </w:rPr>
        <w:t>organi</w:t>
      </w:r>
      <w:r w:rsidR="00A34964">
        <w:rPr>
          <w:rFonts w:ascii="Times New Roman" w:eastAsia="Times New Roman" w:hAnsi="Times New Roman" w:cs="Times New Roman"/>
          <w:sz w:val="22"/>
          <w:lang w:val="en-GB"/>
        </w:rPr>
        <w:t>s</w:t>
      </w:r>
      <w:r w:rsidR="00871CD2" w:rsidRPr="0063062D">
        <w:rPr>
          <w:rFonts w:ascii="Times New Roman" w:eastAsia="Times New Roman" w:hAnsi="Times New Roman" w:cs="Times New Roman"/>
          <w:sz w:val="22"/>
          <w:lang w:val="en-GB"/>
        </w:rPr>
        <w:t>ational</w:t>
      </w:r>
      <w:r w:rsidRPr="0063062D">
        <w:rPr>
          <w:rFonts w:ascii="Times New Roman" w:eastAsia="Times New Roman" w:hAnsi="Times New Roman" w:cs="Times New Roman"/>
          <w:sz w:val="22"/>
          <w:lang w:val="en-GB"/>
        </w:rPr>
        <w:t xml:space="preserve"> initiative</w:t>
      </w:r>
      <w:r w:rsidR="00A4664E" w:rsidRPr="0063062D">
        <w:rPr>
          <w:rFonts w:ascii="Times New Roman" w:eastAsia="Times New Roman" w:hAnsi="Times New Roman" w:cs="Times New Roman"/>
          <w:sz w:val="22"/>
          <w:lang w:val="en-GB"/>
        </w:rPr>
        <w:t>s</w:t>
      </w:r>
      <w:r w:rsidRPr="0063062D">
        <w:rPr>
          <w:rFonts w:ascii="Times New Roman" w:hAnsi="Times New Roman"/>
          <w:sz w:val="22"/>
          <w:lang w:val="en-GB"/>
        </w:rPr>
        <w:t xml:space="preserve"> could make the best use of clinical time and resources in different healthcare disciplines, </w:t>
      </w:r>
      <w:r w:rsidR="00211D78" w:rsidRPr="0063062D">
        <w:rPr>
          <w:rFonts w:ascii="Times New Roman" w:eastAsia="Times New Roman" w:hAnsi="Times New Roman" w:cs="Times New Roman"/>
          <w:sz w:val="22"/>
          <w:lang w:val="en-GB"/>
        </w:rPr>
        <w:t xml:space="preserve">including </w:t>
      </w:r>
      <w:r w:rsidR="00E33EEE" w:rsidRPr="0063062D">
        <w:rPr>
          <w:rFonts w:ascii="Times New Roman" w:eastAsia="Times New Roman" w:hAnsi="Times New Roman" w:cs="Times New Roman"/>
          <w:sz w:val="22"/>
          <w:lang w:val="en-GB"/>
        </w:rPr>
        <w:t xml:space="preserve">clinical </w:t>
      </w:r>
      <w:r w:rsidR="00A4664E" w:rsidRPr="0063062D">
        <w:rPr>
          <w:rFonts w:ascii="Times New Roman" w:eastAsia="Times New Roman" w:hAnsi="Times New Roman" w:cs="Times New Roman"/>
          <w:sz w:val="22"/>
          <w:lang w:val="en-GB"/>
        </w:rPr>
        <w:t>pharmacy</w:t>
      </w:r>
      <w:r w:rsidRPr="0063062D">
        <w:rPr>
          <w:rFonts w:ascii="Times New Roman" w:eastAsia="Times New Roman" w:hAnsi="Times New Roman" w:cs="Times New Roman"/>
          <w:sz w:val="22"/>
          <w:lang w:val="en-GB"/>
        </w:rPr>
        <w:t>.</w:t>
      </w:r>
    </w:p>
    <w:p w14:paraId="284143F8" w14:textId="14FA8EA5" w:rsidR="008441A0" w:rsidRPr="0063062D" w:rsidRDefault="00435592" w:rsidP="00B54FB7">
      <w:pPr>
        <w:spacing w:before="100" w:beforeAutospacing="1" w:after="100" w:afterAutospacing="1" w:line="480" w:lineRule="auto"/>
        <w:ind w:firstLine="330"/>
        <w:jc w:val="both"/>
        <w:rPr>
          <w:rFonts w:ascii="Times New Roman" w:hAnsi="Times New Roman"/>
          <w:sz w:val="22"/>
          <w:lang w:val="en-GB"/>
        </w:rPr>
      </w:pPr>
      <w:r w:rsidRPr="0063062D">
        <w:rPr>
          <w:rFonts w:ascii="Times New Roman" w:hAnsi="Times New Roman"/>
          <w:sz w:val="22"/>
          <w:lang w:val="en-GB"/>
        </w:rPr>
        <w:t xml:space="preserve">Healthcare </w:t>
      </w:r>
      <w:r w:rsidR="0021767A">
        <w:rPr>
          <w:rFonts w:ascii="Times New Roman" w:hAnsi="Times New Roman"/>
          <w:sz w:val="22"/>
          <w:lang w:val="en-GB"/>
        </w:rPr>
        <w:t>professionals’ attitudes were</w:t>
      </w:r>
      <w:r w:rsidR="008441A0" w:rsidRPr="0063062D">
        <w:rPr>
          <w:rFonts w:ascii="Times New Roman" w:hAnsi="Times New Roman"/>
          <w:sz w:val="22"/>
          <w:lang w:val="en-GB"/>
        </w:rPr>
        <w:t xml:space="preserve"> a major factor that influenced the implementation of paediatric </w:t>
      </w:r>
      <w:r w:rsidR="008441A0" w:rsidRPr="0063062D">
        <w:rPr>
          <w:rFonts w:ascii="Times New Roman" w:eastAsia="Times New Roman" w:hAnsi="Times New Roman" w:cs="Times New Roman"/>
          <w:sz w:val="22"/>
          <w:lang w:val="en-GB"/>
        </w:rPr>
        <w:t>CPS</w:t>
      </w:r>
      <w:r w:rsidR="00D06232" w:rsidRPr="0063062D">
        <w:rPr>
          <w:rFonts w:ascii="Times New Roman" w:eastAsia="Times New Roman" w:hAnsi="Times New Roman" w:cs="Times New Roman"/>
          <w:sz w:val="22"/>
          <w:lang w:val="en-GB"/>
        </w:rPr>
        <w:t>s</w:t>
      </w:r>
      <w:r w:rsidR="008441A0" w:rsidRPr="0063062D">
        <w:rPr>
          <w:rFonts w:ascii="Times New Roman" w:hAnsi="Times New Roman"/>
          <w:sz w:val="22"/>
          <w:lang w:val="en-GB"/>
        </w:rPr>
        <w:t xml:space="preserve"> in Hong Kong. </w:t>
      </w:r>
      <w:r w:rsidR="004D1726" w:rsidRPr="0063062D">
        <w:rPr>
          <w:rFonts w:ascii="Times New Roman" w:hAnsi="Times New Roman"/>
          <w:sz w:val="22"/>
          <w:lang w:val="en-GB"/>
        </w:rPr>
        <w:t xml:space="preserve">Participants </w:t>
      </w:r>
      <w:r w:rsidR="008441A0" w:rsidRPr="0063062D">
        <w:rPr>
          <w:rFonts w:ascii="Times New Roman" w:hAnsi="Times New Roman"/>
          <w:sz w:val="22"/>
          <w:lang w:val="en-GB"/>
        </w:rPr>
        <w:t xml:space="preserve">highlighted that other healthcare professionals were not </w:t>
      </w:r>
      <w:r w:rsidR="008441A0" w:rsidRPr="0063062D">
        <w:rPr>
          <w:rFonts w:ascii="Times New Roman" w:hAnsi="Times New Roman"/>
          <w:sz w:val="22"/>
          <w:lang w:val="en-GB"/>
        </w:rPr>
        <w:lastRenderedPageBreak/>
        <w:t xml:space="preserve">clear on </w:t>
      </w:r>
      <w:r w:rsidR="00E33EEE" w:rsidRPr="0063062D">
        <w:rPr>
          <w:rFonts w:ascii="Times New Roman" w:eastAsia="Times New Roman" w:hAnsi="Times New Roman" w:cs="Times New Roman"/>
          <w:sz w:val="22"/>
          <w:lang w:val="en-GB"/>
        </w:rPr>
        <w:t>clinical pharmacists’</w:t>
      </w:r>
      <w:r w:rsidR="008441A0" w:rsidRPr="0063062D">
        <w:rPr>
          <w:rFonts w:ascii="Times New Roman" w:hAnsi="Times New Roman"/>
          <w:sz w:val="22"/>
          <w:lang w:val="en-GB"/>
        </w:rPr>
        <w:t xml:space="preserve"> roles and where they stand within the healthcare infrastructure. </w:t>
      </w:r>
      <w:r w:rsidR="002D4D7C" w:rsidRPr="0063062D">
        <w:rPr>
          <w:rFonts w:ascii="Times New Roman" w:eastAsia="Times New Roman" w:hAnsi="Times New Roman" w:cs="Times New Roman"/>
          <w:sz w:val="22"/>
          <w:lang w:val="en-GB"/>
        </w:rPr>
        <w:t>A</w:t>
      </w:r>
      <w:r w:rsidR="008441A0" w:rsidRPr="0063062D">
        <w:rPr>
          <w:rFonts w:ascii="Times New Roman" w:hAnsi="Times New Roman"/>
          <w:sz w:val="22"/>
          <w:lang w:val="en-GB"/>
        </w:rPr>
        <w:t xml:space="preserve"> lack of knowledge of </w:t>
      </w:r>
      <w:r w:rsidR="008441A0" w:rsidRPr="0063062D">
        <w:rPr>
          <w:rFonts w:ascii="Times New Roman" w:eastAsia="Times New Roman" w:hAnsi="Times New Roman" w:cs="Times New Roman"/>
          <w:sz w:val="22"/>
          <w:lang w:val="en-GB"/>
        </w:rPr>
        <w:t>pharmacist</w:t>
      </w:r>
      <w:r w:rsidR="00D06232"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clinical roles </w:t>
      </w:r>
      <w:r w:rsidR="00D06232" w:rsidRPr="0063062D">
        <w:rPr>
          <w:rFonts w:ascii="Times New Roman" w:eastAsia="Times New Roman" w:hAnsi="Times New Roman" w:cs="Times New Roman"/>
          <w:sz w:val="22"/>
          <w:lang w:val="en-GB"/>
        </w:rPr>
        <w:t>among</w:t>
      </w:r>
      <w:r w:rsidR="008E0828" w:rsidRPr="0063062D">
        <w:rPr>
          <w:rFonts w:ascii="Times New Roman" w:eastAsia="Times New Roman" w:hAnsi="Times New Roman" w:cs="Times New Roman"/>
          <w:sz w:val="22"/>
          <w:lang w:val="en-GB"/>
        </w:rPr>
        <w:t>st</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nurses and physicians</w:t>
      </w:r>
      <w:r w:rsidR="002D4D7C" w:rsidRPr="0063062D">
        <w:rPr>
          <w:rFonts w:ascii="Times New Roman" w:eastAsia="Times New Roman" w:hAnsi="Times New Roman" w:cs="Times New Roman"/>
          <w:sz w:val="22"/>
          <w:lang w:val="en-GB"/>
        </w:rPr>
        <w:t xml:space="preserve"> has been identified by other studies</w:t>
      </w:r>
      <w:r w:rsidR="008441A0" w:rsidRPr="0063062D">
        <w:rPr>
          <w:rFonts w:ascii="Times New Roman" w:hAnsi="Times New Roman"/>
          <w:sz w:val="22"/>
          <w:lang w:val="en-GB"/>
        </w:rPr>
        <w:t xml:space="preserve">, thus reflecting the lack of </w:t>
      </w:r>
      <w:proofErr w:type="spellStart"/>
      <w:r w:rsidR="008441A0" w:rsidRPr="0063062D">
        <w:rPr>
          <w:rFonts w:ascii="Times New Roman" w:hAnsi="Times New Roman"/>
          <w:sz w:val="22"/>
          <w:lang w:val="en-GB"/>
        </w:rPr>
        <w:t>interprofessional</w:t>
      </w:r>
      <w:proofErr w:type="spellEnd"/>
      <w:r w:rsidR="008441A0" w:rsidRPr="0063062D">
        <w:rPr>
          <w:rFonts w:ascii="Times New Roman" w:hAnsi="Times New Roman"/>
          <w:sz w:val="22"/>
          <w:lang w:val="en-GB"/>
        </w:rPr>
        <w:t xml:space="preserve"> academic training </w:t>
      </w:r>
      <w:r w:rsidR="001977B6" w:rsidRPr="0063062D">
        <w:rPr>
          <w:rFonts w:ascii="Times New Roman" w:hAnsi="Times New Roman"/>
          <w:sz w:val="22"/>
          <w:lang w:val="en-GB"/>
        </w:rPr>
        <w:t xml:space="preserve">and collaborative </w:t>
      </w:r>
      <w:r w:rsidR="001977B6" w:rsidRPr="0063062D">
        <w:rPr>
          <w:rFonts w:ascii="Times New Roman" w:eastAsia="Times New Roman" w:hAnsi="Times New Roman" w:cs="Times New Roman"/>
          <w:sz w:val="22"/>
          <w:lang w:val="en-GB"/>
        </w:rPr>
        <w:t>practi</w:t>
      </w:r>
      <w:r w:rsidR="0021767A">
        <w:rPr>
          <w:rFonts w:ascii="Times New Roman" w:eastAsia="Times New Roman" w:hAnsi="Times New Roman" w:cs="Times New Roman"/>
          <w:sz w:val="22"/>
          <w:lang w:val="en-GB"/>
        </w:rPr>
        <w:t>c</w:t>
      </w:r>
      <w:r w:rsidR="001977B6" w:rsidRPr="0063062D">
        <w:rPr>
          <w:rFonts w:ascii="Times New Roman" w:eastAsia="Times New Roman" w:hAnsi="Times New Roman" w:cs="Times New Roman"/>
          <w:sz w:val="22"/>
          <w:lang w:val="en-GB"/>
        </w:rPr>
        <w:t>e</w:t>
      </w:r>
      <w:r w:rsidR="001977B6" w:rsidRPr="0063062D">
        <w:rPr>
          <w:rFonts w:ascii="Times New Roman" w:hAnsi="Times New Roman"/>
          <w:sz w:val="22"/>
          <w:lang w:val="en-GB"/>
        </w:rPr>
        <w:t xml:space="preserve"> agreements </w:t>
      </w:r>
      <w:r w:rsidR="008441A0" w:rsidRPr="0063062D">
        <w:rPr>
          <w:rFonts w:ascii="Times New Roman" w:hAnsi="Times New Roman"/>
          <w:sz w:val="22"/>
          <w:lang w:val="en-GB"/>
        </w:rPr>
        <w:t>in this aspect</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22,</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23</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w:t>
      </w:r>
      <w:r w:rsidR="00AB0A53" w:rsidRPr="0063062D">
        <w:rPr>
          <w:rFonts w:ascii="Times New Roman" w:hAnsi="Times New Roman"/>
          <w:sz w:val="22"/>
          <w:lang w:val="en-GB"/>
        </w:rPr>
        <w:t>This barrier has been identified in various clinical areas</w:t>
      </w:r>
      <w:r w:rsidR="00D06232" w:rsidRPr="0063062D">
        <w:rPr>
          <w:rFonts w:ascii="Times New Roman" w:eastAsia="Times New Roman" w:hAnsi="Times New Roman" w:cs="Times New Roman"/>
          <w:sz w:val="22"/>
          <w:lang w:val="en-GB"/>
        </w:rPr>
        <w:t>,</w:t>
      </w:r>
      <w:r w:rsidR="00AB0A53" w:rsidRPr="0063062D">
        <w:rPr>
          <w:rFonts w:ascii="Times New Roman" w:hAnsi="Times New Roman"/>
          <w:sz w:val="22"/>
          <w:lang w:val="en-GB"/>
        </w:rPr>
        <w:t xml:space="preserve"> including </w:t>
      </w:r>
      <w:r w:rsidR="00512269" w:rsidRPr="0063062D">
        <w:rPr>
          <w:rFonts w:ascii="Times New Roman" w:hAnsi="Times New Roman"/>
          <w:sz w:val="22"/>
          <w:lang w:val="en-GB"/>
        </w:rPr>
        <w:t xml:space="preserve">dementia, </w:t>
      </w:r>
      <w:r w:rsidR="009F4351" w:rsidRPr="0063062D">
        <w:rPr>
          <w:rFonts w:ascii="Times New Roman" w:hAnsi="Times New Roman"/>
          <w:sz w:val="22"/>
          <w:lang w:val="en-GB"/>
        </w:rPr>
        <w:t xml:space="preserve">and </w:t>
      </w:r>
      <w:r w:rsidR="00D06232" w:rsidRPr="0063062D">
        <w:rPr>
          <w:rFonts w:ascii="Times New Roman" w:eastAsia="Times New Roman" w:hAnsi="Times New Roman" w:cs="Times New Roman"/>
          <w:sz w:val="22"/>
          <w:lang w:val="en-GB"/>
        </w:rPr>
        <w:t xml:space="preserve">in geriatric </w:t>
      </w:r>
      <w:r w:rsidR="000D5ABA" w:rsidRPr="0063062D">
        <w:rPr>
          <w:rFonts w:ascii="Times New Roman" w:hAnsi="Times New Roman"/>
          <w:sz w:val="22"/>
          <w:lang w:val="en-GB"/>
        </w:rPr>
        <w:t>healthcare</w:t>
      </w:r>
      <w:r w:rsidR="009F4351" w:rsidRPr="0063062D">
        <w:rPr>
          <w:rFonts w:ascii="Times New Roman" w:eastAsia="Times New Roman" w:hAnsi="Times New Roman" w:cs="Times New Roman"/>
          <w:sz w:val="22"/>
          <w:lang w:val="en-GB"/>
        </w:rPr>
        <w:t xml:space="preserve">. </w:t>
      </w:r>
      <w:r w:rsidR="00D06232" w:rsidRPr="0063062D">
        <w:rPr>
          <w:rFonts w:ascii="Times New Roman" w:eastAsia="Times New Roman" w:hAnsi="Times New Roman" w:cs="Times New Roman"/>
          <w:sz w:val="22"/>
          <w:lang w:val="en-GB"/>
        </w:rPr>
        <w:t>The reluctance of</w:t>
      </w:r>
      <w:r w:rsidR="00D06232" w:rsidRPr="0063062D">
        <w:rPr>
          <w:rFonts w:ascii="Times New Roman" w:hAnsi="Times New Roman"/>
          <w:sz w:val="22"/>
          <w:lang w:val="en-GB"/>
        </w:rPr>
        <w:t xml:space="preserve"> </w:t>
      </w:r>
      <w:r w:rsidR="008441A0" w:rsidRPr="0063062D">
        <w:rPr>
          <w:rFonts w:ascii="Times New Roman" w:hAnsi="Times New Roman"/>
          <w:sz w:val="22"/>
          <w:lang w:val="en-GB"/>
        </w:rPr>
        <w:t xml:space="preserve">some physicians to accept </w:t>
      </w:r>
      <w:r w:rsidR="00D06232" w:rsidRPr="0063062D">
        <w:rPr>
          <w:rFonts w:ascii="Times New Roman" w:eastAsia="Times New Roman" w:hAnsi="Times New Roman" w:cs="Times New Roman"/>
          <w:sz w:val="22"/>
          <w:lang w:val="en-GB"/>
        </w:rPr>
        <w:t>a</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shared-care model</w:t>
      </w:r>
      <w:r w:rsidR="00D06232" w:rsidRPr="0063062D">
        <w:rPr>
          <w:rFonts w:ascii="Times New Roman" w:eastAsia="Times New Roman" w:hAnsi="Times New Roman" w:cs="Times New Roman"/>
          <w:sz w:val="22"/>
          <w:lang w:val="en-GB"/>
        </w:rPr>
        <w:t xml:space="preserve"> has been articulated</w:t>
      </w:r>
      <w:r w:rsidR="008441A0" w:rsidRPr="0063062D">
        <w:rPr>
          <w:rFonts w:ascii="Times New Roman" w:hAnsi="Times New Roman"/>
          <w:sz w:val="22"/>
          <w:lang w:val="en-GB"/>
        </w:rPr>
        <w:t xml:space="preserve">, and </w:t>
      </w:r>
      <w:r w:rsidR="00D06232" w:rsidRPr="0063062D">
        <w:rPr>
          <w:rFonts w:ascii="Times New Roman" w:eastAsia="Times New Roman" w:hAnsi="Times New Roman" w:cs="Times New Roman"/>
          <w:sz w:val="22"/>
          <w:lang w:val="en-GB"/>
        </w:rPr>
        <w:t>this</w:t>
      </w:r>
      <w:r w:rsidR="008441A0" w:rsidRPr="0063062D">
        <w:rPr>
          <w:rFonts w:ascii="Times New Roman" w:hAnsi="Times New Roman"/>
          <w:sz w:val="22"/>
          <w:lang w:val="en-GB"/>
        </w:rPr>
        <w:t xml:space="preserve"> resistance to change </w:t>
      </w:r>
      <w:r w:rsidR="00F90E91" w:rsidRPr="00F26E5E">
        <w:rPr>
          <w:rFonts w:ascii="Times New Roman" w:eastAsia="Times New Roman" w:hAnsi="Times New Roman" w:cs="Times New Roman"/>
          <w:sz w:val="22"/>
          <w:lang w:val="en-GB"/>
        </w:rPr>
        <w:t xml:space="preserve">challenges </w:t>
      </w:r>
      <w:r w:rsidR="00D06232" w:rsidRPr="0063062D">
        <w:rPr>
          <w:rFonts w:ascii="Times New Roman" w:eastAsia="Times New Roman" w:hAnsi="Times New Roman" w:cs="Times New Roman"/>
          <w:sz w:val="22"/>
          <w:lang w:val="en-GB"/>
        </w:rPr>
        <w:t>the implementation of</w:t>
      </w:r>
      <w:r w:rsidR="008441A0" w:rsidRPr="0063062D">
        <w:rPr>
          <w:rFonts w:ascii="Times New Roman" w:hAnsi="Times New Roman"/>
          <w:sz w:val="22"/>
          <w:lang w:val="en-GB"/>
        </w:rPr>
        <w:t xml:space="preserve"> paediatric </w:t>
      </w:r>
      <w:r w:rsidR="008441A0" w:rsidRPr="0063062D">
        <w:rPr>
          <w:rFonts w:ascii="Times New Roman" w:eastAsia="Times New Roman" w:hAnsi="Times New Roman" w:cs="Times New Roman"/>
          <w:sz w:val="22"/>
          <w:lang w:val="en-GB"/>
        </w:rPr>
        <w:t>CPS</w:t>
      </w:r>
      <w:r w:rsidR="00D06232"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This</w:t>
      </w:r>
      <w:r w:rsidR="00D06232" w:rsidRPr="0063062D">
        <w:rPr>
          <w:rFonts w:ascii="Times New Roman" w:eastAsia="Times New Roman" w:hAnsi="Times New Roman" w:cs="Times New Roman"/>
          <w:sz w:val="22"/>
          <w:lang w:val="en-GB"/>
        </w:rPr>
        <w:t xml:space="preserve"> finding</w:t>
      </w:r>
      <w:r w:rsidR="008441A0" w:rsidRPr="0063062D">
        <w:rPr>
          <w:rFonts w:ascii="Times New Roman" w:hAnsi="Times New Roman"/>
          <w:sz w:val="22"/>
          <w:lang w:val="en-GB"/>
        </w:rPr>
        <w:t xml:space="preserve"> is somewhat </w:t>
      </w:r>
      <w:r w:rsidR="00F90E91">
        <w:rPr>
          <w:rFonts w:ascii="Times New Roman" w:hAnsi="Times New Roman"/>
          <w:sz w:val="22"/>
          <w:lang w:val="en-GB"/>
        </w:rPr>
        <w:t>un</w:t>
      </w:r>
      <w:r w:rsidR="008441A0" w:rsidRPr="0063062D">
        <w:rPr>
          <w:rFonts w:ascii="Times New Roman" w:hAnsi="Times New Roman"/>
          <w:sz w:val="22"/>
          <w:lang w:val="en-GB"/>
        </w:rPr>
        <w:t xml:space="preserve">surprising as medical dominance continues to </w:t>
      </w:r>
      <w:r w:rsidR="001C4CB7" w:rsidRPr="0063062D">
        <w:rPr>
          <w:rFonts w:ascii="Times New Roman" w:eastAsia="Times New Roman" w:hAnsi="Times New Roman" w:cs="Times New Roman"/>
          <w:sz w:val="22"/>
          <w:lang w:val="en-GB"/>
        </w:rPr>
        <w:t>define</w:t>
      </w:r>
      <w:r w:rsidR="008441A0" w:rsidRPr="0063062D">
        <w:rPr>
          <w:rFonts w:ascii="Times New Roman" w:hAnsi="Times New Roman"/>
          <w:sz w:val="22"/>
          <w:lang w:val="en-GB"/>
        </w:rPr>
        <w:t xml:space="preserve"> Hong Kong’s health policy, </w:t>
      </w:r>
      <w:r w:rsidR="00D06232" w:rsidRPr="0063062D">
        <w:rPr>
          <w:rFonts w:ascii="Times New Roman" w:eastAsia="Times New Roman" w:hAnsi="Times New Roman" w:cs="Times New Roman"/>
          <w:sz w:val="22"/>
          <w:lang w:val="en-GB"/>
        </w:rPr>
        <w:t xml:space="preserve">which </w:t>
      </w:r>
      <w:r w:rsidR="008441A0" w:rsidRPr="0063062D">
        <w:rPr>
          <w:rFonts w:ascii="Times New Roman" w:eastAsia="Times New Roman" w:hAnsi="Times New Roman" w:cs="Times New Roman"/>
          <w:sz w:val="22"/>
          <w:lang w:val="en-GB"/>
        </w:rPr>
        <w:t>reinforc</w:t>
      </w:r>
      <w:r w:rsidR="00D06232" w:rsidRPr="0063062D">
        <w:rPr>
          <w:rFonts w:ascii="Times New Roman" w:eastAsia="Times New Roman" w:hAnsi="Times New Roman" w:cs="Times New Roman"/>
          <w:sz w:val="22"/>
          <w:lang w:val="en-GB"/>
        </w:rPr>
        <w:t>es</w:t>
      </w:r>
      <w:r w:rsidR="008441A0" w:rsidRPr="0063062D">
        <w:rPr>
          <w:rFonts w:ascii="Times New Roman" w:hAnsi="Times New Roman"/>
          <w:sz w:val="22"/>
          <w:lang w:val="en-GB"/>
        </w:rPr>
        <w:t xml:space="preserve"> the </w:t>
      </w:r>
      <w:r w:rsidR="008441A0" w:rsidRPr="0063062D">
        <w:rPr>
          <w:rFonts w:ascii="Times New Roman" w:eastAsia="Times New Roman" w:hAnsi="Times New Roman" w:cs="Times New Roman"/>
          <w:sz w:val="22"/>
          <w:lang w:val="en-GB"/>
        </w:rPr>
        <w:t>classic</w:t>
      </w:r>
      <w:r w:rsidR="00F90E91">
        <w:rPr>
          <w:rFonts w:ascii="Times New Roman" w:eastAsia="Times New Roman" w:hAnsi="Times New Roman" w:cs="Times New Roman"/>
          <w:sz w:val="22"/>
          <w:lang w:val="en-GB"/>
        </w:rPr>
        <w:t>al</w:t>
      </w:r>
      <w:r w:rsidR="008441A0" w:rsidRPr="0063062D">
        <w:rPr>
          <w:rFonts w:ascii="Times New Roman" w:hAnsi="Times New Roman"/>
          <w:sz w:val="22"/>
          <w:lang w:val="en-GB"/>
        </w:rPr>
        <w:t xml:space="preserve"> view of professional hierarchy</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18</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With the growing interest in </w:t>
      </w:r>
      <w:r w:rsidR="00D06232" w:rsidRPr="0063062D">
        <w:rPr>
          <w:rFonts w:ascii="Times New Roman" w:eastAsia="Times New Roman" w:hAnsi="Times New Roman" w:cs="Times New Roman"/>
          <w:sz w:val="22"/>
          <w:lang w:val="en-GB"/>
        </w:rPr>
        <w:t xml:space="preserve">a </w:t>
      </w:r>
      <w:r w:rsidR="008441A0" w:rsidRPr="0063062D">
        <w:rPr>
          <w:rFonts w:ascii="Times New Roman" w:hAnsi="Times New Roman"/>
          <w:sz w:val="22"/>
          <w:lang w:val="en-GB"/>
        </w:rPr>
        <w:t>collaborative model of healthcare delivered by multidisciplinary teams across global healthcare systems, coordinated action is needed</w:t>
      </w:r>
      <w:r w:rsidR="00D06232" w:rsidRPr="0063062D">
        <w:rPr>
          <w:rFonts w:ascii="Times New Roman" w:hAnsi="Times New Roman"/>
          <w:sz w:val="22"/>
          <w:lang w:val="en-GB"/>
        </w:rPr>
        <w:t xml:space="preserve"> </w:t>
      </w:r>
      <w:r w:rsidR="00D06232" w:rsidRPr="0063062D">
        <w:rPr>
          <w:rFonts w:ascii="Times New Roman" w:eastAsia="Times New Roman" w:hAnsi="Times New Roman" w:cs="Times New Roman"/>
          <w:sz w:val="22"/>
          <w:lang w:val="en-GB"/>
        </w:rPr>
        <w:t xml:space="preserve">and </w:t>
      </w:r>
      <w:r w:rsidR="00F90E91">
        <w:rPr>
          <w:rFonts w:ascii="Times New Roman" w:eastAsia="Times New Roman" w:hAnsi="Times New Roman" w:cs="Times New Roman"/>
          <w:sz w:val="22"/>
          <w:lang w:val="en-GB"/>
        </w:rPr>
        <w:t xml:space="preserve">is </w:t>
      </w:r>
      <w:r w:rsidR="00D06232" w:rsidRPr="0063062D">
        <w:rPr>
          <w:rFonts w:ascii="Times New Roman" w:eastAsia="Times New Roman" w:hAnsi="Times New Roman" w:cs="Times New Roman"/>
          <w:sz w:val="22"/>
          <w:lang w:val="en-GB"/>
        </w:rPr>
        <w:t>crucial</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to </w:t>
      </w:r>
      <w:r w:rsidR="008441A0" w:rsidRPr="0063062D">
        <w:rPr>
          <w:rFonts w:ascii="Times New Roman" w:eastAsia="Times New Roman" w:hAnsi="Times New Roman" w:cs="Times New Roman"/>
          <w:sz w:val="22"/>
          <w:lang w:val="en-GB"/>
        </w:rPr>
        <w:t>foster</w:t>
      </w:r>
      <w:r w:rsidR="00D06232" w:rsidRPr="0063062D">
        <w:rPr>
          <w:rFonts w:ascii="Times New Roman" w:eastAsia="Times New Roman" w:hAnsi="Times New Roman" w:cs="Times New Roman"/>
          <w:sz w:val="22"/>
          <w:lang w:val="en-GB"/>
        </w:rPr>
        <w:t>ing</w:t>
      </w:r>
      <w:r w:rsidR="008441A0" w:rsidRPr="0063062D">
        <w:rPr>
          <w:rFonts w:ascii="Times New Roman" w:hAnsi="Times New Roman"/>
          <w:sz w:val="22"/>
          <w:lang w:val="en-GB"/>
        </w:rPr>
        <w:t xml:space="preserve"> true collaboration across influential institutional bodies </w:t>
      </w:r>
      <w:r w:rsidR="00D06232" w:rsidRPr="0063062D">
        <w:rPr>
          <w:rFonts w:ascii="Times New Roman" w:eastAsia="Times New Roman" w:hAnsi="Times New Roman" w:cs="Times New Roman"/>
          <w:sz w:val="22"/>
          <w:lang w:val="en-GB"/>
        </w:rPr>
        <w:t>at the</w:t>
      </w:r>
      <w:r w:rsidR="008441A0" w:rsidRPr="0063062D">
        <w:rPr>
          <w:rFonts w:ascii="Times New Roman" w:hAnsi="Times New Roman"/>
          <w:sz w:val="22"/>
          <w:lang w:val="en-GB"/>
        </w:rPr>
        <w:t xml:space="preserve"> professional, managerial and governmental levels</w:t>
      </w:r>
      <w:r w:rsidR="00C85670"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 xml:space="preserve"> </w:t>
      </w:r>
      <w:r w:rsidR="00C85670" w:rsidRPr="0063062D">
        <w:rPr>
          <w:rFonts w:ascii="Times New Roman" w:eastAsia="Times New Roman" w:hAnsi="Times New Roman" w:cs="Times New Roman"/>
          <w:sz w:val="22"/>
          <w:lang w:val="en-GB"/>
        </w:rPr>
        <w:t xml:space="preserve">It </w:t>
      </w:r>
      <w:r w:rsidR="00251D71" w:rsidRPr="0063062D">
        <w:rPr>
          <w:rFonts w:ascii="Times New Roman" w:eastAsia="Times New Roman" w:hAnsi="Times New Roman" w:cs="Times New Roman"/>
          <w:sz w:val="22"/>
          <w:lang w:val="en-GB"/>
        </w:rPr>
        <w:t>will</w:t>
      </w:r>
      <w:r w:rsidR="008441A0" w:rsidRPr="0063062D">
        <w:rPr>
          <w:rFonts w:ascii="Times New Roman" w:eastAsia="Times New Roman" w:hAnsi="Times New Roman" w:cs="Times New Roman"/>
          <w:sz w:val="22"/>
          <w:lang w:val="en-GB"/>
        </w:rPr>
        <w:t xml:space="preserve"> influenc</w:t>
      </w:r>
      <w:r w:rsidR="00C85670" w:rsidRPr="0063062D">
        <w:rPr>
          <w:rFonts w:ascii="Times New Roman" w:eastAsia="Times New Roman" w:hAnsi="Times New Roman" w:cs="Times New Roman"/>
          <w:sz w:val="22"/>
          <w:lang w:val="en-GB"/>
        </w:rPr>
        <w:t>e</w:t>
      </w:r>
      <w:r w:rsidR="008441A0" w:rsidRPr="0063062D">
        <w:rPr>
          <w:rFonts w:ascii="Times New Roman" w:hAnsi="Times New Roman"/>
          <w:sz w:val="22"/>
          <w:lang w:val="en-GB"/>
        </w:rPr>
        <w:t xml:space="preserve"> the regulatory and economic factors </w:t>
      </w:r>
      <w:r w:rsidR="00251D71" w:rsidRPr="0063062D">
        <w:rPr>
          <w:rFonts w:ascii="Times New Roman" w:eastAsia="Times New Roman" w:hAnsi="Times New Roman" w:cs="Times New Roman"/>
          <w:sz w:val="22"/>
          <w:lang w:val="en-GB"/>
        </w:rPr>
        <w:t>that facilitate a</w:t>
      </w:r>
      <w:r w:rsidR="008441A0" w:rsidRPr="0063062D">
        <w:rPr>
          <w:rFonts w:ascii="Times New Roman" w:hAnsi="Times New Roman"/>
          <w:sz w:val="22"/>
          <w:lang w:val="en-GB"/>
        </w:rPr>
        <w:t xml:space="preserve"> multidisciplinary healthcare framework</w:t>
      </w:r>
      <w:r w:rsidR="00433EFE" w:rsidRPr="0063062D">
        <w:rPr>
          <w:rFonts w:ascii="Times New Roman" w:eastAsia="Times New Roman" w:hAnsi="Times New Roman" w:cs="Times New Roman"/>
          <w:sz w:val="22"/>
          <w:lang w:val="en-GB"/>
        </w:rPr>
        <w:t xml:space="preserve"> </w:t>
      </w:r>
      <w:bookmarkStart w:id="11" w:name="_Hlk97821697"/>
      <w:r w:rsidR="00433EFE" w:rsidRPr="0063062D">
        <w:rPr>
          <w:rFonts w:ascii="Times New Roman" w:eastAsia="Times New Roman" w:hAnsi="Times New Roman" w:cs="Times New Roman"/>
          <w:sz w:val="22"/>
          <w:lang w:val="en-GB"/>
        </w:rPr>
        <w:t>[</w:t>
      </w:r>
      <w:r w:rsidR="00433EFE" w:rsidRPr="0063062D">
        <w:rPr>
          <w:rFonts w:ascii="Times New Roman" w:hAnsi="Times New Roman"/>
          <w:sz w:val="22"/>
          <w:lang w:val="en-GB"/>
        </w:rPr>
        <w:t>2</w:t>
      </w:r>
      <w:r w:rsidR="00057235">
        <w:rPr>
          <w:rFonts w:ascii="Times New Roman" w:hAnsi="Times New Roman"/>
          <w:sz w:val="22"/>
          <w:lang w:val="en-GB"/>
        </w:rPr>
        <w:t>4</w:t>
      </w:r>
      <w:r w:rsidR="00433EFE" w:rsidRPr="0063062D">
        <w:rPr>
          <w:rFonts w:ascii="Times New Roman" w:hAnsi="Times New Roman"/>
          <w:sz w:val="22"/>
          <w:lang w:val="en-GB"/>
        </w:rPr>
        <w:t>]</w:t>
      </w:r>
      <w:bookmarkEnd w:id="11"/>
      <w:r w:rsidR="008441A0" w:rsidRPr="0063062D">
        <w:rPr>
          <w:rFonts w:ascii="Times New Roman" w:eastAsia="Times New Roman" w:hAnsi="Times New Roman" w:cs="Times New Roman"/>
          <w:sz w:val="22"/>
          <w:lang w:val="en-GB"/>
        </w:rPr>
        <w:t>.</w:t>
      </w:r>
    </w:p>
    <w:p w14:paraId="6AD951CA" w14:textId="1E02BF8B" w:rsidR="008441A0" w:rsidRPr="0063062D" w:rsidRDefault="00E33EEE" w:rsidP="00B54FB7">
      <w:pPr>
        <w:spacing w:before="100" w:beforeAutospacing="1" w:after="100" w:afterAutospacing="1" w:line="480" w:lineRule="auto"/>
        <w:ind w:firstLine="330"/>
        <w:jc w:val="both"/>
        <w:rPr>
          <w:rFonts w:ascii="Times New Roman" w:hAnsi="Times New Roman"/>
          <w:sz w:val="22"/>
          <w:lang w:val="en-GB"/>
        </w:rPr>
      </w:pPr>
      <w:r w:rsidRPr="0063062D">
        <w:rPr>
          <w:rFonts w:ascii="Times New Roman" w:eastAsia="Times New Roman" w:hAnsi="Times New Roman" w:cs="Times New Roman"/>
          <w:sz w:val="22"/>
          <w:lang w:val="en-GB"/>
        </w:rPr>
        <w:t>Clinical pharmacists’</w:t>
      </w:r>
      <w:r w:rsidR="008441A0" w:rsidRPr="0063062D">
        <w:rPr>
          <w:rFonts w:ascii="Times New Roman" w:hAnsi="Times New Roman"/>
          <w:sz w:val="22"/>
          <w:lang w:val="en-GB"/>
        </w:rPr>
        <w:t xml:space="preserve"> psychological factors, including lack of confidence and fear of risk-taking, </w:t>
      </w:r>
      <w:r w:rsidR="000D5ABA" w:rsidRPr="0063062D">
        <w:rPr>
          <w:rFonts w:ascii="Times New Roman" w:hAnsi="Times New Roman"/>
          <w:sz w:val="22"/>
          <w:lang w:val="en-GB"/>
        </w:rPr>
        <w:t>are</w:t>
      </w:r>
      <w:r w:rsidR="008441A0" w:rsidRPr="0063062D">
        <w:rPr>
          <w:rFonts w:ascii="Times New Roman" w:hAnsi="Times New Roman"/>
          <w:sz w:val="22"/>
          <w:lang w:val="en-GB"/>
        </w:rPr>
        <w:t xml:space="preserve"> frequently identified as barriers when implementing clinical services, even in countries with more established CPSs, such as Australia, Canada and the </w:t>
      </w:r>
      <w:r w:rsidR="004C0048" w:rsidRPr="0063062D">
        <w:rPr>
          <w:rFonts w:ascii="Times New Roman" w:eastAsia="Times New Roman" w:hAnsi="Times New Roman" w:cs="Times New Roman"/>
          <w:sz w:val="22"/>
          <w:lang w:val="en-GB"/>
        </w:rPr>
        <w:t>United Kingdom</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2</w:t>
      </w:r>
      <w:r w:rsidR="00057235">
        <w:rPr>
          <w:rFonts w:ascii="Times New Roman" w:hAnsi="Times New Roman"/>
          <w:sz w:val="22"/>
          <w:lang w:val="en-GB"/>
        </w:rPr>
        <w:t>5</w:t>
      </w:r>
      <w:r w:rsidR="00433EFE" w:rsidRPr="0063062D">
        <w:rPr>
          <w:rFonts w:ascii="Times New Roman" w:hAnsi="Times New Roman"/>
          <w:sz w:val="22"/>
          <w:lang w:val="en-GB"/>
        </w:rPr>
        <w:t>,</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2</w:t>
      </w:r>
      <w:r w:rsidR="00057235">
        <w:rPr>
          <w:rFonts w:ascii="Times New Roman" w:hAnsi="Times New Roman"/>
          <w:sz w:val="22"/>
          <w:lang w:val="en-GB"/>
        </w:rPr>
        <w:t>6</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w:t>
      </w:r>
      <w:r w:rsidR="008441A0" w:rsidRPr="0063062D">
        <w:rPr>
          <w:rFonts w:ascii="Times New Roman" w:hAnsi="Times New Roman"/>
          <w:sz w:val="22"/>
          <w:lang w:val="en-GB"/>
        </w:rPr>
        <w:t xml:space="preserve"> Training was a factor that affects </w:t>
      </w:r>
      <w:r w:rsidRPr="0063062D">
        <w:rPr>
          <w:rFonts w:ascii="Times New Roman" w:eastAsia="Times New Roman" w:hAnsi="Times New Roman" w:cs="Times New Roman"/>
          <w:sz w:val="22"/>
          <w:lang w:val="en-GB"/>
        </w:rPr>
        <w:t>clinical pharmacists’</w:t>
      </w:r>
      <w:r w:rsidR="008441A0" w:rsidRPr="0063062D">
        <w:rPr>
          <w:rFonts w:ascii="Times New Roman" w:hAnsi="Times New Roman"/>
          <w:sz w:val="22"/>
          <w:lang w:val="en-GB"/>
        </w:rPr>
        <w:t xml:space="preserve"> attitudes. A more structured traini</w:t>
      </w:r>
      <w:r w:rsidR="004F456B" w:rsidRPr="0063062D">
        <w:rPr>
          <w:rFonts w:ascii="Times New Roman" w:hAnsi="Times New Roman"/>
          <w:sz w:val="22"/>
          <w:lang w:val="en-GB"/>
        </w:rPr>
        <w:t>ng programme is warranted across the spectrum of paediatric clinical pharmacy career stages</w:t>
      </w:r>
      <w:r w:rsidR="008441A0" w:rsidRPr="0063062D">
        <w:rPr>
          <w:rFonts w:ascii="Times New Roman" w:hAnsi="Times New Roman"/>
          <w:sz w:val="22"/>
          <w:lang w:val="en-GB"/>
        </w:rPr>
        <w:t xml:space="preserve">. </w:t>
      </w:r>
      <w:r w:rsidR="00A118EC">
        <w:rPr>
          <w:rFonts w:ascii="Times New Roman" w:hAnsi="Times New Roman"/>
          <w:sz w:val="22"/>
          <w:lang w:val="en-GB"/>
        </w:rPr>
        <w:t>Additionally</w:t>
      </w:r>
      <w:r w:rsidR="008441A0" w:rsidRPr="0063062D">
        <w:rPr>
          <w:rFonts w:ascii="Times New Roman" w:hAnsi="Times New Roman"/>
          <w:sz w:val="22"/>
          <w:lang w:val="en-GB"/>
        </w:rPr>
        <w:t xml:space="preserve">, stronger collaboration with universities to provide continuous and </w:t>
      </w:r>
      <w:r w:rsidR="0021767A">
        <w:rPr>
          <w:rFonts w:ascii="Times New Roman" w:eastAsia="Times New Roman" w:hAnsi="Times New Roman" w:cs="Times New Roman"/>
          <w:sz w:val="22"/>
          <w:lang w:val="en-GB"/>
        </w:rPr>
        <w:t>specialis</w:t>
      </w:r>
      <w:r w:rsidR="00871CD2" w:rsidRPr="0063062D">
        <w:rPr>
          <w:rFonts w:ascii="Times New Roman" w:eastAsia="Times New Roman" w:hAnsi="Times New Roman" w:cs="Times New Roman"/>
          <w:sz w:val="22"/>
          <w:lang w:val="en-GB"/>
        </w:rPr>
        <w:t>ed</w:t>
      </w:r>
      <w:r w:rsidR="008441A0" w:rsidRPr="0063062D">
        <w:rPr>
          <w:rFonts w:ascii="Times New Roman" w:hAnsi="Times New Roman"/>
          <w:sz w:val="22"/>
          <w:lang w:val="en-GB"/>
        </w:rPr>
        <w:t xml:space="preserve"> training, such as the clinical pharmacy training provided by the Centre for Pharmacy Postgraduate Education in the </w:t>
      </w:r>
      <w:r w:rsidR="004C0048" w:rsidRPr="0063062D">
        <w:rPr>
          <w:rFonts w:ascii="Times New Roman" w:eastAsia="Times New Roman" w:hAnsi="Times New Roman" w:cs="Times New Roman"/>
          <w:sz w:val="22"/>
          <w:lang w:val="en-GB"/>
        </w:rPr>
        <w:t>United Kingdom</w:t>
      </w:r>
      <w:r w:rsidR="008441A0" w:rsidRPr="0063062D">
        <w:rPr>
          <w:rFonts w:ascii="Times New Roman" w:eastAsia="Times New Roman" w:hAnsi="Times New Roman" w:cs="Times New Roman"/>
          <w:sz w:val="22"/>
          <w:lang w:val="en-GB"/>
        </w:rPr>
        <w:t xml:space="preserve">, </w:t>
      </w:r>
      <w:r w:rsidR="001C4CB7" w:rsidRPr="0063062D">
        <w:rPr>
          <w:rFonts w:ascii="Times New Roman" w:eastAsia="Times New Roman" w:hAnsi="Times New Roman" w:cs="Times New Roman"/>
          <w:sz w:val="22"/>
          <w:lang w:val="en-GB"/>
        </w:rPr>
        <w:t>is</w:t>
      </w:r>
      <w:r w:rsidR="008441A0" w:rsidRPr="0063062D">
        <w:rPr>
          <w:rFonts w:ascii="Times New Roman" w:hAnsi="Times New Roman"/>
          <w:sz w:val="22"/>
          <w:lang w:val="en-GB"/>
        </w:rPr>
        <w:t xml:space="preserve"> highly </w:t>
      </w:r>
      <w:r w:rsidR="008441A0" w:rsidRPr="0063062D">
        <w:rPr>
          <w:rFonts w:ascii="Times New Roman" w:hAnsi="Times New Roman"/>
          <w:sz w:val="22"/>
          <w:lang w:val="en-GB"/>
        </w:rPr>
        <w:lastRenderedPageBreak/>
        <w:t xml:space="preserve">recommended </w:t>
      </w:r>
      <w:r w:rsidRPr="0063062D">
        <w:rPr>
          <w:rFonts w:ascii="Times New Roman" w:eastAsia="Times New Roman" w:hAnsi="Times New Roman" w:cs="Times New Roman"/>
          <w:sz w:val="22"/>
          <w:lang w:val="en-GB"/>
        </w:rPr>
        <w:t>because</w:t>
      </w:r>
      <w:r w:rsidR="008441A0" w:rsidRPr="0063062D">
        <w:rPr>
          <w:rFonts w:ascii="Times New Roman" w:hAnsi="Times New Roman"/>
          <w:sz w:val="22"/>
          <w:lang w:val="en-GB"/>
        </w:rPr>
        <w:t xml:space="preserve"> emerging evidence </w:t>
      </w:r>
      <w:r w:rsidR="004C0048" w:rsidRPr="0063062D">
        <w:rPr>
          <w:rFonts w:ascii="Times New Roman" w:eastAsia="Times New Roman" w:hAnsi="Times New Roman" w:cs="Times New Roman"/>
          <w:sz w:val="22"/>
          <w:lang w:val="en-GB"/>
        </w:rPr>
        <w:t xml:space="preserve">has </w:t>
      </w:r>
      <w:r w:rsidR="008441A0" w:rsidRPr="0063062D">
        <w:rPr>
          <w:rFonts w:ascii="Times New Roman" w:hAnsi="Times New Roman"/>
          <w:sz w:val="22"/>
          <w:lang w:val="en-GB"/>
        </w:rPr>
        <w:t xml:space="preserve">suggested that having university research positions within the healthcare system </w:t>
      </w:r>
      <w:r w:rsidR="008441A0" w:rsidRPr="0063062D">
        <w:rPr>
          <w:rFonts w:ascii="Times New Roman" w:eastAsia="Times New Roman" w:hAnsi="Times New Roman" w:cs="Times New Roman"/>
          <w:sz w:val="22"/>
          <w:lang w:val="en-GB"/>
        </w:rPr>
        <w:t>influence</w:t>
      </w:r>
      <w:r w:rsidR="001C4CB7" w:rsidRPr="0063062D">
        <w:rPr>
          <w:rFonts w:ascii="Times New Roman" w:eastAsia="Times New Roman" w:hAnsi="Times New Roman" w:cs="Times New Roman"/>
          <w:sz w:val="22"/>
          <w:lang w:val="en-GB"/>
        </w:rPr>
        <w:t>s</w:t>
      </w:r>
      <w:r w:rsidR="008441A0" w:rsidRPr="0063062D">
        <w:rPr>
          <w:rFonts w:ascii="Times New Roman" w:eastAsia="Times New Roman" w:hAnsi="Times New Roman" w:cs="Times New Roman"/>
          <w:sz w:val="22"/>
          <w:lang w:val="en-GB"/>
        </w:rPr>
        <w:t xml:space="preserve"> </w:t>
      </w:r>
      <w:r w:rsidR="00B40F60" w:rsidRPr="0063062D">
        <w:rPr>
          <w:rFonts w:ascii="Times New Roman" w:eastAsia="Times New Roman" w:hAnsi="Times New Roman" w:cs="Times New Roman"/>
          <w:sz w:val="22"/>
          <w:lang w:val="en-GB"/>
        </w:rPr>
        <w:t>the</w:t>
      </w:r>
      <w:r w:rsidR="00B40F60" w:rsidRPr="0063062D">
        <w:rPr>
          <w:rFonts w:ascii="Times New Roman" w:hAnsi="Times New Roman"/>
          <w:sz w:val="22"/>
          <w:lang w:val="en-GB"/>
        </w:rPr>
        <w:t xml:space="preserve"> </w:t>
      </w:r>
      <w:r w:rsidR="008441A0" w:rsidRPr="0063062D">
        <w:rPr>
          <w:rFonts w:ascii="Times New Roman" w:hAnsi="Times New Roman"/>
          <w:sz w:val="22"/>
          <w:lang w:val="en-GB"/>
        </w:rPr>
        <w:t>research skills and participation of allied healthcare professionals</w:t>
      </w:r>
      <w:r w:rsidR="00433EFE" w:rsidRPr="0063062D">
        <w:rPr>
          <w:rFonts w:ascii="Times New Roman" w:eastAsia="Times New Roman" w:hAnsi="Times New Roman" w:cs="Times New Roman"/>
          <w:sz w:val="22"/>
          <w:lang w:val="en-GB"/>
        </w:rPr>
        <w:t xml:space="preserve"> [</w:t>
      </w:r>
      <w:r w:rsidR="00433EFE" w:rsidRPr="0063062D">
        <w:rPr>
          <w:rFonts w:ascii="Times New Roman" w:hAnsi="Times New Roman"/>
          <w:sz w:val="22"/>
          <w:lang w:val="en-GB"/>
        </w:rPr>
        <w:t>2</w:t>
      </w:r>
      <w:r w:rsidR="00057235">
        <w:rPr>
          <w:rFonts w:ascii="Times New Roman" w:hAnsi="Times New Roman"/>
          <w:sz w:val="22"/>
          <w:lang w:val="en-GB"/>
        </w:rPr>
        <w:t>7</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w:t>
      </w:r>
    </w:p>
    <w:p w14:paraId="2FEF819A" w14:textId="0C43F9B7" w:rsidR="00B9793C" w:rsidRPr="0063062D" w:rsidRDefault="00550385" w:rsidP="00B54FB7">
      <w:pPr>
        <w:spacing w:before="100" w:beforeAutospacing="1" w:after="100" w:afterAutospacing="1" w:line="480" w:lineRule="auto"/>
        <w:ind w:firstLine="330"/>
        <w:jc w:val="both"/>
        <w:rPr>
          <w:rFonts w:ascii="Times New Roman" w:hAnsi="Times New Roman"/>
          <w:sz w:val="22"/>
          <w:lang w:val="en-GB"/>
        </w:rPr>
      </w:pPr>
      <w:r>
        <w:rPr>
          <w:rFonts w:ascii="Times New Roman" w:eastAsia="Times New Roman" w:hAnsi="Times New Roman" w:cs="Times New Roman"/>
          <w:sz w:val="22"/>
          <w:lang w:val="en-GB"/>
        </w:rPr>
        <w:t>Standardis</w:t>
      </w:r>
      <w:r w:rsidR="00871CD2" w:rsidRPr="0063062D">
        <w:rPr>
          <w:rFonts w:ascii="Times New Roman" w:eastAsia="Times New Roman" w:hAnsi="Times New Roman" w:cs="Times New Roman"/>
          <w:sz w:val="22"/>
          <w:lang w:val="en-GB"/>
        </w:rPr>
        <w:t>ation</w:t>
      </w:r>
      <w:r w:rsidR="008441A0" w:rsidRPr="0063062D">
        <w:rPr>
          <w:rFonts w:ascii="Times New Roman" w:hAnsi="Times New Roman"/>
          <w:sz w:val="22"/>
          <w:lang w:val="en-GB"/>
        </w:rPr>
        <w:t xml:space="preserve"> of </w:t>
      </w:r>
      <w:r w:rsidR="008441A0" w:rsidRPr="0063062D">
        <w:rPr>
          <w:rFonts w:ascii="Times New Roman" w:eastAsia="Times New Roman" w:hAnsi="Times New Roman" w:cs="Times New Roman"/>
          <w:sz w:val="22"/>
          <w:lang w:val="en-GB"/>
        </w:rPr>
        <w:t>pr</w:t>
      </w:r>
      <w:r w:rsidR="007A6655" w:rsidRPr="0063062D">
        <w:rPr>
          <w:rFonts w:ascii="Times New Roman" w:eastAsia="Times New Roman" w:hAnsi="Times New Roman" w:cs="Times New Roman"/>
          <w:sz w:val="22"/>
          <w:lang w:val="en-GB"/>
        </w:rPr>
        <w:t>acti</w:t>
      </w:r>
      <w:r>
        <w:rPr>
          <w:rFonts w:ascii="Times New Roman" w:eastAsia="Times New Roman" w:hAnsi="Times New Roman" w:cs="Times New Roman"/>
          <w:sz w:val="22"/>
          <w:lang w:val="en-GB"/>
        </w:rPr>
        <w:t>c</w:t>
      </w:r>
      <w:r w:rsidR="007A6655" w:rsidRPr="0063062D">
        <w:rPr>
          <w:rFonts w:ascii="Times New Roman" w:eastAsia="Times New Roman" w:hAnsi="Times New Roman" w:cs="Times New Roman"/>
          <w:sz w:val="22"/>
          <w:lang w:val="en-GB"/>
        </w:rPr>
        <w:t>e</w:t>
      </w:r>
      <w:r w:rsidR="007A6655" w:rsidRPr="0063062D">
        <w:rPr>
          <w:rFonts w:ascii="Times New Roman" w:hAnsi="Times New Roman"/>
          <w:sz w:val="22"/>
          <w:lang w:val="en-GB"/>
        </w:rPr>
        <w:t xml:space="preserve"> is essential to</w:t>
      </w:r>
      <w:r w:rsidR="008441A0" w:rsidRPr="0063062D">
        <w:rPr>
          <w:rFonts w:ascii="Times New Roman" w:hAnsi="Times New Roman"/>
          <w:sz w:val="22"/>
          <w:lang w:val="en-GB"/>
        </w:rPr>
        <w:t xml:space="preserve"> facil</w:t>
      </w:r>
      <w:r w:rsidR="007A6655" w:rsidRPr="0063062D">
        <w:rPr>
          <w:rFonts w:ascii="Times New Roman" w:hAnsi="Times New Roman"/>
          <w:sz w:val="22"/>
          <w:lang w:val="en-GB"/>
        </w:rPr>
        <w:t xml:space="preserve">itate the implementation of </w:t>
      </w:r>
      <w:r w:rsidR="007A6655" w:rsidRPr="0063062D">
        <w:rPr>
          <w:rFonts w:ascii="Times New Roman" w:eastAsia="Times New Roman" w:hAnsi="Times New Roman" w:cs="Times New Roman"/>
          <w:sz w:val="22"/>
          <w:lang w:val="en-GB"/>
        </w:rPr>
        <w:t>CPS</w:t>
      </w:r>
      <w:r w:rsidR="00795D79" w:rsidRPr="0063062D">
        <w:rPr>
          <w:rFonts w:ascii="Times New Roman" w:eastAsia="Times New Roman" w:hAnsi="Times New Roman" w:cs="Times New Roman"/>
          <w:sz w:val="22"/>
          <w:lang w:val="en-GB"/>
        </w:rPr>
        <w:t>s, and</w:t>
      </w:r>
      <w:r w:rsidR="007A6655" w:rsidRPr="0063062D">
        <w:rPr>
          <w:rFonts w:ascii="Times New Roman" w:eastAsia="Times New Roman" w:hAnsi="Times New Roman" w:cs="Times New Roman"/>
          <w:sz w:val="22"/>
          <w:lang w:val="en-GB"/>
        </w:rPr>
        <w:t xml:space="preserve"> </w:t>
      </w:r>
      <w:r w:rsidR="0086671B">
        <w:rPr>
          <w:rFonts w:ascii="Times New Roman" w:eastAsia="Times New Roman" w:hAnsi="Times New Roman" w:cs="Times New Roman"/>
          <w:sz w:val="22"/>
          <w:lang w:val="en-GB"/>
        </w:rPr>
        <w:t xml:space="preserve">the </w:t>
      </w:r>
      <w:r w:rsidR="00795D79" w:rsidRPr="0063062D">
        <w:rPr>
          <w:rFonts w:ascii="Times New Roman" w:eastAsia="Times New Roman" w:hAnsi="Times New Roman" w:cs="Times New Roman"/>
          <w:sz w:val="22"/>
          <w:lang w:val="en-GB"/>
        </w:rPr>
        <w:t>regulation</w:t>
      </w:r>
      <w:r w:rsidR="00795D79" w:rsidRPr="0063062D">
        <w:rPr>
          <w:rFonts w:ascii="Times New Roman" w:hAnsi="Times New Roman"/>
          <w:sz w:val="22"/>
          <w:lang w:val="en-GB"/>
        </w:rPr>
        <w:t xml:space="preserve"> of </w:t>
      </w:r>
      <w:r w:rsidR="008441A0" w:rsidRPr="0063062D">
        <w:rPr>
          <w:rFonts w:ascii="Times New Roman" w:hAnsi="Times New Roman"/>
          <w:sz w:val="22"/>
          <w:lang w:val="en-GB"/>
        </w:rPr>
        <w:t xml:space="preserve">the profession could </w:t>
      </w:r>
      <w:r w:rsidR="00795D79" w:rsidRPr="0063062D">
        <w:rPr>
          <w:rFonts w:ascii="Times New Roman" w:eastAsia="Times New Roman" w:hAnsi="Times New Roman" w:cs="Times New Roman"/>
          <w:sz w:val="22"/>
          <w:lang w:val="en-GB"/>
        </w:rPr>
        <w:t>allow</w:t>
      </w:r>
      <w:r w:rsidR="00B43511" w:rsidRPr="0063062D">
        <w:rPr>
          <w:rFonts w:ascii="Times New Roman" w:eastAsia="Times New Roman" w:hAnsi="Times New Roman" w:cs="Times New Roman"/>
          <w:sz w:val="22"/>
          <w:lang w:val="en-GB"/>
        </w:rPr>
        <w:t xml:space="preserve"> for</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the skills of paediatric </w:t>
      </w:r>
      <w:r w:rsidR="00E33EEE" w:rsidRPr="0063062D">
        <w:rPr>
          <w:rFonts w:ascii="Times New Roman" w:eastAsia="Times New Roman" w:hAnsi="Times New Roman" w:cs="Times New Roman"/>
          <w:sz w:val="22"/>
          <w:lang w:val="en-GB"/>
        </w:rPr>
        <w:t>clinical pharmacists</w:t>
      </w:r>
      <w:r w:rsidR="008441A0" w:rsidRPr="0063062D">
        <w:rPr>
          <w:rFonts w:ascii="Times New Roman" w:hAnsi="Times New Roman"/>
          <w:sz w:val="22"/>
          <w:lang w:val="en-GB"/>
        </w:rPr>
        <w:t xml:space="preserve"> to be maintained and sustained at a high level. </w:t>
      </w:r>
      <w:r w:rsidR="00795D79" w:rsidRPr="0063062D">
        <w:rPr>
          <w:rFonts w:ascii="Times New Roman" w:eastAsia="Times New Roman" w:hAnsi="Times New Roman" w:cs="Times New Roman"/>
          <w:sz w:val="22"/>
          <w:lang w:val="en-GB"/>
        </w:rPr>
        <w:t>For</w:t>
      </w:r>
      <w:r w:rsidR="00795D79" w:rsidRPr="0063062D">
        <w:rPr>
          <w:rFonts w:ascii="Times New Roman" w:hAnsi="Times New Roman"/>
          <w:sz w:val="22"/>
          <w:lang w:val="en-GB"/>
        </w:rPr>
        <w:t xml:space="preserve"> example</w:t>
      </w:r>
      <w:r w:rsidR="00795D79"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 xml:space="preserve"> </w:t>
      </w:r>
      <w:r w:rsidR="00795D79" w:rsidRPr="0063062D">
        <w:rPr>
          <w:rFonts w:ascii="Times New Roman" w:eastAsia="Times New Roman" w:hAnsi="Times New Roman" w:cs="Times New Roman"/>
          <w:sz w:val="22"/>
          <w:lang w:val="en-GB"/>
        </w:rPr>
        <w:t xml:space="preserve">in </w:t>
      </w:r>
      <w:r w:rsidR="008441A0" w:rsidRPr="0063062D">
        <w:rPr>
          <w:rFonts w:ascii="Times New Roman" w:eastAsia="Times New Roman" w:hAnsi="Times New Roman" w:cs="Times New Roman"/>
          <w:sz w:val="22"/>
          <w:lang w:val="en-GB"/>
        </w:rPr>
        <w:t xml:space="preserve">the </w:t>
      </w:r>
      <w:r w:rsidR="00795D79" w:rsidRPr="0063062D">
        <w:rPr>
          <w:rFonts w:ascii="Times New Roman" w:eastAsia="Times New Roman" w:hAnsi="Times New Roman" w:cs="Times New Roman"/>
          <w:sz w:val="22"/>
          <w:lang w:val="en-GB"/>
        </w:rPr>
        <w:t>United Kingdom,</w:t>
      </w:r>
      <w:r w:rsidR="00795D79" w:rsidRPr="0063062D">
        <w:rPr>
          <w:rFonts w:ascii="Times New Roman" w:hAnsi="Times New Roman"/>
          <w:sz w:val="22"/>
          <w:lang w:val="en-GB"/>
        </w:rPr>
        <w:t xml:space="preserve"> the </w:t>
      </w:r>
      <w:r w:rsidR="008441A0" w:rsidRPr="0063062D">
        <w:rPr>
          <w:rFonts w:ascii="Times New Roman" w:hAnsi="Times New Roman"/>
          <w:sz w:val="22"/>
          <w:lang w:val="en-GB"/>
        </w:rPr>
        <w:t>Royal Pharmaceutical Society</w:t>
      </w:r>
      <w:r w:rsidR="00795D79" w:rsidRPr="0063062D">
        <w:rPr>
          <w:rFonts w:ascii="Times New Roman" w:hAnsi="Times New Roman"/>
          <w:sz w:val="22"/>
          <w:lang w:val="en-GB"/>
        </w:rPr>
        <w:t xml:space="preserve"> has </w:t>
      </w:r>
      <w:r w:rsidR="00795D79" w:rsidRPr="0063062D">
        <w:rPr>
          <w:rFonts w:ascii="Times New Roman" w:eastAsia="Times New Roman" w:hAnsi="Times New Roman" w:cs="Times New Roman"/>
          <w:sz w:val="22"/>
          <w:lang w:val="en-GB"/>
        </w:rPr>
        <w:t>developed the Advanced Practi</w:t>
      </w:r>
      <w:r w:rsidR="001D4957" w:rsidRPr="0063062D">
        <w:rPr>
          <w:rFonts w:ascii="Times New Roman" w:eastAsia="Times New Roman" w:hAnsi="Times New Roman" w:cs="Times New Roman"/>
          <w:sz w:val="22"/>
          <w:lang w:val="en-GB"/>
        </w:rPr>
        <w:t>s</w:t>
      </w:r>
      <w:r w:rsidR="00795D79" w:rsidRPr="0063062D">
        <w:rPr>
          <w:rFonts w:ascii="Times New Roman" w:eastAsia="Times New Roman" w:hAnsi="Times New Roman" w:cs="Times New Roman"/>
          <w:sz w:val="22"/>
          <w:lang w:val="en-GB"/>
        </w:rPr>
        <w:t>e Framework</w:t>
      </w:r>
      <w:r w:rsidR="00433EFE" w:rsidRPr="0063062D">
        <w:rPr>
          <w:rFonts w:ascii="Times New Roman" w:eastAsia="Times New Roman" w:hAnsi="Times New Roman" w:cs="Times New Roman"/>
          <w:sz w:val="22"/>
          <w:lang w:val="en-GB"/>
        </w:rPr>
        <w:t xml:space="preserve"> [</w:t>
      </w:r>
      <w:r w:rsidR="00057235">
        <w:rPr>
          <w:rFonts w:ascii="Times New Roman" w:eastAsia="Times New Roman" w:hAnsi="Times New Roman" w:cs="Times New Roman"/>
          <w:sz w:val="22"/>
          <w:lang w:val="en-GB"/>
        </w:rPr>
        <w:t>28</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 xml:space="preserve">. </w:t>
      </w:r>
      <w:r w:rsidR="002E4187" w:rsidRPr="0063062D">
        <w:rPr>
          <w:rFonts w:ascii="Times New Roman" w:eastAsia="Times New Roman" w:hAnsi="Times New Roman" w:cs="Times New Roman"/>
          <w:sz w:val="22"/>
          <w:lang w:val="en-GB"/>
        </w:rPr>
        <w:t>In</w:t>
      </w:r>
      <w:r w:rsidR="00187A8A" w:rsidRPr="0063062D">
        <w:rPr>
          <w:rFonts w:ascii="Times New Roman" w:eastAsia="Times New Roman" w:hAnsi="Times New Roman" w:cs="Times New Roman"/>
          <w:sz w:val="22"/>
          <w:lang w:val="en-GB"/>
        </w:rPr>
        <w:t xml:space="preserve"> doing</w:t>
      </w:r>
      <w:r w:rsidR="002E4187" w:rsidRPr="0063062D">
        <w:rPr>
          <w:rFonts w:ascii="Times New Roman" w:eastAsia="Times New Roman" w:hAnsi="Times New Roman" w:cs="Times New Roman"/>
          <w:sz w:val="22"/>
          <w:lang w:val="en-GB"/>
        </w:rPr>
        <w:t xml:space="preserve"> so</w:t>
      </w:r>
      <w:r w:rsidR="00187A8A" w:rsidRPr="0063062D">
        <w:rPr>
          <w:rFonts w:ascii="Times New Roman" w:eastAsia="Times New Roman" w:hAnsi="Times New Roman" w:cs="Times New Roman"/>
          <w:sz w:val="22"/>
          <w:lang w:val="en-GB"/>
        </w:rPr>
        <w:t>, the society</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defined the multiple domains of </w:t>
      </w:r>
      <w:r w:rsidR="008441A0" w:rsidRPr="0063062D">
        <w:rPr>
          <w:rFonts w:ascii="Times New Roman" w:eastAsia="Times New Roman" w:hAnsi="Times New Roman" w:cs="Times New Roman"/>
          <w:sz w:val="22"/>
          <w:lang w:val="en-GB"/>
        </w:rPr>
        <w:t>practi</w:t>
      </w:r>
      <w:r w:rsidR="008D27F4">
        <w:rPr>
          <w:rFonts w:ascii="Times New Roman" w:eastAsia="Times New Roman" w:hAnsi="Times New Roman" w:cs="Times New Roman"/>
          <w:sz w:val="22"/>
          <w:lang w:val="en-GB"/>
        </w:rPr>
        <w:t>c</w:t>
      </w:r>
      <w:r w:rsidR="008441A0" w:rsidRPr="0063062D">
        <w:rPr>
          <w:rFonts w:ascii="Times New Roman" w:eastAsia="Times New Roman" w:hAnsi="Times New Roman" w:cs="Times New Roman"/>
          <w:sz w:val="22"/>
          <w:lang w:val="en-GB"/>
        </w:rPr>
        <w:t>e</w:t>
      </w:r>
      <w:r w:rsidR="008441A0" w:rsidRPr="0063062D">
        <w:rPr>
          <w:rFonts w:ascii="Times New Roman" w:hAnsi="Times New Roman"/>
          <w:sz w:val="22"/>
          <w:lang w:val="en-GB"/>
        </w:rPr>
        <w:t xml:space="preserve"> necessary for advanced </w:t>
      </w:r>
      <w:r w:rsidR="008441A0" w:rsidRPr="0063062D">
        <w:rPr>
          <w:rFonts w:ascii="Times New Roman" w:eastAsia="Times New Roman" w:hAnsi="Times New Roman" w:cs="Times New Roman"/>
          <w:sz w:val="22"/>
          <w:lang w:val="en-GB"/>
        </w:rPr>
        <w:t>practi</w:t>
      </w:r>
      <w:r w:rsidR="008D27F4">
        <w:rPr>
          <w:rFonts w:ascii="Times New Roman" w:eastAsia="Times New Roman" w:hAnsi="Times New Roman" w:cs="Times New Roman"/>
          <w:sz w:val="22"/>
          <w:lang w:val="en-GB"/>
        </w:rPr>
        <w:t>c</w:t>
      </w:r>
      <w:r w:rsidR="008441A0" w:rsidRPr="0063062D">
        <w:rPr>
          <w:rFonts w:ascii="Times New Roman" w:eastAsia="Times New Roman" w:hAnsi="Times New Roman" w:cs="Times New Roman"/>
          <w:sz w:val="22"/>
          <w:lang w:val="en-GB"/>
        </w:rPr>
        <w:t>e</w:t>
      </w:r>
      <w:r w:rsidR="008441A0" w:rsidRPr="0063062D">
        <w:rPr>
          <w:rFonts w:ascii="Times New Roman" w:hAnsi="Times New Roman"/>
          <w:sz w:val="22"/>
          <w:lang w:val="en-GB"/>
        </w:rPr>
        <w:t xml:space="preserve"> and provided clarity on what </w:t>
      </w:r>
      <w:r w:rsidR="008441A0" w:rsidRPr="0063062D">
        <w:rPr>
          <w:rFonts w:ascii="Times New Roman" w:eastAsia="Times New Roman" w:hAnsi="Times New Roman" w:cs="Times New Roman"/>
          <w:sz w:val="22"/>
          <w:lang w:val="en-GB"/>
        </w:rPr>
        <w:t>skill</w:t>
      </w:r>
      <w:r w:rsidR="008441A0" w:rsidRPr="0063062D">
        <w:rPr>
          <w:rFonts w:ascii="Times New Roman" w:hAnsi="Times New Roman"/>
          <w:sz w:val="22"/>
          <w:lang w:val="en-GB"/>
        </w:rPr>
        <w:t xml:space="preserve"> differentiation, at various levels, is prerequisite to progress along the </w:t>
      </w:r>
      <w:r w:rsidR="008441A0" w:rsidRPr="0063062D">
        <w:rPr>
          <w:rFonts w:ascii="Times New Roman" w:eastAsia="Times New Roman" w:hAnsi="Times New Roman" w:cs="Times New Roman"/>
          <w:sz w:val="22"/>
          <w:lang w:val="en-GB"/>
        </w:rPr>
        <w:t>practi</w:t>
      </w:r>
      <w:r w:rsidR="008D27F4">
        <w:rPr>
          <w:rFonts w:ascii="Times New Roman" w:eastAsia="Times New Roman" w:hAnsi="Times New Roman" w:cs="Times New Roman"/>
          <w:sz w:val="22"/>
          <w:lang w:val="en-GB"/>
        </w:rPr>
        <w:t>c</w:t>
      </w:r>
      <w:r w:rsidR="008441A0" w:rsidRPr="0063062D">
        <w:rPr>
          <w:rFonts w:ascii="Times New Roman" w:eastAsia="Times New Roman" w:hAnsi="Times New Roman" w:cs="Times New Roman"/>
          <w:sz w:val="22"/>
          <w:lang w:val="en-GB"/>
        </w:rPr>
        <w:t>e</w:t>
      </w:r>
      <w:r w:rsidR="008441A0" w:rsidRPr="0063062D">
        <w:rPr>
          <w:rFonts w:ascii="Times New Roman" w:hAnsi="Times New Roman"/>
          <w:sz w:val="22"/>
          <w:lang w:val="en-GB"/>
        </w:rPr>
        <w:t xml:space="preserve"> spectrum, whilst also being responsible for the credentialing process</w:t>
      </w:r>
      <w:r w:rsidR="00433EFE" w:rsidRPr="0063062D">
        <w:rPr>
          <w:rFonts w:ascii="Times New Roman" w:eastAsia="Times New Roman" w:hAnsi="Times New Roman" w:cs="Times New Roman"/>
          <w:sz w:val="22"/>
          <w:lang w:val="en-GB"/>
        </w:rPr>
        <w:t xml:space="preserve"> [</w:t>
      </w:r>
      <w:r w:rsidR="00057235">
        <w:rPr>
          <w:rFonts w:ascii="Times New Roman" w:hAnsi="Times New Roman"/>
          <w:sz w:val="22"/>
          <w:lang w:val="en-GB"/>
        </w:rPr>
        <w:t>28</w:t>
      </w:r>
      <w:r w:rsidR="00433EFE" w:rsidRPr="0063062D">
        <w:rPr>
          <w:rFonts w:ascii="Times New Roman" w:eastAsia="Times New Roman" w:hAnsi="Times New Roman" w:cs="Times New Roman"/>
          <w:sz w:val="22"/>
          <w:lang w:val="en-GB"/>
        </w:rPr>
        <w:t>]</w:t>
      </w:r>
      <w:r w:rsidR="008441A0" w:rsidRPr="0063062D">
        <w:rPr>
          <w:rFonts w:ascii="Times New Roman" w:eastAsia="Times New Roman" w:hAnsi="Times New Roman" w:cs="Times New Roman"/>
          <w:sz w:val="22"/>
          <w:lang w:val="en-GB"/>
        </w:rPr>
        <w:t>.</w:t>
      </w:r>
    </w:p>
    <w:p w14:paraId="2E23A446" w14:textId="26CF8B84" w:rsidR="008441A0" w:rsidRPr="0063062D" w:rsidRDefault="008441A0" w:rsidP="00B54FB7">
      <w:pPr>
        <w:spacing w:before="100" w:beforeAutospacing="1" w:after="100" w:afterAutospacing="1" w:line="480" w:lineRule="auto"/>
        <w:ind w:firstLine="330"/>
        <w:jc w:val="both"/>
        <w:rPr>
          <w:rFonts w:ascii="Times New Roman" w:hAnsi="Times New Roman"/>
          <w:sz w:val="22"/>
          <w:lang w:val="en-GB"/>
        </w:rPr>
      </w:pPr>
      <w:r w:rsidRPr="0063062D">
        <w:rPr>
          <w:rFonts w:ascii="Times New Roman" w:hAnsi="Times New Roman"/>
          <w:sz w:val="22"/>
          <w:lang w:val="en-GB"/>
        </w:rPr>
        <w:t>Hong Kong</w:t>
      </w:r>
      <w:r w:rsidRPr="0063062D">
        <w:rPr>
          <w:rFonts w:ascii="Times New Roman" w:eastAsia="Times New Roman" w:hAnsi="Times New Roman" w:cs="Times New Roman"/>
          <w:sz w:val="22"/>
          <w:lang w:val="en-GB"/>
        </w:rPr>
        <w:t xml:space="preserve"> </w:t>
      </w:r>
      <w:r w:rsidR="002E4187" w:rsidRPr="0063062D">
        <w:rPr>
          <w:rFonts w:ascii="Times New Roman" w:eastAsia="Times New Roman" w:hAnsi="Times New Roman" w:cs="Times New Roman"/>
          <w:sz w:val="22"/>
          <w:lang w:val="en-GB"/>
        </w:rPr>
        <w:t>has</w:t>
      </w:r>
      <w:r w:rsidR="002E4187" w:rsidRPr="0063062D">
        <w:rPr>
          <w:rFonts w:ascii="Times New Roman" w:hAnsi="Times New Roman"/>
          <w:sz w:val="22"/>
          <w:lang w:val="en-GB"/>
        </w:rPr>
        <w:t xml:space="preserve"> </w:t>
      </w:r>
      <w:r w:rsidR="007C6ED1" w:rsidRPr="0063062D">
        <w:rPr>
          <w:rFonts w:ascii="Times New Roman" w:hAnsi="Times New Roman"/>
          <w:sz w:val="22"/>
          <w:lang w:val="en-GB"/>
        </w:rPr>
        <w:t xml:space="preserve">a statutory body </w:t>
      </w:r>
      <w:r w:rsidRPr="0063062D">
        <w:rPr>
          <w:rFonts w:ascii="Times New Roman" w:hAnsi="Times New Roman"/>
          <w:sz w:val="22"/>
          <w:lang w:val="en-GB"/>
        </w:rPr>
        <w:t>responsible for pharmacist registration</w:t>
      </w:r>
      <w:r w:rsidR="002E4187" w:rsidRPr="0063062D">
        <w:rPr>
          <w:rFonts w:ascii="Times New Roman" w:eastAsia="Times New Roman" w:hAnsi="Times New Roman" w:cs="Times New Roman"/>
          <w:sz w:val="22"/>
          <w:lang w:val="en-GB"/>
        </w:rPr>
        <w:t>, namely, the Pharmacy and Poison Board,</w:t>
      </w:r>
      <w:r w:rsidRPr="0063062D">
        <w:rPr>
          <w:rFonts w:ascii="Times New Roman" w:hAnsi="Times New Roman"/>
          <w:sz w:val="22"/>
          <w:lang w:val="en-GB"/>
        </w:rPr>
        <w:t xml:space="preserve"> but </w:t>
      </w:r>
      <w:r w:rsidR="001C4CB7" w:rsidRPr="0063062D">
        <w:rPr>
          <w:rFonts w:ascii="Times New Roman" w:eastAsia="Times New Roman" w:hAnsi="Times New Roman" w:cs="Times New Roman"/>
          <w:sz w:val="22"/>
          <w:lang w:val="en-GB"/>
        </w:rPr>
        <w:t xml:space="preserve">it </w:t>
      </w:r>
      <w:r w:rsidR="002E4187" w:rsidRPr="0063062D">
        <w:rPr>
          <w:rFonts w:ascii="Times New Roman" w:eastAsia="Times New Roman" w:hAnsi="Times New Roman" w:cs="Times New Roman"/>
          <w:sz w:val="22"/>
          <w:lang w:val="en-GB"/>
        </w:rPr>
        <w:t xml:space="preserve">lacks </w:t>
      </w:r>
      <w:r w:rsidRPr="0063062D">
        <w:rPr>
          <w:rFonts w:ascii="Times New Roman" w:hAnsi="Times New Roman"/>
          <w:sz w:val="22"/>
          <w:lang w:val="en-GB"/>
        </w:rPr>
        <w:t>a professional council, unlike</w:t>
      </w:r>
      <w:r w:rsidR="002E4187" w:rsidRPr="0063062D">
        <w:rPr>
          <w:rFonts w:ascii="Times New Roman" w:hAnsi="Times New Roman"/>
          <w:sz w:val="22"/>
          <w:lang w:val="en-GB"/>
        </w:rPr>
        <w:t xml:space="preserve"> the </w:t>
      </w:r>
      <w:r w:rsidR="002E4187" w:rsidRPr="0063062D">
        <w:rPr>
          <w:rFonts w:ascii="Times New Roman" w:eastAsia="Times New Roman" w:hAnsi="Times New Roman" w:cs="Times New Roman"/>
          <w:sz w:val="22"/>
          <w:lang w:val="en-GB"/>
        </w:rPr>
        <w:t>case for</w:t>
      </w:r>
      <w:r w:rsidRPr="0063062D">
        <w:rPr>
          <w:rFonts w:ascii="Times New Roman" w:eastAsia="Times New Roman" w:hAnsi="Times New Roman" w:cs="Times New Roman"/>
          <w:sz w:val="22"/>
          <w:lang w:val="en-GB"/>
        </w:rPr>
        <w:t xml:space="preserve"> the </w:t>
      </w:r>
      <w:r w:rsidRPr="0063062D">
        <w:rPr>
          <w:rFonts w:ascii="Times New Roman" w:hAnsi="Times New Roman"/>
          <w:sz w:val="22"/>
          <w:lang w:val="en-GB"/>
        </w:rPr>
        <w:t xml:space="preserve">medical and nursing professions. </w:t>
      </w:r>
      <w:r w:rsidR="002E4187" w:rsidRPr="0063062D">
        <w:rPr>
          <w:rFonts w:ascii="Times New Roman" w:eastAsia="Times New Roman" w:hAnsi="Times New Roman" w:cs="Times New Roman"/>
          <w:sz w:val="22"/>
          <w:lang w:val="en-GB"/>
        </w:rPr>
        <w:t>Nevertheless,</w:t>
      </w:r>
      <w:r w:rsidR="002E4187" w:rsidRPr="0063062D">
        <w:rPr>
          <w:rFonts w:ascii="Times New Roman" w:hAnsi="Times New Roman"/>
          <w:sz w:val="22"/>
          <w:lang w:val="en-GB"/>
        </w:rPr>
        <w:t xml:space="preserve"> a</w:t>
      </w:r>
      <w:r w:rsidRPr="0063062D">
        <w:rPr>
          <w:rFonts w:ascii="Times New Roman" w:hAnsi="Times New Roman"/>
          <w:sz w:val="22"/>
          <w:lang w:val="en-GB"/>
        </w:rPr>
        <w:t xml:space="preserve"> </w:t>
      </w:r>
      <w:r w:rsidR="00B43511" w:rsidRPr="0063062D">
        <w:rPr>
          <w:rFonts w:ascii="Times New Roman" w:eastAsia="Times New Roman" w:hAnsi="Times New Roman" w:cs="Times New Roman"/>
          <w:sz w:val="22"/>
          <w:lang w:val="en-GB"/>
        </w:rPr>
        <w:t>call</w:t>
      </w:r>
      <w:r w:rsidRPr="0063062D">
        <w:rPr>
          <w:rFonts w:ascii="Times New Roman" w:hAnsi="Times New Roman"/>
          <w:sz w:val="22"/>
          <w:lang w:val="en-GB"/>
        </w:rPr>
        <w:t xml:space="preserve"> to enact government policies </w:t>
      </w:r>
      <w:r w:rsidRPr="0063062D">
        <w:rPr>
          <w:rFonts w:ascii="Times New Roman" w:eastAsia="Times New Roman" w:hAnsi="Times New Roman" w:cs="Times New Roman"/>
          <w:sz w:val="22"/>
          <w:lang w:val="en-GB"/>
        </w:rPr>
        <w:t>establish</w:t>
      </w:r>
      <w:r w:rsidR="001C4CB7" w:rsidRPr="0063062D">
        <w:rPr>
          <w:rFonts w:ascii="Times New Roman" w:eastAsia="Times New Roman" w:hAnsi="Times New Roman" w:cs="Times New Roman"/>
          <w:sz w:val="22"/>
          <w:lang w:val="en-GB"/>
        </w:rPr>
        <w:t>ing</w:t>
      </w:r>
      <w:r w:rsidRPr="0063062D">
        <w:rPr>
          <w:rFonts w:ascii="Times New Roman" w:hAnsi="Times New Roman"/>
          <w:sz w:val="22"/>
          <w:lang w:val="en-GB"/>
        </w:rPr>
        <w:t xml:space="preserve"> a pharmacy council dedicated </w:t>
      </w:r>
      <w:r w:rsidR="002E4187" w:rsidRPr="0063062D">
        <w:rPr>
          <w:rFonts w:ascii="Times New Roman" w:eastAsia="Times New Roman" w:hAnsi="Times New Roman" w:cs="Times New Roman"/>
          <w:sz w:val="22"/>
          <w:lang w:val="en-GB"/>
        </w:rPr>
        <w:t xml:space="preserve">to </w:t>
      </w:r>
      <w:r w:rsidR="001C4CB7" w:rsidRPr="0063062D">
        <w:rPr>
          <w:rFonts w:ascii="Times New Roman" w:eastAsia="Times New Roman" w:hAnsi="Times New Roman" w:cs="Times New Roman"/>
          <w:sz w:val="22"/>
          <w:lang w:val="en-GB"/>
        </w:rPr>
        <w:t xml:space="preserve">the </w:t>
      </w:r>
      <w:r w:rsidRPr="0063062D">
        <w:rPr>
          <w:rFonts w:ascii="Times New Roman" w:hAnsi="Times New Roman"/>
          <w:sz w:val="22"/>
          <w:lang w:val="en-GB"/>
        </w:rPr>
        <w:t xml:space="preserve">continuous quality enhancement of professional </w:t>
      </w:r>
      <w:r w:rsidRPr="0063062D">
        <w:rPr>
          <w:rFonts w:ascii="Times New Roman" w:eastAsia="Times New Roman" w:hAnsi="Times New Roman" w:cs="Times New Roman"/>
          <w:sz w:val="22"/>
          <w:lang w:val="en-GB"/>
        </w:rPr>
        <w:t>practi</w:t>
      </w:r>
      <w:r w:rsidR="008D27F4">
        <w:rPr>
          <w:rFonts w:ascii="Times New Roman" w:eastAsia="Times New Roman" w:hAnsi="Times New Roman" w:cs="Times New Roman"/>
          <w:sz w:val="22"/>
          <w:lang w:val="en-GB"/>
        </w:rPr>
        <w:t>c</w:t>
      </w:r>
      <w:r w:rsidRPr="0063062D">
        <w:rPr>
          <w:rFonts w:ascii="Times New Roman" w:eastAsia="Times New Roman" w:hAnsi="Times New Roman" w:cs="Times New Roman"/>
          <w:sz w:val="22"/>
          <w:lang w:val="en-GB"/>
        </w:rPr>
        <w:t>e</w:t>
      </w:r>
      <w:r w:rsidRPr="0063062D">
        <w:rPr>
          <w:rFonts w:ascii="Times New Roman" w:hAnsi="Times New Roman"/>
          <w:sz w:val="22"/>
          <w:lang w:val="en-GB"/>
        </w:rPr>
        <w:t>, with consistent standards as an agenda</w:t>
      </w:r>
      <w:r w:rsidR="002E4187" w:rsidRPr="0063062D">
        <w:rPr>
          <w:rFonts w:ascii="Times New Roman" w:eastAsia="Times New Roman" w:hAnsi="Times New Roman" w:cs="Times New Roman"/>
          <w:sz w:val="22"/>
          <w:lang w:val="en-GB"/>
        </w:rPr>
        <w:t xml:space="preserve">, is currently in </w:t>
      </w:r>
      <w:r w:rsidR="00B43511" w:rsidRPr="0063062D">
        <w:rPr>
          <w:rFonts w:ascii="Times New Roman" w:eastAsia="Times New Roman" w:hAnsi="Times New Roman" w:cs="Times New Roman"/>
          <w:sz w:val="22"/>
          <w:lang w:val="en-GB"/>
        </w:rPr>
        <w:t>motion</w:t>
      </w:r>
      <w:r w:rsidRPr="0063062D">
        <w:rPr>
          <w:rFonts w:ascii="Times New Roman" w:eastAsia="Times New Roman" w:hAnsi="Times New Roman" w:cs="Times New Roman"/>
          <w:sz w:val="22"/>
          <w:lang w:val="en-GB"/>
        </w:rPr>
        <w:t>.</w:t>
      </w:r>
      <w:r w:rsidRPr="0063062D">
        <w:rPr>
          <w:rFonts w:ascii="Times New Roman" w:hAnsi="Times New Roman"/>
          <w:sz w:val="22"/>
          <w:lang w:val="en-GB"/>
        </w:rPr>
        <w:t xml:space="preserve"> The definition of clinical </w:t>
      </w:r>
      <w:r w:rsidRPr="0063062D">
        <w:rPr>
          <w:rFonts w:ascii="Times New Roman" w:eastAsia="Times New Roman" w:hAnsi="Times New Roman" w:cs="Times New Roman"/>
          <w:sz w:val="22"/>
          <w:lang w:val="en-GB"/>
        </w:rPr>
        <w:t>practi</w:t>
      </w:r>
      <w:r w:rsidR="008D27F4">
        <w:rPr>
          <w:rFonts w:ascii="Times New Roman" w:eastAsia="Times New Roman" w:hAnsi="Times New Roman" w:cs="Times New Roman"/>
          <w:sz w:val="22"/>
          <w:lang w:val="en-GB"/>
        </w:rPr>
        <w:t>c</w:t>
      </w:r>
      <w:r w:rsidRPr="0063062D">
        <w:rPr>
          <w:rFonts w:ascii="Times New Roman" w:eastAsia="Times New Roman" w:hAnsi="Times New Roman" w:cs="Times New Roman"/>
          <w:sz w:val="22"/>
          <w:lang w:val="en-GB"/>
        </w:rPr>
        <w:t>e</w:t>
      </w:r>
      <w:r w:rsidRPr="0063062D">
        <w:rPr>
          <w:rFonts w:ascii="Times New Roman" w:hAnsi="Times New Roman"/>
          <w:sz w:val="22"/>
          <w:lang w:val="en-GB"/>
        </w:rPr>
        <w:t xml:space="preserve"> competence and </w:t>
      </w:r>
      <w:r w:rsidR="00C55881" w:rsidRPr="0063062D">
        <w:rPr>
          <w:rFonts w:ascii="Times New Roman" w:eastAsia="Times New Roman" w:hAnsi="Times New Roman" w:cs="Times New Roman"/>
          <w:sz w:val="22"/>
          <w:lang w:val="en-GB"/>
        </w:rPr>
        <w:t xml:space="preserve">the </w:t>
      </w:r>
      <w:r w:rsidR="002E4187" w:rsidRPr="0063062D">
        <w:rPr>
          <w:rFonts w:ascii="Times New Roman" w:eastAsia="Times New Roman" w:hAnsi="Times New Roman" w:cs="Times New Roman"/>
          <w:sz w:val="22"/>
          <w:lang w:val="en-GB"/>
        </w:rPr>
        <w:t>creation of</w:t>
      </w:r>
      <w:r w:rsidRPr="0063062D">
        <w:rPr>
          <w:rFonts w:ascii="Times New Roman" w:eastAsia="Times New Roman" w:hAnsi="Times New Roman" w:cs="Times New Roman"/>
          <w:sz w:val="22"/>
          <w:lang w:val="en-GB"/>
        </w:rPr>
        <w:t xml:space="preserve"> </w:t>
      </w:r>
      <w:r w:rsidRPr="0063062D">
        <w:rPr>
          <w:rFonts w:ascii="Times New Roman" w:hAnsi="Times New Roman"/>
          <w:sz w:val="22"/>
          <w:lang w:val="en-GB"/>
        </w:rPr>
        <w:t>an infrastructure to allow</w:t>
      </w:r>
      <w:r w:rsidR="002244EE" w:rsidRPr="0063062D">
        <w:rPr>
          <w:rFonts w:ascii="Times New Roman" w:hAnsi="Times New Roman"/>
          <w:sz w:val="22"/>
          <w:lang w:val="en-GB"/>
        </w:rPr>
        <w:t xml:space="preserve"> </w:t>
      </w:r>
      <w:r w:rsidR="002244EE" w:rsidRPr="0063062D">
        <w:rPr>
          <w:rFonts w:ascii="Times New Roman" w:eastAsia="Times New Roman" w:hAnsi="Times New Roman" w:cs="Times New Roman"/>
          <w:sz w:val="22"/>
          <w:lang w:val="en-GB"/>
        </w:rPr>
        <w:t>for the development of</w:t>
      </w:r>
      <w:r w:rsidRPr="0063062D">
        <w:rPr>
          <w:rFonts w:ascii="Times New Roman" w:eastAsia="Times New Roman" w:hAnsi="Times New Roman" w:cs="Times New Roman"/>
          <w:sz w:val="22"/>
          <w:lang w:val="en-GB"/>
        </w:rPr>
        <w:t xml:space="preserve"> </w:t>
      </w:r>
      <w:r w:rsidR="00C55881" w:rsidRPr="0063062D">
        <w:rPr>
          <w:rFonts w:ascii="Times New Roman" w:eastAsia="Times New Roman" w:hAnsi="Times New Roman" w:cs="Times New Roman"/>
          <w:sz w:val="22"/>
          <w:lang w:val="en-GB"/>
        </w:rPr>
        <w:t>competence</w:t>
      </w:r>
      <w:r w:rsidRPr="0063062D">
        <w:rPr>
          <w:rFonts w:ascii="Times New Roman" w:hAnsi="Times New Roman"/>
          <w:sz w:val="22"/>
          <w:lang w:val="en-GB"/>
        </w:rPr>
        <w:t xml:space="preserve"> skills across the spectrum of different career stages are important in equipping </w:t>
      </w:r>
      <w:r w:rsidR="00E33EEE" w:rsidRPr="0063062D">
        <w:rPr>
          <w:rFonts w:ascii="Times New Roman" w:eastAsia="Times New Roman" w:hAnsi="Times New Roman" w:cs="Times New Roman"/>
          <w:sz w:val="22"/>
          <w:lang w:val="en-GB"/>
        </w:rPr>
        <w:t>clinical pharmacists</w:t>
      </w:r>
      <w:r w:rsidRPr="0063062D">
        <w:rPr>
          <w:rFonts w:ascii="Times New Roman" w:eastAsia="Times New Roman" w:hAnsi="Times New Roman" w:cs="Times New Roman"/>
          <w:sz w:val="22"/>
          <w:lang w:val="en-GB"/>
        </w:rPr>
        <w:t xml:space="preserve"> </w:t>
      </w:r>
      <w:r w:rsidR="001C4CB7" w:rsidRPr="0063062D">
        <w:rPr>
          <w:rFonts w:ascii="Times New Roman" w:eastAsia="Times New Roman" w:hAnsi="Times New Roman" w:cs="Times New Roman"/>
          <w:sz w:val="22"/>
          <w:lang w:val="en-GB"/>
        </w:rPr>
        <w:t>in their</w:t>
      </w:r>
      <w:r w:rsidRPr="0063062D">
        <w:rPr>
          <w:rFonts w:ascii="Times New Roman" w:eastAsia="Times New Roman" w:hAnsi="Times New Roman" w:cs="Times New Roman"/>
          <w:sz w:val="22"/>
          <w:lang w:val="en-GB"/>
        </w:rPr>
        <w:t xml:space="preserve"> deliver</w:t>
      </w:r>
      <w:r w:rsidR="001C4CB7" w:rsidRPr="0063062D">
        <w:rPr>
          <w:rFonts w:ascii="Times New Roman" w:eastAsia="Times New Roman" w:hAnsi="Times New Roman" w:cs="Times New Roman"/>
          <w:sz w:val="22"/>
          <w:lang w:val="en-GB"/>
        </w:rPr>
        <w:t>y of</w:t>
      </w:r>
      <w:r w:rsidRPr="0063062D">
        <w:rPr>
          <w:rFonts w:ascii="Times New Roman" w:hAnsi="Times New Roman"/>
          <w:sz w:val="22"/>
          <w:lang w:val="en-GB"/>
        </w:rPr>
        <w:t xml:space="preserve"> paediatric </w:t>
      </w:r>
      <w:r w:rsidRPr="0063062D">
        <w:rPr>
          <w:rFonts w:ascii="Times New Roman" w:eastAsia="Times New Roman" w:hAnsi="Times New Roman" w:cs="Times New Roman"/>
          <w:sz w:val="22"/>
          <w:lang w:val="en-GB"/>
        </w:rPr>
        <w:t>CPS</w:t>
      </w:r>
      <w:r w:rsidR="002E4187" w:rsidRPr="0063062D">
        <w:rPr>
          <w:rFonts w:ascii="Times New Roman" w:eastAsia="Times New Roman" w:hAnsi="Times New Roman" w:cs="Times New Roman"/>
          <w:sz w:val="22"/>
          <w:lang w:val="en-GB"/>
        </w:rPr>
        <w:t>s</w:t>
      </w:r>
      <w:r w:rsidRPr="0063062D">
        <w:rPr>
          <w:rFonts w:ascii="Times New Roman" w:hAnsi="Times New Roman"/>
          <w:sz w:val="22"/>
          <w:lang w:val="en-GB"/>
        </w:rPr>
        <w:t xml:space="preserve"> in Hong Kong</w:t>
      </w:r>
      <w:r w:rsidR="00433EFE" w:rsidRPr="0063062D">
        <w:rPr>
          <w:rFonts w:ascii="Times New Roman" w:eastAsia="Times New Roman" w:hAnsi="Times New Roman" w:cs="Times New Roman"/>
          <w:sz w:val="22"/>
          <w:lang w:val="en-GB"/>
        </w:rPr>
        <w:t xml:space="preserve"> [</w:t>
      </w:r>
      <w:r w:rsidR="00057235">
        <w:rPr>
          <w:rFonts w:ascii="Times New Roman" w:hAnsi="Times New Roman"/>
          <w:sz w:val="22"/>
          <w:lang w:val="en-GB"/>
        </w:rPr>
        <w:t>29</w:t>
      </w:r>
      <w:r w:rsidR="00433EFE" w:rsidRPr="0063062D">
        <w:rPr>
          <w:rFonts w:ascii="Times New Roman" w:eastAsia="Times New Roman" w:hAnsi="Times New Roman" w:cs="Times New Roman"/>
          <w:sz w:val="22"/>
          <w:lang w:val="en-GB"/>
        </w:rPr>
        <w:t>]</w:t>
      </w:r>
      <w:r w:rsidRPr="0063062D">
        <w:rPr>
          <w:rFonts w:ascii="Times New Roman" w:eastAsia="Times New Roman" w:hAnsi="Times New Roman" w:cs="Times New Roman"/>
          <w:sz w:val="22"/>
          <w:lang w:val="en-GB"/>
        </w:rPr>
        <w:t>.</w:t>
      </w:r>
    </w:p>
    <w:p w14:paraId="2861EEDE" w14:textId="77777777" w:rsidR="008441A0" w:rsidRPr="0063062D" w:rsidRDefault="008441A0" w:rsidP="0096623E">
      <w:pPr>
        <w:spacing w:before="100" w:beforeAutospacing="1" w:after="100" w:afterAutospacing="1" w:line="480" w:lineRule="auto"/>
        <w:jc w:val="both"/>
        <w:rPr>
          <w:rFonts w:ascii="Times New Roman" w:hAnsi="Times New Roman"/>
          <w:b/>
          <w:sz w:val="22"/>
          <w:lang w:val="en-GB"/>
        </w:rPr>
      </w:pPr>
      <w:r w:rsidRPr="0063062D">
        <w:rPr>
          <w:rFonts w:ascii="Times New Roman" w:hAnsi="Times New Roman"/>
          <w:b/>
          <w:sz w:val="22"/>
          <w:lang w:val="en-GB"/>
        </w:rPr>
        <w:lastRenderedPageBreak/>
        <w:t>Conclusion</w:t>
      </w:r>
    </w:p>
    <w:p w14:paraId="3295E5BC" w14:textId="2180AFA1" w:rsidR="00E77EA7" w:rsidRDefault="002E4187" w:rsidP="00B54FB7">
      <w:pPr>
        <w:spacing w:line="480" w:lineRule="auto"/>
        <w:jc w:val="both"/>
        <w:rPr>
          <w:rFonts w:ascii="Times New Roman" w:hAnsi="Times New Roman"/>
          <w:sz w:val="22"/>
          <w:lang w:val="en-GB"/>
        </w:rPr>
      </w:pPr>
      <w:r w:rsidRPr="0063062D">
        <w:rPr>
          <w:rFonts w:ascii="Times New Roman" w:eastAsia="Times New Roman" w:hAnsi="Times New Roman" w:cs="Times New Roman"/>
          <w:sz w:val="22"/>
          <w:lang w:val="en-GB"/>
        </w:rPr>
        <w:t xml:space="preserve">The clinical </w:t>
      </w:r>
      <w:r w:rsidR="00E33EEE" w:rsidRPr="0063062D">
        <w:rPr>
          <w:rFonts w:ascii="Times New Roman" w:eastAsia="Times New Roman" w:hAnsi="Times New Roman" w:cs="Times New Roman"/>
          <w:sz w:val="22"/>
          <w:lang w:val="en-GB"/>
        </w:rPr>
        <w:t>pharmacists</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interviewed</w:t>
      </w:r>
      <w:r w:rsidRPr="0063062D">
        <w:rPr>
          <w:rFonts w:ascii="Times New Roman" w:hAnsi="Times New Roman"/>
          <w:sz w:val="22"/>
          <w:lang w:val="en-GB"/>
        </w:rPr>
        <w:t xml:space="preserve"> </w:t>
      </w:r>
      <w:r w:rsidRPr="0063062D">
        <w:rPr>
          <w:rFonts w:ascii="Times New Roman" w:eastAsia="Times New Roman" w:hAnsi="Times New Roman" w:cs="Times New Roman"/>
          <w:sz w:val="22"/>
          <w:lang w:val="en-GB"/>
        </w:rPr>
        <w:t>in this study</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 xml:space="preserve">reported that the </w:t>
      </w:r>
      <w:r w:rsidR="00B9793C" w:rsidRPr="0063062D">
        <w:rPr>
          <w:rFonts w:ascii="Times New Roman" w:hAnsi="Times New Roman"/>
          <w:sz w:val="22"/>
          <w:lang w:val="en-GB"/>
        </w:rPr>
        <w:t xml:space="preserve">successful </w:t>
      </w:r>
      <w:r w:rsidR="008441A0" w:rsidRPr="0063062D">
        <w:rPr>
          <w:rFonts w:ascii="Times New Roman" w:hAnsi="Times New Roman"/>
          <w:sz w:val="22"/>
          <w:lang w:val="en-GB"/>
        </w:rPr>
        <w:t xml:space="preserve">implementation of </w:t>
      </w:r>
      <w:r w:rsidRPr="0063062D">
        <w:rPr>
          <w:rFonts w:ascii="Times New Roman" w:eastAsia="Times New Roman" w:hAnsi="Times New Roman" w:cs="Times New Roman"/>
          <w:sz w:val="22"/>
          <w:lang w:val="en-GB"/>
        </w:rPr>
        <w:t xml:space="preserve">paediatric </w:t>
      </w:r>
      <w:r w:rsidR="008441A0" w:rsidRPr="0063062D">
        <w:rPr>
          <w:rFonts w:ascii="Times New Roman" w:eastAsia="Times New Roman" w:hAnsi="Times New Roman" w:cs="Times New Roman"/>
          <w:sz w:val="22"/>
          <w:lang w:val="en-GB"/>
        </w:rPr>
        <w:t>CPS</w:t>
      </w:r>
      <w:r w:rsidRPr="0063062D">
        <w:rPr>
          <w:rFonts w:ascii="Times New Roman" w:eastAsia="Times New Roman" w:hAnsi="Times New Roman" w:cs="Times New Roman"/>
          <w:sz w:val="22"/>
          <w:lang w:val="en-GB"/>
        </w:rPr>
        <w:t>s</w:t>
      </w:r>
      <w:r w:rsidR="008441A0" w:rsidRPr="0063062D">
        <w:rPr>
          <w:rFonts w:ascii="Times New Roman" w:hAnsi="Times New Roman"/>
          <w:sz w:val="22"/>
          <w:lang w:val="en-GB"/>
        </w:rPr>
        <w:t xml:space="preserve"> in public hospitals in Hong Kong </w:t>
      </w:r>
      <w:r w:rsidR="00B9793C" w:rsidRPr="0063062D">
        <w:rPr>
          <w:rFonts w:ascii="Times New Roman" w:hAnsi="Times New Roman"/>
          <w:sz w:val="22"/>
          <w:lang w:val="en-GB"/>
        </w:rPr>
        <w:t>is an area of continued development</w:t>
      </w:r>
      <w:r w:rsidR="008441A0" w:rsidRPr="0063062D">
        <w:rPr>
          <w:rFonts w:ascii="Times New Roman" w:hAnsi="Times New Roman"/>
          <w:sz w:val="22"/>
          <w:lang w:val="en-GB"/>
        </w:rPr>
        <w:t xml:space="preserve"> </w:t>
      </w:r>
      <w:r w:rsidR="00B9793C" w:rsidRPr="0063062D">
        <w:rPr>
          <w:rFonts w:ascii="Times New Roman" w:hAnsi="Times New Roman"/>
          <w:sz w:val="22"/>
          <w:lang w:val="en-GB"/>
        </w:rPr>
        <w:t xml:space="preserve">with </w:t>
      </w:r>
      <w:r w:rsidR="008441A0" w:rsidRPr="0063062D">
        <w:rPr>
          <w:rFonts w:ascii="Times New Roman" w:hAnsi="Times New Roman"/>
          <w:sz w:val="22"/>
          <w:lang w:val="en-GB"/>
        </w:rPr>
        <w:t xml:space="preserve">several </w:t>
      </w:r>
      <w:r w:rsidR="00B9793C" w:rsidRPr="0063062D">
        <w:rPr>
          <w:rFonts w:ascii="Times New Roman" w:hAnsi="Times New Roman"/>
          <w:sz w:val="22"/>
          <w:lang w:val="en-GB"/>
        </w:rPr>
        <w:t>key barriers</w:t>
      </w:r>
      <w:r w:rsidR="008441A0" w:rsidRPr="0063062D">
        <w:rPr>
          <w:rFonts w:ascii="Times New Roman" w:hAnsi="Times New Roman"/>
          <w:sz w:val="22"/>
          <w:lang w:val="en-GB"/>
        </w:rPr>
        <w:t xml:space="preserve">. The major </w:t>
      </w:r>
      <w:r w:rsidRPr="0063062D">
        <w:rPr>
          <w:rFonts w:ascii="Times New Roman" w:hAnsi="Times New Roman"/>
          <w:sz w:val="22"/>
          <w:lang w:val="en-GB"/>
        </w:rPr>
        <w:t xml:space="preserve">implementation </w:t>
      </w:r>
      <w:r w:rsidR="008441A0" w:rsidRPr="0063062D">
        <w:rPr>
          <w:rFonts w:ascii="Times New Roman" w:eastAsia="Times New Roman" w:hAnsi="Times New Roman" w:cs="Times New Roman"/>
          <w:sz w:val="22"/>
          <w:lang w:val="en-GB"/>
        </w:rPr>
        <w:t xml:space="preserve">barriers </w:t>
      </w:r>
      <w:r w:rsidRPr="0063062D">
        <w:rPr>
          <w:rFonts w:ascii="Times New Roman" w:eastAsia="Times New Roman" w:hAnsi="Times New Roman" w:cs="Times New Roman"/>
          <w:sz w:val="22"/>
          <w:lang w:val="en-GB"/>
        </w:rPr>
        <w:t xml:space="preserve">identified </w:t>
      </w:r>
      <w:r w:rsidR="008441A0" w:rsidRPr="0063062D">
        <w:rPr>
          <w:rFonts w:ascii="Times New Roman" w:hAnsi="Times New Roman"/>
          <w:sz w:val="22"/>
          <w:lang w:val="en-GB"/>
        </w:rPr>
        <w:t xml:space="preserve">include the availability and coverage of clinical pharmacists for service provision. Nevertheless, </w:t>
      </w:r>
      <w:r w:rsidRPr="0063062D">
        <w:rPr>
          <w:rFonts w:ascii="Times New Roman" w:hAnsi="Times New Roman"/>
          <w:sz w:val="22"/>
          <w:lang w:val="en-GB"/>
        </w:rPr>
        <w:t xml:space="preserve">clinical </w:t>
      </w:r>
      <w:r w:rsidRPr="0063062D">
        <w:rPr>
          <w:rFonts w:ascii="Times New Roman" w:eastAsia="Times New Roman" w:hAnsi="Times New Roman" w:cs="Times New Roman"/>
          <w:sz w:val="22"/>
          <w:lang w:val="en-GB"/>
        </w:rPr>
        <w:t>pharmacists</w:t>
      </w:r>
      <w:r w:rsidRPr="0063062D">
        <w:rPr>
          <w:rFonts w:ascii="Times New Roman" w:hAnsi="Times New Roman"/>
          <w:sz w:val="22"/>
          <w:lang w:val="en-GB"/>
        </w:rPr>
        <w:t xml:space="preserve"> and healthcare </w:t>
      </w:r>
      <w:r w:rsidRPr="0063062D">
        <w:rPr>
          <w:rFonts w:ascii="Times New Roman" w:eastAsia="Times New Roman" w:hAnsi="Times New Roman" w:cs="Times New Roman"/>
          <w:sz w:val="22"/>
          <w:lang w:val="en-GB"/>
        </w:rPr>
        <w:t xml:space="preserve">professionals </w:t>
      </w:r>
      <w:r w:rsidR="00435592" w:rsidRPr="0063062D">
        <w:rPr>
          <w:rFonts w:ascii="Times New Roman" w:eastAsia="Times New Roman" w:hAnsi="Times New Roman" w:cs="Times New Roman"/>
          <w:sz w:val="22"/>
          <w:lang w:val="en-GB"/>
        </w:rPr>
        <w:t xml:space="preserve">were found to </w:t>
      </w:r>
      <w:r w:rsidR="001C4CB7" w:rsidRPr="0063062D">
        <w:rPr>
          <w:rFonts w:ascii="Times New Roman" w:eastAsia="Times New Roman" w:hAnsi="Times New Roman" w:cs="Times New Roman"/>
          <w:sz w:val="22"/>
          <w:lang w:val="en-GB"/>
        </w:rPr>
        <w:t>have</w:t>
      </w:r>
      <w:r w:rsidRPr="0063062D">
        <w:rPr>
          <w:rFonts w:ascii="Times New Roman" w:eastAsia="Times New Roman" w:hAnsi="Times New Roman" w:cs="Times New Roman"/>
          <w:sz w:val="22"/>
          <w:lang w:val="en-GB"/>
        </w:rPr>
        <w:t xml:space="preserve"> </w:t>
      </w:r>
      <w:r w:rsidR="00C55881" w:rsidRPr="0063062D">
        <w:rPr>
          <w:rFonts w:ascii="Times New Roman" w:eastAsia="Times New Roman" w:hAnsi="Times New Roman" w:cs="Times New Roman"/>
          <w:sz w:val="22"/>
          <w:lang w:val="en-GB"/>
        </w:rPr>
        <w:t xml:space="preserve">not only </w:t>
      </w:r>
      <w:r w:rsidRPr="0063062D">
        <w:rPr>
          <w:rFonts w:ascii="Times New Roman" w:eastAsia="Times New Roman" w:hAnsi="Times New Roman" w:cs="Times New Roman"/>
          <w:sz w:val="22"/>
          <w:lang w:val="en-GB"/>
        </w:rPr>
        <w:t>positive</w:t>
      </w:r>
      <w:r w:rsidR="001468DF" w:rsidRPr="0063062D">
        <w:rPr>
          <w:rFonts w:ascii="Times New Roman" w:eastAsia="Times New Roman" w:hAnsi="Times New Roman" w:cs="Times New Roman"/>
          <w:sz w:val="22"/>
          <w:lang w:val="en-GB"/>
        </w:rPr>
        <w:t xml:space="preserve"> </w:t>
      </w:r>
      <w:r w:rsidR="001468DF" w:rsidRPr="0063062D">
        <w:rPr>
          <w:rFonts w:ascii="Times New Roman" w:hAnsi="Times New Roman"/>
          <w:sz w:val="22"/>
          <w:lang w:val="en-GB"/>
        </w:rPr>
        <w:t>attitudes</w:t>
      </w:r>
      <w:r w:rsidR="001468DF" w:rsidRPr="0063062D">
        <w:rPr>
          <w:rFonts w:ascii="Times New Roman" w:eastAsia="Times New Roman" w:hAnsi="Times New Roman" w:cs="Times New Roman"/>
          <w:sz w:val="22"/>
          <w:lang w:val="en-GB"/>
        </w:rPr>
        <w:t xml:space="preserve"> towards CPSs </w:t>
      </w:r>
      <w:r w:rsidR="00C55881" w:rsidRPr="0063062D">
        <w:rPr>
          <w:rFonts w:ascii="Times New Roman" w:eastAsia="Times New Roman" w:hAnsi="Times New Roman" w:cs="Times New Roman"/>
          <w:sz w:val="22"/>
          <w:lang w:val="en-GB"/>
        </w:rPr>
        <w:t>but also</w:t>
      </w:r>
      <w:r w:rsidR="001468DF" w:rsidRPr="0063062D">
        <w:rPr>
          <w:rFonts w:ascii="Times New Roman" w:hAnsi="Times New Roman"/>
          <w:sz w:val="22"/>
          <w:lang w:val="en-GB"/>
        </w:rPr>
        <w:t xml:space="preserve"> support from clinical and pharmacy management teams</w:t>
      </w:r>
      <w:r w:rsidR="008441A0" w:rsidRPr="0063062D">
        <w:rPr>
          <w:rFonts w:ascii="Times New Roman" w:eastAsia="Times New Roman" w:hAnsi="Times New Roman" w:cs="Times New Roman"/>
          <w:sz w:val="22"/>
          <w:lang w:val="en-GB"/>
        </w:rPr>
        <w:t xml:space="preserve">. </w:t>
      </w:r>
      <w:r w:rsidR="001468DF" w:rsidRPr="0063062D">
        <w:rPr>
          <w:rFonts w:ascii="Times New Roman" w:eastAsia="Times New Roman" w:hAnsi="Times New Roman" w:cs="Times New Roman"/>
          <w:sz w:val="22"/>
          <w:lang w:val="en-GB"/>
        </w:rPr>
        <w:t>An enhanced</w:t>
      </w:r>
      <w:r w:rsidR="001468DF" w:rsidRPr="0063062D">
        <w:rPr>
          <w:rFonts w:ascii="Times New Roman" w:hAnsi="Times New Roman"/>
          <w:sz w:val="22"/>
          <w:lang w:val="en-GB"/>
        </w:rPr>
        <w:t xml:space="preserve"> </w:t>
      </w:r>
      <w:r w:rsidR="008441A0" w:rsidRPr="0063062D">
        <w:rPr>
          <w:rFonts w:ascii="Times New Roman" w:hAnsi="Times New Roman"/>
          <w:sz w:val="22"/>
          <w:lang w:val="en-GB"/>
        </w:rPr>
        <w:t xml:space="preserve">internal and external governance infrastructure within the pharmacy profession </w:t>
      </w:r>
      <w:r w:rsidR="001468DF" w:rsidRPr="0063062D">
        <w:rPr>
          <w:rFonts w:ascii="Times New Roman" w:eastAsia="Times New Roman" w:hAnsi="Times New Roman" w:cs="Times New Roman"/>
          <w:sz w:val="22"/>
          <w:lang w:val="en-GB"/>
        </w:rPr>
        <w:t>would allow for</w:t>
      </w:r>
      <w:r w:rsidR="008441A0" w:rsidRPr="0063062D">
        <w:rPr>
          <w:rFonts w:ascii="Times New Roman" w:hAnsi="Times New Roman"/>
          <w:sz w:val="22"/>
          <w:lang w:val="en-GB"/>
        </w:rPr>
        <w:t xml:space="preserve"> the </w:t>
      </w:r>
      <w:r w:rsidR="008D27F4">
        <w:rPr>
          <w:rFonts w:ascii="Times New Roman" w:eastAsia="Times New Roman" w:hAnsi="Times New Roman" w:cs="Times New Roman"/>
          <w:sz w:val="22"/>
          <w:lang w:val="en-GB"/>
        </w:rPr>
        <w:t>standardis</w:t>
      </w:r>
      <w:r w:rsidR="00871CD2" w:rsidRPr="0063062D">
        <w:rPr>
          <w:rFonts w:ascii="Times New Roman" w:eastAsia="Times New Roman" w:hAnsi="Times New Roman" w:cs="Times New Roman"/>
          <w:sz w:val="22"/>
          <w:lang w:val="en-GB"/>
        </w:rPr>
        <w:t>ation</w:t>
      </w:r>
      <w:r w:rsidR="008441A0" w:rsidRPr="0063062D">
        <w:rPr>
          <w:rFonts w:ascii="Times New Roman" w:hAnsi="Times New Roman"/>
          <w:sz w:val="22"/>
          <w:lang w:val="en-GB"/>
        </w:rPr>
        <w:t xml:space="preserve"> of </w:t>
      </w:r>
      <w:r w:rsidR="008441A0" w:rsidRPr="0063062D">
        <w:rPr>
          <w:rFonts w:ascii="Times New Roman" w:eastAsia="Times New Roman" w:hAnsi="Times New Roman" w:cs="Times New Roman"/>
          <w:sz w:val="22"/>
          <w:lang w:val="en-GB"/>
        </w:rPr>
        <w:t>practi</w:t>
      </w:r>
      <w:r w:rsidR="008D27F4">
        <w:rPr>
          <w:rFonts w:ascii="Times New Roman" w:eastAsia="Times New Roman" w:hAnsi="Times New Roman" w:cs="Times New Roman"/>
          <w:sz w:val="22"/>
          <w:lang w:val="en-GB"/>
        </w:rPr>
        <w:t>c</w:t>
      </w:r>
      <w:r w:rsidR="008441A0" w:rsidRPr="0063062D">
        <w:rPr>
          <w:rFonts w:ascii="Times New Roman" w:eastAsia="Times New Roman" w:hAnsi="Times New Roman" w:cs="Times New Roman"/>
          <w:sz w:val="22"/>
          <w:lang w:val="en-GB"/>
        </w:rPr>
        <w:t>e</w:t>
      </w:r>
      <w:r w:rsidR="008441A0" w:rsidRPr="0063062D">
        <w:rPr>
          <w:rFonts w:ascii="Times New Roman" w:hAnsi="Times New Roman"/>
          <w:sz w:val="22"/>
          <w:lang w:val="en-GB"/>
        </w:rPr>
        <w:t xml:space="preserve"> and training, </w:t>
      </w:r>
      <w:r w:rsidR="001468DF" w:rsidRPr="0063062D">
        <w:rPr>
          <w:rFonts w:ascii="Times New Roman" w:eastAsia="Times New Roman" w:hAnsi="Times New Roman" w:cs="Times New Roman"/>
          <w:sz w:val="22"/>
          <w:lang w:val="en-GB"/>
        </w:rPr>
        <w:t>which would</w:t>
      </w:r>
      <w:r w:rsidR="001C4CB7" w:rsidRPr="0063062D">
        <w:rPr>
          <w:rFonts w:ascii="Times New Roman" w:eastAsia="Times New Roman" w:hAnsi="Times New Roman" w:cs="Times New Roman"/>
          <w:sz w:val="22"/>
          <w:lang w:val="en-GB"/>
        </w:rPr>
        <w:t xml:space="preserve"> ultimately</w:t>
      </w:r>
      <w:r w:rsidR="001468DF" w:rsidRPr="0063062D">
        <w:rPr>
          <w:rFonts w:ascii="Times New Roman" w:eastAsia="Times New Roman" w:hAnsi="Times New Roman" w:cs="Times New Roman"/>
          <w:sz w:val="22"/>
          <w:lang w:val="en-GB"/>
        </w:rPr>
        <w:t xml:space="preserve"> help</w:t>
      </w:r>
      <w:r w:rsidR="001468DF" w:rsidRPr="0063062D">
        <w:rPr>
          <w:rFonts w:ascii="Times New Roman" w:hAnsi="Times New Roman"/>
          <w:sz w:val="22"/>
          <w:lang w:val="en-GB"/>
        </w:rPr>
        <w:t xml:space="preserve"> </w:t>
      </w:r>
      <w:r w:rsidR="008441A0" w:rsidRPr="0063062D">
        <w:rPr>
          <w:rFonts w:ascii="Times New Roman" w:hAnsi="Times New Roman"/>
          <w:sz w:val="22"/>
          <w:lang w:val="en-GB"/>
        </w:rPr>
        <w:t>drive the implementation</w:t>
      </w:r>
      <w:r w:rsidR="001468DF" w:rsidRPr="0063062D">
        <w:rPr>
          <w:rFonts w:ascii="Times New Roman" w:hAnsi="Times New Roman"/>
          <w:sz w:val="22"/>
          <w:lang w:val="en-GB"/>
        </w:rPr>
        <w:t xml:space="preserve"> </w:t>
      </w:r>
      <w:r w:rsidR="001468DF" w:rsidRPr="0063062D">
        <w:rPr>
          <w:rFonts w:ascii="Times New Roman" w:eastAsia="Times New Roman" w:hAnsi="Times New Roman" w:cs="Times New Roman"/>
          <w:sz w:val="22"/>
          <w:lang w:val="en-GB"/>
        </w:rPr>
        <w:t>of CPSs</w:t>
      </w:r>
      <w:r w:rsidR="008441A0" w:rsidRPr="0063062D">
        <w:rPr>
          <w:rFonts w:ascii="Times New Roman" w:eastAsia="Times New Roman" w:hAnsi="Times New Roman" w:cs="Times New Roman"/>
          <w:sz w:val="22"/>
          <w:lang w:val="en-GB"/>
        </w:rPr>
        <w:t xml:space="preserve"> </w:t>
      </w:r>
      <w:r w:rsidR="008441A0" w:rsidRPr="0063062D">
        <w:rPr>
          <w:rFonts w:ascii="Times New Roman" w:hAnsi="Times New Roman"/>
          <w:sz w:val="22"/>
          <w:lang w:val="en-GB"/>
        </w:rPr>
        <w:t>forward as a whole.</w:t>
      </w:r>
    </w:p>
    <w:p w14:paraId="5A68143F" w14:textId="4FDE45D0" w:rsidR="002F1B28" w:rsidRDefault="002F1B28" w:rsidP="00B54FB7">
      <w:pPr>
        <w:spacing w:line="480" w:lineRule="auto"/>
        <w:jc w:val="both"/>
        <w:rPr>
          <w:rFonts w:ascii="Times New Roman" w:hAnsi="Times New Roman"/>
          <w:b/>
          <w:sz w:val="22"/>
          <w:lang w:val="en-GB"/>
        </w:rPr>
      </w:pPr>
      <w:r w:rsidRPr="002F1B28">
        <w:rPr>
          <w:rFonts w:ascii="Times New Roman" w:hAnsi="Times New Roman"/>
          <w:b/>
          <w:sz w:val="22"/>
          <w:lang w:val="en-GB"/>
        </w:rPr>
        <w:t>References</w:t>
      </w:r>
    </w:p>
    <w:p w14:paraId="4931219D" w14:textId="77777777" w:rsidR="009E64C1" w:rsidRPr="009E64C1" w:rsidRDefault="009E64C1" w:rsidP="009E64C1">
      <w:pPr>
        <w:widowControl/>
        <w:spacing w:before="100" w:beforeAutospacing="1" w:after="100" w:afterAutospacing="1" w:line="480" w:lineRule="auto"/>
        <w:rPr>
          <w:rFonts w:ascii="Times New Roman" w:eastAsia="Times New Roman" w:hAnsi="Times New Roman" w:cs="Times New Roman"/>
          <w:color w:val="0000FF"/>
          <w:kern w:val="0"/>
          <w:szCs w:val="24"/>
          <w:u w:val="single"/>
        </w:rPr>
      </w:pPr>
      <w:proofErr w:type="gramStart"/>
      <w:r w:rsidRPr="009E64C1">
        <w:rPr>
          <w:rFonts w:ascii="Times New Roman" w:eastAsia="Times New Roman" w:hAnsi="Times New Roman" w:cs="Times New Roman"/>
          <w:color w:val="333333"/>
          <w:kern w:val="0"/>
          <w:szCs w:val="24"/>
        </w:rPr>
        <w:t>1. American College of Clinical Pharmacy (ACCP).</w:t>
      </w:r>
      <w:proofErr w:type="gramEnd"/>
      <w:r w:rsidRPr="009E64C1">
        <w:rPr>
          <w:rFonts w:ascii="Times New Roman" w:eastAsia="Times New Roman" w:hAnsi="Times New Roman" w:cs="Times New Roman"/>
          <w:color w:val="333333"/>
          <w:kern w:val="0"/>
          <w:szCs w:val="24"/>
        </w:rPr>
        <w:t xml:space="preserve"> </w:t>
      </w:r>
      <w:proofErr w:type="gramStart"/>
      <w:r w:rsidRPr="009E64C1">
        <w:rPr>
          <w:rFonts w:ascii="Times New Roman" w:eastAsia="Times New Roman" w:hAnsi="Times New Roman" w:cs="Times New Roman"/>
          <w:i/>
          <w:color w:val="333333"/>
          <w:kern w:val="0"/>
          <w:szCs w:val="24"/>
        </w:rPr>
        <w:t>Standards of Practice for Clinical Pharmacists.</w:t>
      </w:r>
      <w:proofErr w:type="gramEnd"/>
      <w:r w:rsidRPr="009E64C1">
        <w:rPr>
          <w:rFonts w:ascii="Times New Roman" w:eastAsia="Times New Roman" w:hAnsi="Times New Roman" w:cs="Times New Roman"/>
          <w:color w:val="333333"/>
          <w:kern w:val="0"/>
          <w:szCs w:val="24"/>
        </w:rPr>
        <w:t xml:space="preserve"> Available at: </w:t>
      </w:r>
      <w:hyperlink r:id="rId10" w:history="1">
        <w:r w:rsidRPr="009E64C1">
          <w:rPr>
            <w:rFonts w:ascii="Times New Roman" w:eastAsia="Times New Roman" w:hAnsi="Times New Roman" w:cs="Times New Roman"/>
            <w:color w:val="0000FF"/>
            <w:kern w:val="0"/>
            <w:szCs w:val="24"/>
            <w:u w:val="single"/>
          </w:rPr>
          <w:t>https://www.accp.com/docs/positions/guidelines/standardsofpractice.pdf</w:t>
        </w:r>
      </w:hyperlink>
      <w:r w:rsidRPr="009E64C1">
        <w:rPr>
          <w:rFonts w:ascii="Times New Roman" w:eastAsia="Times New Roman" w:hAnsi="Times New Roman" w:cs="Times New Roman"/>
          <w:color w:val="0000FF"/>
          <w:kern w:val="0"/>
          <w:szCs w:val="24"/>
          <w:u w:val="single"/>
        </w:rPr>
        <w:t xml:space="preserve">  [Accessed on 25 Nov 2021]</w:t>
      </w:r>
    </w:p>
    <w:p w14:paraId="3B5E377C" w14:textId="68A30D24" w:rsidR="009E64C1" w:rsidRPr="009E64C1" w:rsidRDefault="00FE3F48" w:rsidP="009E64C1">
      <w:pPr>
        <w:widowControl/>
        <w:spacing w:before="100" w:beforeAutospacing="1" w:after="100" w:afterAutospacing="1" w:line="480" w:lineRule="auto"/>
        <w:rPr>
          <w:rFonts w:ascii="Times New Roman" w:eastAsia="Times New Roman" w:hAnsi="Times New Roman" w:cs="Times New Roman"/>
          <w:color w:val="0000FF"/>
          <w:kern w:val="0"/>
          <w:szCs w:val="24"/>
          <w:u w:val="single"/>
        </w:rPr>
      </w:pPr>
      <w:r>
        <w:rPr>
          <w:rFonts w:ascii="Times New Roman" w:eastAsia="Times New Roman" w:hAnsi="Times New Roman" w:cs="Times New Roman"/>
          <w:color w:val="333333"/>
          <w:kern w:val="0"/>
          <w:szCs w:val="24"/>
        </w:rPr>
        <w:t>2</w:t>
      </w:r>
      <w:r w:rsidR="009E64C1" w:rsidRPr="009E64C1">
        <w:rPr>
          <w:rFonts w:ascii="Times New Roman" w:eastAsia="Times New Roman" w:hAnsi="Times New Roman" w:cs="Times New Roman"/>
          <w:color w:val="333333"/>
          <w:kern w:val="0"/>
          <w:szCs w:val="24"/>
        </w:rPr>
        <w:t xml:space="preserve">. The National Healthcare Service. </w:t>
      </w:r>
      <w:proofErr w:type="gramStart"/>
      <w:r w:rsidR="009E64C1" w:rsidRPr="009E64C1">
        <w:rPr>
          <w:rFonts w:ascii="Times New Roman" w:eastAsia="Times New Roman" w:hAnsi="Times New Roman" w:cs="Times New Roman"/>
          <w:i/>
          <w:color w:val="333333"/>
          <w:kern w:val="0"/>
          <w:szCs w:val="24"/>
        </w:rPr>
        <w:t xml:space="preserve">Medicines </w:t>
      </w:r>
      <w:proofErr w:type="spellStart"/>
      <w:r w:rsidR="009E64C1" w:rsidRPr="009E64C1">
        <w:rPr>
          <w:rFonts w:ascii="Times New Roman" w:eastAsia="Times New Roman" w:hAnsi="Times New Roman" w:cs="Times New Roman"/>
          <w:i/>
          <w:color w:val="333333"/>
          <w:kern w:val="0"/>
          <w:szCs w:val="24"/>
        </w:rPr>
        <w:t>Optimisation</w:t>
      </w:r>
      <w:proofErr w:type="spellEnd"/>
      <w:r w:rsidR="009E64C1" w:rsidRPr="009E64C1">
        <w:rPr>
          <w:rFonts w:ascii="Times New Roman" w:eastAsia="Times New Roman" w:hAnsi="Times New Roman" w:cs="Times New Roman"/>
          <w:i/>
          <w:color w:val="333333"/>
          <w:kern w:val="0"/>
          <w:szCs w:val="24"/>
        </w:rPr>
        <w:t>.</w:t>
      </w:r>
      <w:proofErr w:type="gramEnd"/>
      <w:r w:rsidR="009E64C1" w:rsidRPr="009E64C1">
        <w:rPr>
          <w:rFonts w:ascii="Times New Roman" w:eastAsia="Times New Roman" w:hAnsi="Times New Roman" w:cs="Times New Roman"/>
          <w:color w:val="333333"/>
          <w:kern w:val="0"/>
          <w:szCs w:val="24"/>
        </w:rPr>
        <w:t xml:space="preserve"> Available at: </w:t>
      </w:r>
      <w:hyperlink r:id="rId11" w:history="1">
        <w:r w:rsidR="009E64C1" w:rsidRPr="009E64C1">
          <w:rPr>
            <w:rFonts w:ascii="Times New Roman" w:eastAsia="Times New Roman" w:hAnsi="Times New Roman" w:cs="Times New Roman"/>
            <w:color w:val="0000FF"/>
            <w:kern w:val="0"/>
            <w:szCs w:val="24"/>
            <w:u w:val="single"/>
          </w:rPr>
          <w:t>https://www.england.nhs.uk/medicines-2/medicines-optimisation/</w:t>
        </w:r>
      </w:hyperlink>
      <w:r w:rsidR="009E64C1" w:rsidRPr="009E64C1">
        <w:rPr>
          <w:rFonts w:ascii="Times New Roman" w:eastAsia="Times New Roman" w:hAnsi="Times New Roman" w:cs="Times New Roman"/>
          <w:color w:val="0000FF"/>
          <w:kern w:val="0"/>
          <w:szCs w:val="24"/>
          <w:u w:val="single"/>
        </w:rPr>
        <w:t xml:space="preserve"> [Accessed on 30 Nov 2021]</w:t>
      </w:r>
    </w:p>
    <w:p w14:paraId="28836671" w14:textId="523C1271" w:rsidR="009E64C1" w:rsidRPr="009E64C1" w:rsidRDefault="00FE3F48" w:rsidP="009E64C1">
      <w:pPr>
        <w:widowControl/>
        <w:spacing w:before="100" w:beforeAutospacing="1" w:after="100" w:afterAutospacing="1" w:line="480" w:lineRule="auto"/>
        <w:rPr>
          <w:rFonts w:ascii="Times New Roman" w:eastAsia="Times New Roman" w:hAnsi="Times New Roman" w:cs="Times New Roman"/>
          <w:color w:val="333333"/>
          <w:kern w:val="0"/>
          <w:szCs w:val="24"/>
        </w:rPr>
      </w:pPr>
      <w:r>
        <w:rPr>
          <w:rFonts w:ascii="Times New Roman" w:eastAsia="Times New Roman" w:hAnsi="Times New Roman" w:cs="Times New Roman"/>
          <w:color w:val="333333"/>
          <w:kern w:val="0"/>
          <w:szCs w:val="24"/>
        </w:rPr>
        <w:lastRenderedPageBreak/>
        <w:t>3</w:t>
      </w:r>
      <w:r w:rsidR="009E64C1" w:rsidRPr="009E64C1">
        <w:rPr>
          <w:rFonts w:ascii="Times New Roman" w:eastAsia="Times New Roman" w:hAnsi="Times New Roman" w:cs="Times New Roman"/>
          <w:color w:val="333333"/>
          <w:kern w:val="0"/>
          <w:szCs w:val="24"/>
        </w:rPr>
        <w:t xml:space="preserve">. </w:t>
      </w:r>
      <w:proofErr w:type="spellStart"/>
      <w:r w:rsidR="009E64C1" w:rsidRPr="009E64C1">
        <w:rPr>
          <w:rFonts w:ascii="Times New Roman" w:eastAsia="Times New Roman" w:hAnsi="Times New Roman" w:cs="Times New Roman"/>
          <w:color w:val="333333"/>
          <w:kern w:val="0"/>
          <w:szCs w:val="24"/>
        </w:rPr>
        <w:t>Maaskant</w:t>
      </w:r>
      <w:proofErr w:type="spellEnd"/>
      <w:r w:rsidR="009E64C1" w:rsidRPr="009E64C1">
        <w:rPr>
          <w:rFonts w:ascii="Times New Roman" w:eastAsia="Times New Roman" w:hAnsi="Times New Roman" w:cs="Times New Roman"/>
          <w:color w:val="333333"/>
          <w:kern w:val="0"/>
          <w:szCs w:val="24"/>
        </w:rPr>
        <w:t xml:space="preserve"> JM, </w:t>
      </w:r>
      <w:proofErr w:type="spellStart"/>
      <w:r w:rsidR="009E64C1" w:rsidRPr="009E64C1">
        <w:rPr>
          <w:rFonts w:ascii="Times New Roman" w:eastAsia="Times New Roman" w:hAnsi="Times New Roman" w:cs="Times New Roman"/>
          <w:color w:val="333333"/>
          <w:kern w:val="0"/>
          <w:szCs w:val="24"/>
        </w:rPr>
        <w:t>Vermeulen</w:t>
      </w:r>
      <w:proofErr w:type="spellEnd"/>
      <w:r w:rsidR="009E64C1" w:rsidRPr="009E64C1">
        <w:rPr>
          <w:rFonts w:ascii="Times New Roman" w:eastAsia="Times New Roman" w:hAnsi="Times New Roman" w:cs="Times New Roman"/>
          <w:color w:val="333333"/>
          <w:kern w:val="0"/>
          <w:szCs w:val="24"/>
        </w:rPr>
        <w:t xml:space="preserve"> H, </w:t>
      </w:r>
      <w:proofErr w:type="spellStart"/>
      <w:r w:rsidR="009E64C1" w:rsidRPr="009E64C1">
        <w:rPr>
          <w:rFonts w:ascii="Times New Roman" w:eastAsia="Times New Roman" w:hAnsi="Times New Roman" w:cs="Times New Roman"/>
          <w:color w:val="333333"/>
          <w:kern w:val="0"/>
          <w:szCs w:val="24"/>
        </w:rPr>
        <w:t>Apampa</w:t>
      </w:r>
      <w:proofErr w:type="spellEnd"/>
      <w:r w:rsidR="009E64C1" w:rsidRPr="009E64C1">
        <w:rPr>
          <w:rFonts w:ascii="Times New Roman" w:eastAsia="Times New Roman" w:hAnsi="Times New Roman" w:cs="Times New Roman"/>
          <w:color w:val="333333"/>
          <w:kern w:val="0"/>
          <w:szCs w:val="24"/>
        </w:rPr>
        <w:t xml:space="preserve"> B, </w:t>
      </w:r>
      <w:r w:rsidR="009E64C1" w:rsidRPr="009E64C1">
        <w:rPr>
          <w:rFonts w:ascii="Times New Roman" w:eastAsia="Times New Roman" w:hAnsi="Times New Roman" w:cs="Times New Roman"/>
          <w:i/>
          <w:color w:val="333333"/>
          <w:kern w:val="0"/>
          <w:szCs w:val="24"/>
        </w:rPr>
        <w:t>et al</w:t>
      </w:r>
      <w:r w:rsidR="009E64C1" w:rsidRPr="009E64C1">
        <w:rPr>
          <w:rFonts w:ascii="Times New Roman" w:eastAsia="Times New Roman" w:hAnsi="Times New Roman" w:cs="Times New Roman"/>
          <w:color w:val="333333"/>
          <w:kern w:val="0"/>
          <w:szCs w:val="24"/>
        </w:rPr>
        <w:t xml:space="preserve">. Interventions for reducing medication errors in children in hospital. </w:t>
      </w:r>
      <w:proofErr w:type="gramStart"/>
      <w:r w:rsidR="009E64C1" w:rsidRPr="009E64C1">
        <w:rPr>
          <w:rFonts w:ascii="Times New Roman" w:eastAsia="Times New Roman" w:hAnsi="Times New Roman" w:cs="Times New Roman"/>
          <w:i/>
          <w:color w:val="333333"/>
          <w:kern w:val="0"/>
          <w:szCs w:val="24"/>
        </w:rPr>
        <w:t>Cochrane Database of Systematic Reviews.</w:t>
      </w:r>
      <w:proofErr w:type="gramEnd"/>
      <w:r w:rsidR="009E64C1" w:rsidRPr="009E64C1">
        <w:rPr>
          <w:rFonts w:ascii="Times New Roman" w:eastAsia="Times New Roman" w:hAnsi="Times New Roman" w:cs="Times New Roman"/>
          <w:color w:val="333333"/>
          <w:kern w:val="0"/>
          <w:szCs w:val="24"/>
        </w:rPr>
        <w:t xml:space="preserve"> 2015; 3: CD006208.</w:t>
      </w:r>
    </w:p>
    <w:p w14:paraId="53FDC116" w14:textId="659C5642" w:rsidR="009E64C1" w:rsidRPr="009E64C1" w:rsidRDefault="00FE3F48" w:rsidP="009E64C1">
      <w:pPr>
        <w:widowControl/>
        <w:spacing w:before="100" w:beforeAutospacing="1" w:after="100" w:afterAutospacing="1" w:line="480" w:lineRule="auto"/>
        <w:rPr>
          <w:rFonts w:ascii="Times New Roman" w:eastAsia="Times New Roman" w:hAnsi="Times New Roman" w:cs="Times New Roman"/>
          <w:color w:val="333333"/>
          <w:kern w:val="0"/>
          <w:szCs w:val="24"/>
        </w:rPr>
      </w:pPr>
      <w:r>
        <w:rPr>
          <w:rFonts w:ascii="Times New Roman" w:eastAsia="Times New Roman" w:hAnsi="Times New Roman" w:cs="Times New Roman"/>
          <w:color w:val="333333"/>
          <w:kern w:val="0"/>
          <w:szCs w:val="24"/>
        </w:rPr>
        <w:t>4</w:t>
      </w:r>
      <w:r w:rsidR="009E64C1" w:rsidRPr="009E64C1">
        <w:rPr>
          <w:rFonts w:ascii="Times New Roman" w:eastAsia="Times New Roman" w:hAnsi="Times New Roman" w:cs="Times New Roman"/>
          <w:color w:val="333333"/>
          <w:kern w:val="0"/>
          <w:szCs w:val="24"/>
        </w:rPr>
        <w:t xml:space="preserve">. Wong ICK, Wong LYL, </w:t>
      </w:r>
      <w:proofErr w:type="spellStart"/>
      <w:r w:rsidR="009E64C1" w:rsidRPr="009E64C1">
        <w:rPr>
          <w:rFonts w:ascii="Times New Roman" w:eastAsia="Times New Roman" w:hAnsi="Times New Roman" w:cs="Times New Roman"/>
          <w:color w:val="333333"/>
          <w:kern w:val="0"/>
          <w:szCs w:val="24"/>
        </w:rPr>
        <w:t>Cranswick</w:t>
      </w:r>
      <w:proofErr w:type="spellEnd"/>
      <w:r w:rsidR="009E64C1" w:rsidRPr="009E64C1">
        <w:rPr>
          <w:rFonts w:ascii="Times New Roman" w:eastAsia="Times New Roman" w:hAnsi="Times New Roman" w:cs="Times New Roman"/>
          <w:color w:val="333333"/>
          <w:kern w:val="0"/>
          <w:szCs w:val="24"/>
        </w:rPr>
        <w:t xml:space="preserve"> NE. </w:t>
      </w:r>
      <w:proofErr w:type="spellStart"/>
      <w:r w:rsidR="009E64C1" w:rsidRPr="009E64C1">
        <w:rPr>
          <w:rFonts w:ascii="Times New Roman" w:eastAsia="Times New Roman" w:hAnsi="Times New Roman" w:cs="Times New Roman"/>
          <w:color w:val="333333"/>
          <w:kern w:val="0"/>
          <w:szCs w:val="24"/>
        </w:rPr>
        <w:t>Minimising</w:t>
      </w:r>
      <w:proofErr w:type="spellEnd"/>
      <w:r w:rsidR="009E64C1" w:rsidRPr="009E64C1">
        <w:rPr>
          <w:rFonts w:ascii="Times New Roman" w:eastAsia="Times New Roman" w:hAnsi="Times New Roman" w:cs="Times New Roman"/>
          <w:color w:val="333333"/>
          <w:kern w:val="0"/>
          <w:szCs w:val="24"/>
        </w:rPr>
        <w:t xml:space="preserve"> medication errors in children.</w:t>
      </w:r>
      <w:r w:rsidR="009E64C1" w:rsidRPr="009E64C1">
        <w:rPr>
          <w:rFonts w:ascii="Times New Roman" w:eastAsia="Times New Roman" w:hAnsi="Times New Roman" w:cs="Times New Roman"/>
          <w:i/>
          <w:color w:val="333333"/>
          <w:kern w:val="0"/>
          <w:szCs w:val="24"/>
        </w:rPr>
        <w:t xml:space="preserve"> </w:t>
      </w:r>
      <w:proofErr w:type="gramStart"/>
      <w:r w:rsidR="009E64C1" w:rsidRPr="009E64C1">
        <w:rPr>
          <w:rFonts w:ascii="Times New Roman" w:eastAsia="Times New Roman" w:hAnsi="Times New Roman" w:cs="Times New Roman"/>
          <w:i/>
          <w:color w:val="333333"/>
          <w:kern w:val="0"/>
          <w:szCs w:val="24"/>
        </w:rPr>
        <w:t>Archives of Disease in Childhood.</w:t>
      </w:r>
      <w:proofErr w:type="gramEnd"/>
      <w:r w:rsidR="009E64C1" w:rsidRPr="009E64C1">
        <w:rPr>
          <w:rFonts w:ascii="Times New Roman" w:eastAsia="Times New Roman" w:hAnsi="Times New Roman" w:cs="Times New Roman"/>
          <w:color w:val="333333"/>
          <w:kern w:val="0"/>
          <w:szCs w:val="24"/>
        </w:rPr>
        <w:t xml:space="preserve"> 2009; 94(2):161-164.</w:t>
      </w:r>
    </w:p>
    <w:p w14:paraId="48E54022" w14:textId="39A620AE" w:rsidR="009E64C1" w:rsidRPr="009E64C1" w:rsidRDefault="00FE3F48" w:rsidP="009E64C1">
      <w:pPr>
        <w:widowControl/>
        <w:spacing w:before="100" w:beforeAutospacing="1" w:after="100" w:afterAutospacing="1" w:line="480" w:lineRule="auto"/>
        <w:rPr>
          <w:rFonts w:ascii="Times New Roman" w:eastAsia="Times New Roman" w:hAnsi="Times New Roman" w:cs="Times New Roman"/>
          <w:color w:val="333333"/>
          <w:kern w:val="0"/>
          <w:szCs w:val="24"/>
        </w:rPr>
      </w:pPr>
      <w:r>
        <w:rPr>
          <w:rFonts w:ascii="Times New Roman" w:eastAsia="Times New Roman" w:hAnsi="Times New Roman" w:cs="Times New Roman"/>
          <w:color w:val="333333"/>
          <w:kern w:val="0"/>
          <w:szCs w:val="24"/>
        </w:rPr>
        <w:t>5</w:t>
      </w:r>
      <w:r w:rsidR="009E64C1" w:rsidRPr="009E64C1">
        <w:rPr>
          <w:rFonts w:ascii="Times New Roman" w:eastAsia="Times New Roman" w:hAnsi="Times New Roman" w:cs="Times New Roman"/>
          <w:color w:val="333333"/>
          <w:kern w:val="0"/>
          <w:szCs w:val="24"/>
        </w:rPr>
        <w:t xml:space="preserve">. </w:t>
      </w:r>
      <w:proofErr w:type="spellStart"/>
      <w:r w:rsidR="009E64C1" w:rsidRPr="009E64C1">
        <w:rPr>
          <w:rFonts w:ascii="Times New Roman" w:eastAsia="Times New Roman" w:hAnsi="Times New Roman" w:cs="Times New Roman"/>
          <w:color w:val="333333"/>
          <w:kern w:val="0"/>
          <w:szCs w:val="24"/>
        </w:rPr>
        <w:t>Kaushal</w:t>
      </w:r>
      <w:proofErr w:type="spellEnd"/>
      <w:r w:rsidR="009E64C1" w:rsidRPr="009E64C1">
        <w:rPr>
          <w:rFonts w:ascii="Times New Roman" w:eastAsia="Times New Roman" w:hAnsi="Times New Roman" w:cs="Times New Roman"/>
          <w:color w:val="333333"/>
          <w:kern w:val="0"/>
          <w:szCs w:val="24"/>
        </w:rPr>
        <w:t xml:space="preserve"> R, Bates DW, </w:t>
      </w:r>
      <w:proofErr w:type="spellStart"/>
      <w:r w:rsidR="009E64C1" w:rsidRPr="009E64C1">
        <w:rPr>
          <w:rFonts w:ascii="Times New Roman" w:eastAsia="Times New Roman" w:hAnsi="Times New Roman" w:cs="Times New Roman"/>
          <w:color w:val="333333"/>
          <w:kern w:val="0"/>
          <w:szCs w:val="24"/>
        </w:rPr>
        <w:t>Landrigan</w:t>
      </w:r>
      <w:proofErr w:type="spellEnd"/>
      <w:r w:rsidR="009E64C1" w:rsidRPr="009E64C1">
        <w:rPr>
          <w:rFonts w:ascii="Times New Roman" w:eastAsia="Times New Roman" w:hAnsi="Times New Roman" w:cs="Times New Roman"/>
          <w:color w:val="333333"/>
          <w:kern w:val="0"/>
          <w:szCs w:val="24"/>
        </w:rPr>
        <w:t xml:space="preserve"> C, </w:t>
      </w:r>
      <w:r w:rsidR="009E64C1" w:rsidRPr="009E64C1">
        <w:rPr>
          <w:rFonts w:ascii="Times New Roman" w:eastAsia="Times New Roman" w:hAnsi="Times New Roman" w:cs="Times New Roman"/>
          <w:i/>
          <w:color w:val="333333"/>
          <w:kern w:val="0"/>
          <w:szCs w:val="24"/>
        </w:rPr>
        <w:t>et al</w:t>
      </w:r>
      <w:r w:rsidR="009E64C1" w:rsidRPr="009E64C1">
        <w:rPr>
          <w:rFonts w:ascii="Times New Roman" w:eastAsia="Times New Roman" w:hAnsi="Times New Roman" w:cs="Times New Roman"/>
          <w:color w:val="333333"/>
          <w:kern w:val="0"/>
          <w:szCs w:val="24"/>
        </w:rPr>
        <w:t xml:space="preserve">. Medication errors and adverse drug events in pediatric inpatients. </w:t>
      </w:r>
      <w:proofErr w:type="gramStart"/>
      <w:r w:rsidR="009E64C1" w:rsidRPr="009E64C1">
        <w:rPr>
          <w:rFonts w:ascii="Times New Roman" w:eastAsia="Times New Roman" w:hAnsi="Times New Roman" w:cs="Times New Roman"/>
          <w:i/>
          <w:color w:val="333333"/>
          <w:kern w:val="0"/>
          <w:szCs w:val="24"/>
        </w:rPr>
        <w:t>JAMA.</w:t>
      </w:r>
      <w:proofErr w:type="gramEnd"/>
      <w:r w:rsidR="009E64C1" w:rsidRPr="009E64C1">
        <w:rPr>
          <w:rFonts w:ascii="Times New Roman" w:eastAsia="Times New Roman" w:hAnsi="Times New Roman" w:cs="Times New Roman"/>
          <w:color w:val="333333"/>
          <w:kern w:val="0"/>
          <w:szCs w:val="24"/>
        </w:rPr>
        <w:t xml:space="preserve"> </w:t>
      </w:r>
      <w:proofErr w:type="gramStart"/>
      <w:r w:rsidR="009E64C1" w:rsidRPr="009E64C1">
        <w:rPr>
          <w:rFonts w:ascii="Times New Roman" w:eastAsia="Times New Roman" w:hAnsi="Times New Roman" w:cs="Times New Roman"/>
          <w:color w:val="333333"/>
          <w:kern w:val="0"/>
          <w:szCs w:val="24"/>
        </w:rPr>
        <w:t>2001; 285: 2114-2120.</w:t>
      </w:r>
      <w:proofErr w:type="gramEnd"/>
    </w:p>
    <w:p w14:paraId="1DDA3BB5" w14:textId="354092F8" w:rsidR="009E64C1" w:rsidRPr="009E64C1" w:rsidRDefault="00FE3F48" w:rsidP="009E64C1">
      <w:pPr>
        <w:widowControl/>
        <w:spacing w:before="100" w:beforeAutospacing="1" w:after="100" w:afterAutospacing="1" w:line="480" w:lineRule="auto"/>
        <w:rPr>
          <w:rFonts w:ascii="Times New Roman" w:eastAsia="PMingLiU" w:hAnsi="Times New Roman" w:cs="Times New Roman"/>
          <w:kern w:val="0"/>
          <w:szCs w:val="24"/>
        </w:rPr>
      </w:pPr>
      <w:r>
        <w:rPr>
          <w:rFonts w:ascii="Times New Roman" w:eastAsia="Times New Roman" w:hAnsi="Times New Roman" w:cs="Times New Roman"/>
          <w:color w:val="333333"/>
          <w:kern w:val="0"/>
          <w:szCs w:val="24"/>
        </w:rPr>
        <w:t>6</w:t>
      </w:r>
      <w:r w:rsidR="009E64C1" w:rsidRPr="009E64C1">
        <w:rPr>
          <w:rFonts w:ascii="Times New Roman" w:eastAsia="Times New Roman" w:hAnsi="Times New Roman" w:cs="Times New Roman"/>
          <w:color w:val="333333"/>
          <w:kern w:val="0"/>
          <w:szCs w:val="24"/>
        </w:rPr>
        <w:t xml:space="preserve">. </w:t>
      </w:r>
      <w:proofErr w:type="spellStart"/>
      <w:r w:rsidR="009E64C1" w:rsidRPr="009E64C1">
        <w:rPr>
          <w:rFonts w:ascii="Times New Roman" w:eastAsia="PMingLiU" w:hAnsi="Times New Roman" w:cs="Times New Roman"/>
          <w:kern w:val="0"/>
          <w:szCs w:val="24"/>
        </w:rPr>
        <w:t>Damschroder</w:t>
      </w:r>
      <w:proofErr w:type="spellEnd"/>
      <w:r w:rsidR="009E64C1" w:rsidRPr="009E64C1">
        <w:rPr>
          <w:rFonts w:ascii="Times New Roman" w:eastAsia="PMingLiU" w:hAnsi="Times New Roman" w:cs="Times New Roman"/>
          <w:kern w:val="0"/>
          <w:szCs w:val="24"/>
        </w:rPr>
        <w:t xml:space="preserve"> LJ, </w:t>
      </w:r>
      <w:proofErr w:type="spellStart"/>
      <w:r w:rsidR="009E64C1" w:rsidRPr="009E64C1">
        <w:rPr>
          <w:rFonts w:ascii="Times New Roman" w:eastAsia="PMingLiU" w:hAnsi="Times New Roman" w:cs="Times New Roman"/>
          <w:kern w:val="0"/>
          <w:szCs w:val="24"/>
        </w:rPr>
        <w:t>Aron</w:t>
      </w:r>
      <w:proofErr w:type="spellEnd"/>
      <w:r w:rsidR="009E64C1" w:rsidRPr="009E64C1">
        <w:rPr>
          <w:rFonts w:ascii="Times New Roman" w:eastAsia="PMingLiU" w:hAnsi="Times New Roman" w:cs="Times New Roman"/>
          <w:kern w:val="0"/>
          <w:szCs w:val="24"/>
        </w:rPr>
        <w:t xml:space="preserve"> DC, Keith RE, </w:t>
      </w:r>
      <w:r w:rsidR="009E64C1" w:rsidRPr="009E64C1">
        <w:rPr>
          <w:rFonts w:ascii="Times New Roman" w:eastAsia="PMingLiU" w:hAnsi="Times New Roman" w:cs="Times New Roman"/>
          <w:i/>
          <w:kern w:val="0"/>
          <w:szCs w:val="24"/>
        </w:rPr>
        <w:t>et al</w:t>
      </w:r>
      <w:r w:rsidR="009E64C1" w:rsidRPr="009E64C1">
        <w:rPr>
          <w:rFonts w:ascii="Times New Roman" w:eastAsia="PMingLiU" w:hAnsi="Times New Roman" w:cs="Times New Roman"/>
          <w:kern w:val="0"/>
          <w:szCs w:val="24"/>
        </w:rPr>
        <w:t xml:space="preserve">. Fostering implementation of health services research findings into practice: a consolidated framework for advancing implementation science. </w:t>
      </w:r>
      <w:proofErr w:type="gramStart"/>
      <w:r w:rsidR="009E64C1" w:rsidRPr="009E64C1">
        <w:rPr>
          <w:rFonts w:ascii="Times New Roman" w:eastAsia="PMingLiU" w:hAnsi="Times New Roman" w:cs="Times New Roman"/>
          <w:i/>
          <w:kern w:val="0"/>
          <w:szCs w:val="24"/>
        </w:rPr>
        <w:t>Implementation Science.</w:t>
      </w:r>
      <w:proofErr w:type="gramEnd"/>
      <w:r w:rsidR="009E64C1" w:rsidRPr="009E64C1">
        <w:rPr>
          <w:rFonts w:ascii="Times New Roman" w:eastAsia="PMingLiU" w:hAnsi="Times New Roman" w:cs="Times New Roman"/>
          <w:kern w:val="0"/>
          <w:szCs w:val="24"/>
        </w:rPr>
        <w:t xml:space="preserve"> 2009; 4: art. 50.</w:t>
      </w:r>
    </w:p>
    <w:p w14:paraId="5831630C" w14:textId="0953132E" w:rsidR="009E64C1" w:rsidRPr="009E64C1" w:rsidRDefault="00FE3F48" w:rsidP="009E64C1">
      <w:pPr>
        <w:widowControl/>
        <w:spacing w:before="100" w:beforeAutospacing="1" w:after="100" w:afterAutospacing="1" w:line="480" w:lineRule="auto"/>
        <w:rPr>
          <w:rFonts w:ascii="Times New Roman" w:eastAsia="Times New Roman" w:hAnsi="Times New Roman" w:cs="Times New Roman"/>
          <w:color w:val="333333"/>
          <w:kern w:val="0"/>
          <w:szCs w:val="24"/>
        </w:rPr>
      </w:pPr>
      <w:r>
        <w:rPr>
          <w:rFonts w:ascii="Times New Roman" w:eastAsia="PMingLiU" w:hAnsi="Times New Roman" w:cs="Times New Roman"/>
          <w:kern w:val="0"/>
          <w:szCs w:val="24"/>
        </w:rPr>
        <w:t>7</w:t>
      </w:r>
      <w:r w:rsidR="009E64C1" w:rsidRPr="009E64C1">
        <w:rPr>
          <w:rFonts w:ascii="Times New Roman" w:eastAsia="PMingLiU" w:hAnsi="Times New Roman" w:cs="Times New Roman"/>
          <w:kern w:val="0"/>
          <w:szCs w:val="24"/>
        </w:rPr>
        <w:t xml:space="preserve">. </w:t>
      </w:r>
      <w:proofErr w:type="gramStart"/>
      <w:r w:rsidR="009E64C1" w:rsidRPr="009E64C1">
        <w:rPr>
          <w:rFonts w:ascii="Times New Roman" w:eastAsia="PMingLiU" w:hAnsi="Times New Roman" w:cs="Times New Roman"/>
          <w:kern w:val="0"/>
          <w:szCs w:val="24"/>
        </w:rPr>
        <w:t>dos</w:t>
      </w:r>
      <w:proofErr w:type="gramEnd"/>
      <w:r w:rsidR="009E64C1" w:rsidRPr="009E64C1">
        <w:rPr>
          <w:rFonts w:ascii="Times New Roman" w:eastAsia="PMingLiU" w:hAnsi="Times New Roman" w:cs="Times New Roman"/>
          <w:kern w:val="0"/>
          <w:szCs w:val="24"/>
        </w:rPr>
        <w:t xml:space="preserve"> Santos Junior GA, Ramos SF, Pereira AM, </w:t>
      </w:r>
      <w:r w:rsidR="009E64C1" w:rsidRPr="009E64C1">
        <w:rPr>
          <w:rFonts w:ascii="Times New Roman" w:eastAsia="PMingLiU" w:hAnsi="Times New Roman" w:cs="Times New Roman"/>
          <w:i/>
          <w:kern w:val="0"/>
          <w:szCs w:val="24"/>
        </w:rPr>
        <w:t>et al</w:t>
      </w:r>
      <w:r w:rsidR="009E64C1" w:rsidRPr="009E64C1">
        <w:rPr>
          <w:rFonts w:ascii="Times New Roman" w:eastAsia="PMingLiU" w:hAnsi="Times New Roman" w:cs="Times New Roman"/>
          <w:kern w:val="0"/>
          <w:szCs w:val="24"/>
        </w:rPr>
        <w:t xml:space="preserve">. Perceived barriers to the implementation of clinical pharmacy services in a metropolis in Northeast Brazil. </w:t>
      </w:r>
      <w:proofErr w:type="spellStart"/>
      <w:proofErr w:type="gramStart"/>
      <w:r w:rsidR="009E64C1" w:rsidRPr="009E64C1">
        <w:rPr>
          <w:rFonts w:ascii="Times New Roman" w:eastAsia="PMingLiU" w:hAnsi="Times New Roman" w:cs="Times New Roman"/>
          <w:i/>
          <w:kern w:val="0"/>
          <w:szCs w:val="24"/>
        </w:rPr>
        <w:t>PLoS</w:t>
      </w:r>
      <w:proofErr w:type="spellEnd"/>
      <w:r w:rsidR="009E64C1" w:rsidRPr="009E64C1">
        <w:rPr>
          <w:rFonts w:ascii="Times New Roman" w:eastAsia="PMingLiU" w:hAnsi="Times New Roman" w:cs="Times New Roman"/>
          <w:i/>
          <w:kern w:val="0"/>
          <w:szCs w:val="24"/>
        </w:rPr>
        <w:t xml:space="preserve"> ONE.</w:t>
      </w:r>
      <w:proofErr w:type="gramEnd"/>
      <w:r w:rsidR="009E64C1" w:rsidRPr="009E64C1">
        <w:rPr>
          <w:rFonts w:ascii="Times New Roman" w:eastAsia="PMingLiU" w:hAnsi="Times New Roman" w:cs="Times New Roman"/>
          <w:i/>
          <w:kern w:val="0"/>
          <w:szCs w:val="24"/>
        </w:rPr>
        <w:t xml:space="preserve"> </w:t>
      </w:r>
      <w:r w:rsidR="009E64C1" w:rsidRPr="009E64C1">
        <w:rPr>
          <w:rFonts w:ascii="Times New Roman" w:eastAsia="PMingLiU" w:hAnsi="Times New Roman" w:cs="Times New Roman"/>
          <w:kern w:val="0"/>
          <w:szCs w:val="24"/>
        </w:rPr>
        <w:t>13(10): e0206115.</w:t>
      </w:r>
    </w:p>
    <w:p w14:paraId="79B1AA75" w14:textId="53139271" w:rsidR="009E64C1" w:rsidRPr="009E64C1" w:rsidRDefault="00FE3F48" w:rsidP="009E64C1">
      <w:pPr>
        <w:widowControl/>
        <w:spacing w:before="100" w:beforeAutospacing="1" w:after="100" w:afterAutospacing="1" w:line="480" w:lineRule="auto"/>
        <w:rPr>
          <w:rFonts w:ascii="Times New Roman" w:eastAsia="PMingLiU" w:hAnsi="Times New Roman" w:cs="Times New Roman"/>
          <w:kern w:val="0"/>
          <w:szCs w:val="24"/>
        </w:rPr>
      </w:pPr>
      <w:r>
        <w:rPr>
          <w:rFonts w:ascii="Times New Roman" w:eastAsia="PMingLiU" w:hAnsi="Times New Roman" w:cs="Times New Roman"/>
          <w:kern w:val="0"/>
          <w:szCs w:val="24"/>
        </w:rPr>
        <w:t>8</w:t>
      </w:r>
      <w:r w:rsidR="009E64C1" w:rsidRPr="009E64C1">
        <w:rPr>
          <w:rFonts w:ascii="Times New Roman" w:eastAsia="PMingLiU" w:hAnsi="Times New Roman" w:cs="Times New Roman"/>
          <w:kern w:val="0"/>
          <w:szCs w:val="24"/>
        </w:rPr>
        <w:t xml:space="preserve">. Lee CP. Health care system and pharmacy practice in Hong Kong. </w:t>
      </w:r>
      <w:proofErr w:type="gramStart"/>
      <w:r w:rsidR="009E64C1" w:rsidRPr="009E64C1">
        <w:rPr>
          <w:rFonts w:ascii="Times New Roman" w:eastAsia="PMingLiU" w:hAnsi="Times New Roman" w:cs="Times New Roman"/>
          <w:i/>
          <w:kern w:val="0"/>
          <w:szCs w:val="24"/>
        </w:rPr>
        <w:t>Canadian Journal of Hospital Pharmacy</w:t>
      </w:r>
      <w:r w:rsidR="009E64C1" w:rsidRPr="009E64C1">
        <w:rPr>
          <w:rFonts w:ascii="Times New Roman" w:eastAsia="PMingLiU" w:hAnsi="Times New Roman" w:cs="Times New Roman"/>
          <w:kern w:val="0"/>
          <w:szCs w:val="24"/>
        </w:rPr>
        <w:t>.</w:t>
      </w:r>
      <w:proofErr w:type="gramEnd"/>
      <w:r w:rsidR="009E64C1" w:rsidRPr="009E64C1">
        <w:rPr>
          <w:rFonts w:ascii="Times New Roman" w:eastAsia="PMingLiU" w:hAnsi="Times New Roman" w:cs="Times New Roman"/>
          <w:kern w:val="0"/>
          <w:szCs w:val="24"/>
        </w:rPr>
        <w:t xml:space="preserve"> 2018; 71(2): 140-148.</w:t>
      </w:r>
    </w:p>
    <w:p w14:paraId="2FE5484F" w14:textId="30E5E4E0" w:rsidR="009E64C1" w:rsidRPr="009E64C1" w:rsidRDefault="00FE3F48" w:rsidP="009E64C1">
      <w:pPr>
        <w:widowControl/>
        <w:spacing w:after="160" w:line="480" w:lineRule="auto"/>
        <w:rPr>
          <w:rFonts w:ascii="Times New Roman" w:eastAsia="PMingLiU" w:hAnsi="Times New Roman" w:cs="Times New Roman"/>
          <w:kern w:val="0"/>
          <w:szCs w:val="24"/>
        </w:rPr>
      </w:pPr>
      <w:r>
        <w:rPr>
          <w:rFonts w:ascii="Times New Roman" w:eastAsia="PMingLiU" w:hAnsi="Times New Roman" w:cs="Times New Roman"/>
          <w:kern w:val="0"/>
          <w:szCs w:val="24"/>
        </w:rPr>
        <w:t>9</w:t>
      </w:r>
      <w:r w:rsidR="009E64C1" w:rsidRPr="009E64C1">
        <w:rPr>
          <w:rFonts w:ascii="Times New Roman" w:eastAsia="PMingLiU" w:hAnsi="Times New Roman" w:cs="Times New Roman"/>
          <w:kern w:val="0"/>
          <w:szCs w:val="24"/>
        </w:rPr>
        <w:t xml:space="preserve">. </w:t>
      </w:r>
      <w:proofErr w:type="spellStart"/>
      <w:r w:rsidR="009E64C1" w:rsidRPr="009E64C1">
        <w:rPr>
          <w:rFonts w:ascii="Times New Roman" w:eastAsia="PMingLiU" w:hAnsi="Times New Roman" w:cs="Times New Roman"/>
          <w:kern w:val="0"/>
          <w:szCs w:val="24"/>
        </w:rPr>
        <w:t>Bēchet</w:t>
      </w:r>
      <w:proofErr w:type="spellEnd"/>
      <w:r w:rsidR="009E64C1" w:rsidRPr="009E64C1">
        <w:rPr>
          <w:rFonts w:ascii="Times New Roman" w:eastAsia="PMingLiU" w:hAnsi="Times New Roman" w:cs="Times New Roman"/>
          <w:kern w:val="0"/>
          <w:szCs w:val="24"/>
        </w:rPr>
        <w:t xml:space="preserve"> C, </w:t>
      </w:r>
      <w:proofErr w:type="spellStart"/>
      <w:r w:rsidR="009E64C1" w:rsidRPr="009E64C1">
        <w:rPr>
          <w:rFonts w:ascii="Times New Roman" w:eastAsia="PMingLiU" w:hAnsi="Times New Roman" w:cs="Times New Roman"/>
          <w:kern w:val="0"/>
          <w:szCs w:val="24"/>
        </w:rPr>
        <w:t>Pichon</w:t>
      </w:r>
      <w:proofErr w:type="spellEnd"/>
      <w:r w:rsidR="009E64C1" w:rsidRPr="009E64C1">
        <w:rPr>
          <w:rFonts w:ascii="Times New Roman" w:eastAsia="PMingLiU" w:hAnsi="Times New Roman" w:cs="Times New Roman"/>
          <w:kern w:val="0"/>
          <w:szCs w:val="24"/>
        </w:rPr>
        <w:t xml:space="preserve"> R, </w:t>
      </w:r>
      <w:proofErr w:type="spellStart"/>
      <w:r w:rsidR="009E64C1" w:rsidRPr="009E64C1">
        <w:rPr>
          <w:rFonts w:ascii="Times New Roman" w:eastAsia="PMingLiU" w:hAnsi="Times New Roman" w:cs="Times New Roman"/>
          <w:kern w:val="0"/>
          <w:szCs w:val="24"/>
        </w:rPr>
        <w:t>Giordan</w:t>
      </w:r>
      <w:proofErr w:type="spellEnd"/>
      <w:r w:rsidR="009E64C1" w:rsidRPr="009E64C1">
        <w:rPr>
          <w:rFonts w:ascii="Times New Roman" w:eastAsia="PMingLiU" w:hAnsi="Times New Roman" w:cs="Times New Roman"/>
          <w:kern w:val="0"/>
          <w:szCs w:val="24"/>
        </w:rPr>
        <w:t xml:space="preserve"> A, </w:t>
      </w:r>
      <w:r w:rsidR="009E64C1" w:rsidRPr="009E64C1">
        <w:rPr>
          <w:rFonts w:ascii="Times New Roman" w:eastAsia="PMingLiU" w:hAnsi="Times New Roman" w:cs="Times New Roman"/>
          <w:i/>
          <w:kern w:val="0"/>
          <w:szCs w:val="24"/>
        </w:rPr>
        <w:t>et al</w:t>
      </w:r>
      <w:r w:rsidR="009E64C1" w:rsidRPr="009E64C1">
        <w:rPr>
          <w:rFonts w:ascii="Times New Roman" w:eastAsia="PMingLiU" w:hAnsi="Times New Roman" w:cs="Times New Roman"/>
          <w:kern w:val="0"/>
          <w:szCs w:val="24"/>
        </w:rPr>
        <w:t xml:space="preserve">. Hospital pharmacists seen through the eyes of physicians: qualitative semi-structured interviews. </w:t>
      </w:r>
      <w:proofErr w:type="gramStart"/>
      <w:r w:rsidR="009E64C1" w:rsidRPr="009E64C1">
        <w:rPr>
          <w:rFonts w:ascii="Times New Roman" w:eastAsia="PMingLiU" w:hAnsi="Times New Roman" w:cs="Times New Roman"/>
          <w:i/>
          <w:kern w:val="0"/>
          <w:szCs w:val="24"/>
        </w:rPr>
        <w:t>International Journal of Clinical Pharmacy.</w:t>
      </w:r>
      <w:proofErr w:type="gramEnd"/>
      <w:r w:rsidR="009E64C1" w:rsidRPr="009E64C1">
        <w:rPr>
          <w:rFonts w:ascii="Times New Roman" w:eastAsia="PMingLiU" w:hAnsi="Times New Roman" w:cs="Times New Roman"/>
          <w:i/>
          <w:kern w:val="0"/>
          <w:szCs w:val="24"/>
        </w:rPr>
        <w:t xml:space="preserve"> </w:t>
      </w:r>
      <w:proofErr w:type="gramStart"/>
      <w:r w:rsidR="009E64C1" w:rsidRPr="009E64C1">
        <w:rPr>
          <w:rFonts w:ascii="Times New Roman" w:eastAsia="PMingLiU" w:hAnsi="Times New Roman" w:cs="Times New Roman"/>
          <w:kern w:val="0"/>
          <w:szCs w:val="24"/>
        </w:rPr>
        <w:t>2016; 38: 1483-1496.</w:t>
      </w:r>
      <w:proofErr w:type="gramEnd"/>
    </w:p>
    <w:p w14:paraId="0A13D7A5" w14:textId="7E8A2775" w:rsidR="009E64C1" w:rsidRPr="009E64C1" w:rsidRDefault="009E64C1" w:rsidP="009E64C1">
      <w:pPr>
        <w:widowControl/>
        <w:spacing w:after="160" w:line="480" w:lineRule="auto"/>
        <w:rPr>
          <w:rFonts w:ascii="Times New Roman" w:eastAsia="PMingLiU" w:hAnsi="Times New Roman" w:cs="Times New Roman"/>
          <w:kern w:val="0"/>
          <w:szCs w:val="24"/>
        </w:rPr>
      </w:pPr>
      <w:r w:rsidRPr="009E64C1">
        <w:rPr>
          <w:rFonts w:ascii="Times New Roman" w:eastAsia="PMingLiU" w:hAnsi="Times New Roman" w:cs="Times New Roman"/>
          <w:kern w:val="0"/>
          <w:szCs w:val="24"/>
        </w:rPr>
        <w:lastRenderedPageBreak/>
        <w:t>1</w:t>
      </w:r>
      <w:r w:rsidR="00FE3F48">
        <w:rPr>
          <w:rFonts w:ascii="Times New Roman" w:eastAsia="PMingLiU" w:hAnsi="Times New Roman" w:cs="Times New Roman"/>
          <w:kern w:val="0"/>
          <w:szCs w:val="24"/>
        </w:rPr>
        <w:t>0</w:t>
      </w:r>
      <w:r w:rsidRPr="009E64C1">
        <w:rPr>
          <w:rFonts w:ascii="Times New Roman" w:eastAsia="PMingLiU" w:hAnsi="Times New Roman" w:cs="Times New Roman"/>
          <w:kern w:val="0"/>
          <w:szCs w:val="24"/>
        </w:rPr>
        <w:t xml:space="preserve">. </w:t>
      </w:r>
      <w:proofErr w:type="spellStart"/>
      <w:r w:rsidRPr="009E64C1">
        <w:rPr>
          <w:rFonts w:ascii="Times New Roman" w:eastAsia="PMingLiU" w:hAnsi="Times New Roman" w:cs="Times New Roman"/>
          <w:kern w:val="0"/>
          <w:szCs w:val="24"/>
        </w:rPr>
        <w:t>Auta</w:t>
      </w:r>
      <w:proofErr w:type="spellEnd"/>
      <w:r w:rsidRPr="009E64C1">
        <w:rPr>
          <w:rFonts w:ascii="Times New Roman" w:eastAsia="PMingLiU" w:hAnsi="Times New Roman" w:cs="Times New Roman"/>
          <w:kern w:val="0"/>
          <w:szCs w:val="24"/>
        </w:rPr>
        <w:t xml:space="preserve"> A, Strickland-Hodge B. Challenges to clinical pharmacy practice in Nigerian hospitals: a qualitative exploration of stakeholders’ views. </w:t>
      </w:r>
      <w:proofErr w:type="gramStart"/>
      <w:r w:rsidRPr="009E64C1">
        <w:rPr>
          <w:rFonts w:ascii="Times New Roman" w:eastAsia="PMingLiU" w:hAnsi="Times New Roman" w:cs="Times New Roman"/>
          <w:i/>
          <w:kern w:val="0"/>
          <w:szCs w:val="24"/>
        </w:rPr>
        <w:t>Journal of Evaluation in Clinical Practice.</w:t>
      </w:r>
      <w:proofErr w:type="gramEnd"/>
      <w:r w:rsidRPr="009E64C1">
        <w:rPr>
          <w:rFonts w:ascii="Times New Roman" w:eastAsia="PMingLiU" w:hAnsi="Times New Roman" w:cs="Times New Roman"/>
          <w:i/>
          <w:kern w:val="0"/>
          <w:szCs w:val="24"/>
        </w:rPr>
        <w:t xml:space="preserve"> </w:t>
      </w:r>
      <w:proofErr w:type="gramStart"/>
      <w:r w:rsidRPr="009E64C1">
        <w:rPr>
          <w:rFonts w:ascii="Times New Roman" w:eastAsia="PMingLiU" w:hAnsi="Times New Roman" w:cs="Times New Roman"/>
          <w:kern w:val="0"/>
          <w:szCs w:val="24"/>
        </w:rPr>
        <w:t>2016; 22: 699-706.</w:t>
      </w:r>
      <w:proofErr w:type="gramEnd"/>
    </w:p>
    <w:p w14:paraId="3644795C" w14:textId="1518BBA7" w:rsidR="009E64C1" w:rsidRPr="009E64C1" w:rsidRDefault="009E64C1" w:rsidP="009E64C1">
      <w:pPr>
        <w:widowControl/>
        <w:spacing w:after="160" w:line="480" w:lineRule="auto"/>
        <w:rPr>
          <w:rFonts w:ascii="Times New Roman" w:eastAsia="PMingLiU" w:hAnsi="Times New Roman" w:cs="Times New Roman"/>
          <w:kern w:val="0"/>
          <w:szCs w:val="24"/>
        </w:rPr>
      </w:pPr>
      <w:r w:rsidRPr="009E64C1">
        <w:rPr>
          <w:rFonts w:ascii="Times New Roman" w:eastAsia="PMingLiU" w:hAnsi="Times New Roman" w:cs="Times New Roman"/>
          <w:kern w:val="0"/>
          <w:szCs w:val="24"/>
        </w:rPr>
        <w:t>1</w:t>
      </w:r>
      <w:r w:rsidR="00FE3F48">
        <w:rPr>
          <w:rFonts w:ascii="Times New Roman" w:eastAsia="PMingLiU" w:hAnsi="Times New Roman" w:cs="Times New Roman"/>
          <w:kern w:val="0"/>
          <w:szCs w:val="24"/>
        </w:rPr>
        <w:t>1</w:t>
      </w:r>
      <w:r w:rsidRPr="009E64C1">
        <w:rPr>
          <w:rFonts w:ascii="Times New Roman" w:eastAsia="PMingLiU" w:hAnsi="Times New Roman" w:cs="Times New Roman"/>
          <w:kern w:val="0"/>
          <w:szCs w:val="24"/>
        </w:rPr>
        <w:t xml:space="preserve">. </w:t>
      </w:r>
      <w:proofErr w:type="spellStart"/>
      <w:r w:rsidRPr="009E64C1">
        <w:rPr>
          <w:rFonts w:ascii="Times New Roman" w:eastAsia="PMingLiU" w:hAnsi="Times New Roman" w:cs="Times New Roman"/>
          <w:kern w:val="0"/>
          <w:szCs w:val="24"/>
        </w:rPr>
        <w:t>Vinterflod</w:t>
      </w:r>
      <w:proofErr w:type="spellEnd"/>
      <w:r w:rsidRPr="009E64C1">
        <w:rPr>
          <w:rFonts w:ascii="Times New Roman" w:eastAsia="PMingLiU" w:hAnsi="Times New Roman" w:cs="Times New Roman"/>
          <w:kern w:val="0"/>
          <w:szCs w:val="24"/>
        </w:rPr>
        <w:t xml:space="preserve"> C, </w:t>
      </w:r>
      <w:proofErr w:type="spellStart"/>
      <w:r w:rsidRPr="009E64C1">
        <w:rPr>
          <w:rFonts w:ascii="Times New Roman" w:eastAsia="PMingLiU" w:hAnsi="Times New Roman" w:cs="Times New Roman"/>
          <w:kern w:val="0"/>
          <w:szCs w:val="24"/>
        </w:rPr>
        <w:t>Gustafsson</w:t>
      </w:r>
      <w:proofErr w:type="spellEnd"/>
      <w:r w:rsidRPr="009E64C1">
        <w:rPr>
          <w:rFonts w:ascii="Times New Roman" w:eastAsia="PMingLiU" w:hAnsi="Times New Roman" w:cs="Times New Roman"/>
          <w:kern w:val="0"/>
          <w:szCs w:val="24"/>
        </w:rPr>
        <w:t xml:space="preserve"> M, </w:t>
      </w:r>
      <w:proofErr w:type="spellStart"/>
      <w:r w:rsidRPr="009E64C1">
        <w:rPr>
          <w:rFonts w:ascii="Times New Roman" w:eastAsia="PMingLiU" w:hAnsi="Times New Roman" w:cs="Times New Roman"/>
          <w:kern w:val="0"/>
          <w:szCs w:val="24"/>
        </w:rPr>
        <w:t>Mattsson</w:t>
      </w:r>
      <w:proofErr w:type="spellEnd"/>
      <w:r w:rsidRPr="009E64C1">
        <w:rPr>
          <w:rFonts w:ascii="Times New Roman" w:eastAsia="PMingLiU" w:hAnsi="Times New Roman" w:cs="Times New Roman"/>
          <w:kern w:val="0"/>
          <w:szCs w:val="24"/>
        </w:rPr>
        <w:t xml:space="preserve"> S, </w:t>
      </w:r>
      <w:r w:rsidRPr="009E64C1">
        <w:rPr>
          <w:rFonts w:ascii="Times New Roman" w:eastAsia="PMingLiU" w:hAnsi="Times New Roman" w:cs="Times New Roman"/>
          <w:i/>
          <w:kern w:val="0"/>
          <w:szCs w:val="24"/>
        </w:rPr>
        <w:t>et al</w:t>
      </w:r>
      <w:r w:rsidRPr="009E64C1">
        <w:rPr>
          <w:rFonts w:ascii="Times New Roman" w:eastAsia="PMingLiU" w:hAnsi="Times New Roman" w:cs="Times New Roman"/>
          <w:kern w:val="0"/>
          <w:szCs w:val="24"/>
        </w:rPr>
        <w:t xml:space="preserve">. Physicians’ perspectives on clinical pharmacy services in Northern Sweden: a qualitative study. </w:t>
      </w:r>
      <w:proofErr w:type="gramStart"/>
      <w:r w:rsidRPr="009E64C1">
        <w:rPr>
          <w:rFonts w:ascii="Times New Roman" w:eastAsia="PMingLiU" w:hAnsi="Times New Roman" w:cs="Times New Roman"/>
          <w:i/>
          <w:kern w:val="0"/>
          <w:szCs w:val="24"/>
        </w:rPr>
        <w:t>BMC Health Services Research.</w:t>
      </w:r>
      <w:proofErr w:type="gramEnd"/>
      <w:r w:rsidRPr="009E64C1">
        <w:rPr>
          <w:rFonts w:ascii="Times New Roman" w:eastAsia="PMingLiU" w:hAnsi="Times New Roman" w:cs="Times New Roman"/>
          <w:i/>
          <w:kern w:val="0"/>
          <w:szCs w:val="24"/>
        </w:rPr>
        <w:t xml:space="preserve"> </w:t>
      </w:r>
      <w:proofErr w:type="gramStart"/>
      <w:r w:rsidRPr="009E64C1">
        <w:rPr>
          <w:rFonts w:ascii="Times New Roman" w:eastAsia="PMingLiU" w:hAnsi="Times New Roman" w:cs="Times New Roman"/>
          <w:kern w:val="0"/>
          <w:szCs w:val="24"/>
        </w:rPr>
        <w:t>2018; 18: 35.</w:t>
      </w:r>
      <w:proofErr w:type="gramEnd"/>
      <w:r w:rsidRPr="009E64C1">
        <w:rPr>
          <w:rFonts w:ascii="Times New Roman" w:eastAsia="PMingLiU" w:hAnsi="Times New Roman" w:cs="Times New Roman"/>
          <w:kern w:val="0"/>
          <w:szCs w:val="24"/>
        </w:rPr>
        <w:t xml:space="preserve"> </w:t>
      </w:r>
    </w:p>
    <w:p w14:paraId="7BF07C89" w14:textId="70E3AACA" w:rsidR="009E64C1" w:rsidRDefault="009E64C1" w:rsidP="009E64C1">
      <w:pPr>
        <w:widowControl/>
        <w:spacing w:after="160" w:line="480" w:lineRule="auto"/>
        <w:rPr>
          <w:rFonts w:ascii="Times New Roman" w:eastAsia="PMingLiU" w:hAnsi="Times New Roman" w:cs="Times New Roman"/>
          <w:kern w:val="0"/>
          <w:szCs w:val="24"/>
        </w:rPr>
      </w:pPr>
      <w:r w:rsidRPr="009E64C1">
        <w:rPr>
          <w:rFonts w:ascii="Times New Roman" w:eastAsia="PMingLiU" w:hAnsi="Times New Roman" w:cs="Times New Roman"/>
          <w:kern w:val="0"/>
          <w:szCs w:val="24"/>
        </w:rPr>
        <w:t>1</w:t>
      </w:r>
      <w:r w:rsidR="00FE3F48">
        <w:rPr>
          <w:rFonts w:ascii="Times New Roman" w:eastAsia="PMingLiU" w:hAnsi="Times New Roman" w:cs="Times New Roman"/>
          <w:kern w:val="0"/>
          <w:szCs w:val="24"/>
        </w:rPr>
        <w:t>2</w:t>
      </w:r>
      <w:r w:rsidRPr="009E64C1">
        <w:rPr>
          <w:rFonts w:ascii="Times New Roman" w:eastAsia="PMingLiU" w:hAnsi="Times New Roman" w:cs="Times New Roman"/>
          <w:kern w:val="0"/>
          <w:szCs w:val="24"/>
        </w:rPr>
        <w:t xml:space="preserve">. Sin CM, Huynh C, </w:t>
      </w:r>
      <w:proofErr w:type="spellStart"/>
      <w:r w:rsidRPr="009E64C1">
        <w:rPr>
          <w:rFonts w:ascii="Times New Roman" w:eastAsia="PMingLiU" w:hAnsi="Times New Roman" w:cs="Times New Roman"/>
          <w:kern w:val="0"/>
          <w:szCs w:val="24"/>
        </w:rPr>
        <w:t>Dahmash</w:t>
      </w:r>
      <w:proofErr w:type="spellEnd"/>
      <w:r w:rsidRPr="009E64C1">
        <w:rPr>
          <w:rFonts w:ascii="Times New Roman" w:eastAsia="PMingLiU" w:hAnsi="Times New Roman" w:cs="Times New Roman"/>
          <w:kern w:val="0"/>
          <w:szCs w:val="24"/>
        </w:rPr>
        <w:t xml:space="preserve"> D, </w:t>
      </w:r>
      <w:r w:rsidRPr="009E64C1">
        <w:rPr>
          <w:rFonts w:ascii="Times New Roman" w:eastAsia="PMingLiU" w:hAnsi="Times New Roman" w:cs="Times New Roman"/>
          <w:i/>
          <w:kern w:val="0"/>
          <w:szCs w:val="24"/>
        </w:rPr>
        <w:t>et al</w:t>
      </w:r>
      <w:r w:rsidRPr="009E64C1">
        <w:rPr>
          <w:rFonts w:ascii="Times New Roman" w:eastAsia="PMingLiU" w:hAnsi="Times New Roman" w:cs="Times New Roman"/>
          <w:kern w:val="0"/>
          <w:szCs w:val="24"/>
        </w:rPr>
        <w:t xml:space="preserve">. Factors influencing the implementation of clinical pharmacy services on </w:t>
      </w:r>
      <w:proofErr w:type="spellStart"/>
      <w:r w:rsidRPr="009E64C1">
        <w:rPr>
          <w:rFonts w:ascii="Times New Roman" w:eastAsia="PMingLiU" w:hAnsi="Times New Roman" w:cs="Times New Roman"/>
          <w:kern w:val="0"/>
          <w:szCs w:val="24"/>
        </w:rPr>
        <w:t>paediatric</w:t>
      </w:r>
      <w:proofErr w:type="spellEnd"/>
      <w:r w:rsidRPr="009E64C1">
        <w:rPr>
          <w:rFonts w:ascii="Times New Roman" w:eastAsia="PMingLiU" w:hAnsi="Times New Roman" w:cs="Times New Roman"/>
          <w:kern w:val="0"/>
          <w:szCs w:val="24"/>
        </w:rPr>
        <w:t xml:space="preserve"> patient care in hospital settings. </w:t>
      </w:r>
      <w:proofErr w:type="gramStart"/>
      <w:r w:rsidRPr="009E64C1">
        <w:rPr>
          <w:rFonts w:ascii="Times New Roman" w:eastAsia="PMingLiU" w:hAnsi="Times New Roman" w:cs="Times New Roman"/>
          <w:i/>
          <w:kern w:val="0"/>
          <w:szCs w:val="24"/>
        </w:rPr>
        <w:t>European Journal of Hospital Pharmacy.</w:t>
      </w:r>
      <w:proofErr w:type="gramEnd"/>
      <w:r w:rsidRPr="009E64C1">
        <w:rPr>
          <w:rFonts w:ascii="Times New Roman" w:eastAsia="PMingLiU" w:hAnsi="Times New Roman" w:cs="Times New Roman"/>
          <w:i/>
          <w:kern w:val="0"/>
          <w:szCs w:val="24"/>
        </w:rPr>
        <w:t xml:space="preserve"> </w:t>
      </w:r>
      <w:proofErr w:type="gramStart"/>
      <w:r w:rsidRPr="009E64C1">
        <w:rPr>
          <w:rFonts w:ascii="Times New Roman" w:eastAsia="PMingLiU" w:hAnsi="Times New Roman" w:cs="Times New Roman"/>
          <w:kern w:val="0"/>
          <w:szCs w:val="24"/>
        </w:rPr>
        <w:t>Published Online First: 20 January 2021.</w:t>
      </w:r>
      <w:proofErr w:type="gramEnd"/>
    </w:p>
    <w:p w14:paraId="1669BBD3" w14:textId="691BFF44" w:rsidR="005653C7" w:rsidRDefault="005653C7" w:rsidP="009E64C1">
      <w:pPr>
        <w:widowControl/>
        <w:spacing w:after="160" w:line="480" w:lineRule="auto"/>
        <w:rPr>
          <w:rFonts w:ascii="Times New Roman" w:eastAsia="PMingLiU" w:hAnsi="Times New Roman" w:cs="Times New Roman"/>
          <w:kern w:val="0"/>
          <w:szCs w:val="24"/>
        </w:rPr>
      </w:pPr>
      <w:r>
        <w:rPr>
          <w:rFonts w:ascii="Times New Roman" w:eastAsia="PMingLiU" w:hAnsi="Times New Roman" w:cs="Times New Roman"/>
          <w:kern w:val="0"/>
          <w:szCs w:val="24"/>
        </w:rPr>
        <w:t>1</w:t>
      </w:r>
      <w:r w:rsidR="00787374">
        <w:rPr>
          <w:rFonts w:ascii="Times New Roman" w:eastAsia="PMingLiU" w:hAnsi="Times New Roman" w:cs="Times New Roman"/>
          <w:kern w:val="0"/>
          <w:szCs w:val="24"/>
        </w:rPr>
        <w:t>3</w:t>
      </w:r>
      <w:r>
        <w:rPr>
          <w:rFonts w:ascii="Times New Roman" w:eastAsia="PMingLiU" w:hAnsi="Times New Roman" w:cs="Times New Roman"/>
          <w:kern w:val="0"/>
          <w:szCs w:val="24"/>
        </w:rPr>
        <w:t xml:space="preserve">. </w:t>
      </w:r>
      <w:proofErr w:type="spellStart"/>
      <w:r>
        <w:rPr>
          <w:rFonts w:ascii="Times New Roman" w:eastAsia="PMingLiU" w:hAnsi="Times New Roman" w:cs="Times New Roman"/>
          <w:kern w:val="0"/>
          <w:szCs w:val="24"/>
        </w:rPr>
        <w:t>Onatade</w:t>
      </w:r>
      <w:proofErr w:type="spellEnd"/>
      <w:r>
        <w:rPr>
          <w:rFonts w:ascii="Times New Roman" w:eastAsia="PMingLiU" w:hAnsi="Times New Roman" w:cs="Times New Roman"/>
          <w:kern w:val="0"/>
          <w:szCs w:val="24"/>
        </w:rPr>
        <w:t xml:space="preserve"> R, </w:t>
      </w:r>
      <w:proofErr w:type="spellStart"/>
      <w:r>
        <w:rPr>
          <w:rFonts w:ascii="Times New Roman" w:eastAsia="PMingLiU" w:hAnsi="Times New Roman" w:cs="Times New Roman"/>
          <w:kern w:val="0"/>
          <w:szCs w:val="24"/>
        </w:rPr>
        <w:t>Appiah</w:t>
      </w:r>
      <w:proofErr w:type="spellEnd"/>
      <w:r>
        <w:rPr>
          <w:rFonts w:ascii="Times New Roman" w:eastAsia="PMingLiU" w:hAnsi="Times New Roman" w:cs="Times New Roman"/>
          <w:kern w:val="0"/>
          <w:szCs w:val="24"/>
        </w:rPr>
        <w:t xml:space="preserve"> S, Stephens M, </w:t>
      </w:r>
      <w:r>
        <w:rPr>
          <w:rFonts w:ascii="Times New Roman" w:eastAsia="PMingLiU" w:hAnsi="Times New Roman" w:cs="Times New Roman"/>
          <w:i/>
          <w:kern w:val="0"/>
          <w:szCs w:val="24"/>
        </w:rPr>
        <w:t xml:space="preserve">et al. </w:t>
      </w:r>
      <w:r>
        <w:rPr>
          <w:rFonts w:ascii="Times New Roman" w:eastAsia="PMingLiU" w:hAnsi="Times New Roman" w:cs="Times New Roman"/>
          <w:kern w:val="0"/>
          <w:szCs w:val="24"/>
        </w:rPr>
        <w:t xml:space="preserve">Evidence for the outcomes and impact of clinical pharmacy service: context of UK hospital pharmacy practice. </w:t>
      </w:r>
      <w:proofErr w:type="gramStart"/>
      <w:r>
        <w:rPr>
          <w:rFonts w:ascii="Times New Roman" w:eastAsia="PMingLiU" w:hAnsi="Times New Roman" w:cs="Times New Roman"/>
          <w:i/>
          <w:kern w:val="0"/>
          <w:szCs w:val="24"/>
        </w:rPr>
        <w:t>European Journal of Hospital Pharmacy.</w:t>
      </w:r>
      <w:proofErr w:type="gramEnd"/>
      <w:r>
        <w:rPr>
          <w:rFonts w:ascii="Times New Roman" w:eastAsia="PMingLiU" w:hAnsi="Times New Roman" w:cs="Times New Roman"/>
          <w:i/>
          <w:kern w:val="0"/>
          <w:szCs w:val="24"/>
        </w:rPr>
        <w:t xml:space="preserve"> </w:t>
      </w:r>
      <w:r>
        <w:rPr>
          <w:rFonts w:ascii="Times New Roman" w:eastAsia="PMingLiU" w:hAnsi="Times New Roman" w:cs="Times New Roman"/>
          <w:kern w:val="0"/>
          <w:szCs w:val="24"/>
        </w:rPr>
        <w:t>2018; 25: e21-28.</w:t>
      </w:r>
    </w:p>
    <w:p w14:paraId="3963806E" w14:textId="721CC584" w:rsidR="005653C7" w:rsidRPr="0079243F" w:rsidRDefault="005653C7" w:rsidP="009E64C1">
      <w:pPr>
        <w:widowControl/>
        <w:spacing w:after="160" w:line="480" w:lineRule="auto"/>
        <w:rPr>
          <w:rFonts w:ascii="Times New Roman" w:eastAsia="PMingLiU" w:hAnsi="Times New Roman" w:cs="Times New Roman"/>
          <w:kern w:val="0"/>
          <w:szCs w:val="24"/>
        </w:rPr>
      </w:pPr>
      <w:r>
        <w:rPr>
          <w:rFonts w:ascii="Times New Roman" w:eastAsia="PMingLiU" w:hAnsi="Times New Roman" w:cs="Times New Roman"/>
          <w:kern w:val="0"/>
          <w:szCs w:val="24"/>
        </w:rPr>
        <w:t>1</w:t>
      </w:r>
      <w:r w:rsidR="00787374">
        <w:rPr>
          <w:rFonts w:ascii="Times New Roman" w:eastAsia="PMingLiU" w:hAnsi="Times New Roman" w:cs="Times New Roman"/>
          <w:kern w:val="0"/>
          <w:szCs w:val="24"/>
        </w:rPr>
        <w:t>4</w:t>
      </w:r>
      <w:r>
        <w:rPr>
          <w:rFonts w:ascii="Times New Roman" w:eastAsia="PMingLiU" w:hAnsi="Times New Roman" w:cs="Times New Roman"/>
          <w:kern w:val="0"/>
          <w:szCs w:val="24"/>
        </w:rPr>
        <w:t xml:space="preserve">. </w:t>
      </w:r>
      <w:proofErr w:type="spellStart"/>
      <w:r>
        <w:rPr>
          <w:rFonts w:ascii="Times New Roman" w:eastAsia="PMingLiU" w:hAnsi="Times New Roman" w:cs="Times New Roman"/>
          <w:kern w:val="0"/>
          <w:szCs w:val="24"/>
        </w:rPr>
        <w:t>Penm</w:t>
      </w:r>
      <w:proofErr w:type="spellEnd"/>
      <w:r>
        <w:rPr>
          <w:rFonts w:ascii="Times New Roman" w:eastAsia="PMingLiU" w:hAnsi="Times New Roman" w:cs="Times New Roman"/>
          <w:kern w:val="0"/>
          <w:szCs w:val="24"/>
        </w:rPr>
        <w:t xml:space="preserve"> J, Moles R, Wang H, </w:t>
      </w:r>
      <w:r>
        <w:rPr>
          <w:rFonts w:ascii="Times New Roman" w:eastAsia="PMingLiU" w:hAnsi="Times New Roman" w:cs="Times New Roman"/>
          <w:i/>
          <w:kern w:val="0"/>
          <w:szCs w:val="24"/>
        </w:rPr>
        <w:t xml:space="preserve">et al. </w:t>
      </w:r>
      <w:r>
        <w:rPr>
          <w:rFonts w:ascii="Times New Roman" w:eastAsia="PMingLiU" w:hAnsi="Times New Roman" w:cs="Times New Roman"/>
          <w:kern w:val="0"/>
          <w:szCs w:val="24"/>
        </w:rPr>
        <w:t xml:space="preserve">Factors affecting the implementation of clinical pharmacy services in China. </w:t>
      </w:r>
      <w:proofErr w:type="gramStart"/>
      <w:r>
        <w:rPr>
          <w:rFonts w:ascii="Times New Roman" w:eastAsia="PMingLiU" w:hAnsi="Times New Roman" w:cs="Times New Roman"/>
          <w:i/>
          <w:kern w:val="0"/>
          <w:szCs w:val="24"/>
        </w:rPr>
        <w:t>Qualitative Health Research.</w:t>
      </w:r>
      <w:proofErr w:type="gramEnd"/>
      <w:r>
        <w:rPr>
          <w:rFonts w:ascii="Times New Roman" w:eastAsia="PMingLiU" w:hAnsi="Times New Roman" w:cs="Times New Roman"/>
          <w:i/>
          <w:kern w:val="0"/>
          <w:szCs w:val="24"/>
        </w:rPr>
        <w:t xml:space="preserve"> </w:t>
      </w:r>
      <w:r>
        <w:rPr>
          <w:rFonts w:ascii="Times New Roman" w:eastAsia="PMingLiU" w:hAnsi="Times New Roman" w:cs="Times New Roman"/>
          <w:kern w:val="0"/>
          <w:szCs w:val="24"/>
        </w:rPr>
        <w:t xml:space="preserve">2014; 24(3): 345-356. </w:t>
      </w:r>
    </w:p>
    <w:p w14:paraId="53E683DD" w14:textId="54D255C8" w:rsidR="009E64C1" w:rsidRPr="009E64C1" w:rsidRDefault="009E64C1" w:rsidP="009E64C1">
      <w:pPr>
        <w:widowControl/>
        <w:spacing w:after="160" w:line="480" w:lineRule="auto"/>
        <w:rPr>
          <w:rFonts w:ascii="Times New Roman" w:eastAsia="PMingLiU" w:hAnsi="Times New Roman" w:cs="Times New Roman"/>
          <w:kern w:val="0"/>
          <w:szCs w:val="24"/>
        </w:rPr>
      </w:pPr>
      <w:r w:rsidRPr="009E64C1">
        <w:rPr>
          <w:rFonts w:ascii="Times New Roman" w:eastAsia="PMingLiU" w:hAnsi="Times New Roman" w:cs="Times New Roman"/>
          <w:kern w:val="0"/>
          <w:szCs w:val="24"/>
        </w:rPr>
        <w:t>1</w:t>
      </w:r>
      <w:r w:rsidR="00787374">
        <w:rPr>
          <w:rFonts w:ascii="Times New Roman" w:eastAsia="PMingLiU" w:hAnsi="Times New Roman" w:cs="Times New Roman"/>
          <w:kern w:val="0"/>
          <w:szCs w:val="24"/>
        </w:rPr>
        <w:t>5</w:t>
      </w:r>
      <w:r w:rsidRPr="009E64C1">
        <w:rPr>
          <w:rFonts w:ascii="Times New Roman" w:eastAsia="PMingLiU" w:hAnsi="Times New Roman" w:cs="Times New Roman"/>
          <w:kern w:val="0"/>
          <w:szCs w:val="24"/>
        </w:rPr>
        <w:t xml:space="preserve">. Braun V, Clarke V. Using thematic analysis in psychology. </w:t>
      </w:r>
      <w:proofErr w:type="gramStart"/>
      <w:r w:rsidRPr="009E64C1">
        <w:rPr>
          <w:rFonts w:ascii="Times New Roman" w:eastAsia="PMingLiU" w:hAnsi="Times New Roman" w:cs="Times New Roman"/>
          <w:i/>
          <w:kern w:val="0"/>
          <w:szCs w:val="24"/>
        </w:rPr>
        <w:t>Qualitative Research in Psychology.</w:t>
      </w:r>
      <w:proofErr w:type="gramEnd"/>
      <w:r w:rsidRPr="009E64C1">
        <w:rPr>
          <w:rFonts w:ascii="Times New Roman" w:eastAsia="PMingLiU" w:hAnsi="Times New Roman" w:cs="Times New Roman"/>
          <w:i/>
          <w:kern w:val="0"/>
          <w:szCs w:val="24"/>
        </w:rPr>
        <w:t xml:space="preserve"> </w:t>
      </w:r>
      <w:proofErr w:type="gramStart"/>
      <w:r w:rsidRPr="009E64C1">
        <w:rPr>
          <w:rFonts w:ascii="Times New Roman" w:eastAsia="PMingLiU" w:hAnsi="Times New Roman" w:cs="Times New Roman"/>
          <w:kern w:val="0"/>
          <w:szCs w:val="24"/>
        </w:rPr>
        <w:t>2006; 3: 77-101.</w:t>
      </w:r>
      <w:proofErr w:type="gramEnd"/>
    </w:p>
    <w:p w14:paraId="7A6C4BDE" w14:textId="744B4F58" w:rsidR="009E64C1" w:rsidRPr="009E64C1" w:rsidRDefault="009E64C1" w:rsidP="009E64C1">
      <w:pPr>
        <w:widowControl/>
        <w:spacing w:before="100" w:beforeAutospacing="1" w:after="100" w:afterAutospacing="1" w:line="480" w:lineRule="auto"/>
        <w:rPr>
          <w:rFonts w:ascii="Times New Roman" w:eastAsia="Times New Roman" w:hAnsi="Times New Roman" w:cs="Times New Roman"/>
          <w:color w:val="333333"/>
          <w:kern w:val="0"/>
          <w:szCs w:val="24"/>
        </w:rPr>
      </w:pPr>
      <w:r w:rsidRPr="009E64C1">
        <w:rPr>
          <w:rFonts w:ascii="Times New Roman" w:eastAsia="Times New Roman" w:hAnsi="Times New Roman" w:cs="Times New Roman"/>
          <w:color w:val="333333"/>
          <w:kern w:val="0"/>
          <w:szCs w:val="24"/>
        </w:rPr>
        <w:lastRenderedPageBreak/>
        <w:t>1</w:t>
      </w:r>
      <w:r w:rsidR="00787374">
        <w:rPr>
          <w:rFonts w:ascii="Times New Roman" w:eastAsia="Times New Roman" w:hAnsi="Times New Roman" w:cs="Times New Roman"/>
          <w:color w:val="333333"/>
          <w:kern w:val="0"/>
          <w:szCs w:val="24"/>
        </w:rPr>
        <w:t>6</w:t>
      </w:r>
      <w:r w:rsidRPr="009E64C1">
        <w:rPr>
          <w:rFonts w:ascii="Times New Roman" w:eastAsia="Times New Roman" w:hAnsi="Times New Roman" w:cs="Times New Roman"/>
          <w:color w:val="333333"/>
          <w:kern w:val="0"/>
          <w:szCs w:val="24"/>
        </w:rPr>
        <w:t xml:space="preserve">. </w:t>
      </w:r>
      <w:r w:rsidRPr="009E64C1">
        <w:rPr>
          <w:rFonts w:ascii="Times New Roman" w:eastAsia="PMingLiU" w:hAnsi="Times New Roman" w:cs="Times New Roman"/>
          <w:kern w:val="0"/>
          <w:szCs w:val="24"/>
        </w:rPr>
        <w:t xml:space="preserve">Tong </w:t>
      </w:r>
      <w:proofErr w:type="gramStart"/>
      <w:r w:rsidRPr="009E64C1">
        <w:rPr>
          <w:rFonts w:ascii="Times New Roman" w:eastAsia="PMingLiU" w:hAnsi="Times New Roman" w:cs="Times New Roman"/>
          <w:kern w:val="0"/>
          <w:szCs w:val="24"/>
        </w:rPr>
        <w:t>A</w:t>
      </w:r>
      <w:proofErr w:type="gramEnd"/>
      <w:r w:rsidRPr="009E64C1">
        <w:rPr>
          <w:rFonts w:ascii="Times New Roman" w:eastAsia="PMingLiU" w:hAnsi="Times New Roman" w:cs="Times New Roman"/>
          <w:kern w:val="0"/>
          <w:szCs w:val="24"/>
        </w:rPr>
        <w:t xml:space="preserve">, </w:t>
      </w:r>
      <w:proofErr w:type="spellStart"/>
      <w:r w:rsidRPr="009E64C1">
        <w:rPr>
          <w:rFonts w:ascii="Times New Roman" w:eastAsia="PMingLiU" w:hAnsi="Times New Roman" w:cs="Times New Roman"/>
          <w:kern w:val="0"/>
          <w:szCs w:val="24"/>
        </w:rPr>
        <w:t>Sainsbuty</w:t>
      </w:r>
      <w:proofErr w:type="spellEnd"/>
      <w:r w:rsidRPr="009E64C1">
        <w:rPr>
          <w:rFonts w:ascii="Times New Roman" w:eastAsia="PMingLiU" w:hAnsi="Times New Roman" w:cs="Times New Roman"/>
          <w:kern w:val="0"/>
          <w:szCs w:val="24"/>
        </w:rPr>
        <w:t xml:space="preserve"> P, Craig J. Consolidated criteria for reporting qualitative research (COREQ): a 32-item checklist for interviews and focus groups. </w:t>
      </w:r>
      <w:proofErr w:type="gramStart"/>
      <w:r w:rsidRPr="009E64C1">
        <w:rPr>
          <w:rFonts w:ascii="Times New Roman" w:eastAsia="PMingLiU" w:hAnsi="Times New Roman" w:cs="Times New Roman"/>
          <w:i/>
          <w:kern w:val="0"/>
          <w:szCs w:val="24"/>
        </w:rPr>
        <w:t>International Journal for Quality in Health Care.</w:t>
      </w:r>
      <w:proofErr w:type="gramEnd"/>
      <w:r w:rsidRPr="009E64C1">
        <w:rPr>
          <w:rFonts w:ascii="Times New Roman" w:eastAsia="PMingLiU" w:hAnsi="Times New Roman" w:cs="Times New Roman"/>
          <w:i/>
          <w:kern w:val="0"/>
          <w:szCs w:val="24"/>
        </w:rPr>
        <w:t xml:space="preserve"> </w:t>
      </w:r>
      <w:r w:rsidRPr="009E64C1">
        <w:rPr>
          <w:rFonts w:ascii="Times New Roman" w:eastAsia="PMingLiU" w:hAnsi="Times New Roman" w:cs="Times New Roman"/>
          <w:kern w:val="0"/>
          <w:szCs w:val="24"/>
        </w:rPr>
        <w:t>2007; 19(6): 349-357.</w:t>
      </w:r>
    </w:p>
    <w:p w14:paraId="27A76BA7" w14:textId="082FE293" w:rsidR="009E64C1" w:rsidRPr="009E64C1" w:rsidRDefault="009E64C1" w:rsidP="009E64C1">
      <w:pPr>
        <w:widowControl/>
        <w:spacing w:after="160" w:line="480" w:lineRule="auto"/>
        <w:rPr>
          <w:rFonts w:ascii="Times New Roman" w:eastAsia="PMingLiU" w:hAnsi="Times New Roman" w:cs="Times New Roman"/>
          <w:color w:val="333333"/>
          <w:kern w:val="0"/>
          <w:szCs w:val="24"/>
          <w:shd w:val="clear" w:color="auto" w:fill="FCFCFC"/>
        </w:rPr>
      </w:pPr>
      <w:r w:rsidRPr="009E64C1">
        <w:rPr>
          <w:rFonts w:ascii="Times New Roman" w:eastAsia="PMingLiU" w:hAnsi="Times New Roman" w:cs="Times New Roman"/>
          <w:color w:val="333333"/>
          <w:kern w:val="0"/>
          <w:szCs w:val="24"/>
          <w:shd w:val="clear" w:color="auto" w:fill="FCFCFC"/>
        </w:rPr>
        <w:t>1</w:t>
      </w:r>
      <w:r w:rsidR="00787374">
        <w:rPr>
          <w:rFonts w:ascii="Times New Roman" w:eastAsia="PMingLiU" w:hAnsi="Times New Roman" w:cs="Times New Roman"/>
          <w:color w:val="333333"/>
          <w:kern w:val="0"/>
          <w:szCs w:val="24"/>
          <w:shd w:val="clear" w:color="auto" w:fill="FCFCFC"/>
        </w:rPr>
        <w:t>7</w:t>
      </w:r>
      <w:r w:rsidRPr="009E64C1">
        <w:rPr>
          <w:rFonts w:ascii="Times New Roman" w:eastAsia="PMingLiU" w:hAnsi="Times New Roman" w:cs="Times New Roman"/>
          <w:color w:val="333333"/>
          <w:kern w:val="0"/>
          <w:szCs w:val="24"/>
          <w:shd w:val="clear" w:color="auto" w:fill="FCFCFC"/>
        </w:rPr>
        <w:t xml:space="preserve">. Lee IH, </w:t>
      </w:r>
      <w:proofErr w:type="spellStart"/>
      <w:r w:rsidRPr="009E64C1">
        <w:rPr>
          <w:rFonts w:ascii="Times New Roman" w:eastAsia="PMingLiU" w:hAnsi="Times New Roman" w:cs="Times New Roman"/>
          <w:color w:val="333333"/>
          <w:kern w:val="0"/>
          <w:szCs w:val="24"/>
          <w:shd w:val="clear" w:color="auto" w:fill="FCFCFC"/>
        </w:rPr>
        <w:t>Rhie</w:t>
      </w:r>
      <w:proofErr w:type="spellEnd"/>
      <w:r w:rsidRPr="009E64C1">
        <w:rPr>
          <w:rFonts w:ascii="Times New Roman" w:eastAsia="PMingLiU" w:hAnsi="Times New Roman" w:cs="Times New Roman"/>
          <w:color w:val="333333"/>
          <w:kern w:val="0"/>
          <w:szCs w:val="24"/>
          <w:shd w:val="clear" w:color="auto" w:fill="FCFCFC"/>
        </w:rPr>
        <w:t xml:space="preserve"> SJ, Je NK, </w:t>
      </w:r>
      <w:r w:rsidRPr="009E64C1">
        <w:rPr>
          <w:rFonts w:ascii="Times New Roman" w:eastAsia="PMingLiU" w:hAnsi="Times New Roman" w:cs="Times New Roman"/>
          <w:i/>
          <w:color w:val="333333"/>
          <w:kern w:val="0"/>
          <w:szCs w:val="24"/>
          <w:shd w:val="clear" w:color="auto" w:fill="FCFCFC"/>
        </w:rPr>
        <w:t>et al</w:t>
      </w:r>
      <w:r w:rsidRPr="009E64C1">
        <w:rPr>
          <w:rFonts w:ascii="Times New Roman" w:eastAsia="PMingLiU" w:hAnsi="Times New Roman" w:cs="Times New Roman"/>
          <w:color w:val="333333"/>
          <w:kern w:val="0"/>
          <w:szCs w:val="24"/>
          <w:shd w:val="clear" w:color="auto" w:fill="FCFCFC"/>
        </w:rPr>
        <w:t>. Perceived needs of pharmaceutical care services among healthcare professionals in South Korea: a qualitative study</w:t>
      </w:r>
      <w:r w:rsidRPr="009E64C1">
        <w:rPr>
          <w:rFonts w:ascii="Times New Roman" w:eastAsia="PMingLiU" w:hAnsi="Times New Roman" w:cs="Times New Roman"/>
          <w:i/>
          <w:color w:val="333333"/>
          <w:kern w:val="0"/>
          <w:szCs w:val="24"/>
          <w:shd w:val="clear" w:color="auto" w:fill="FCFCFC"/>
        </w:rPr>
        <w:t xml:space="preserve">. </w:t>
      </w:r>
      <w:proofErr w:type="gramStart"/>
      <w:r w:rsidRPr="009E64C1">
        <w:rPr>
          <w:rFonts w:ascii="Times New Roman" w:eastAsia="PMingLiU" w:hAnsi="Times New Roman" w:cs="Times New Roman"/>
          <w:i/>
          <w:color w:val="333333"/>
          <w:kern w:val="0"/>
          <w:szCs w:val="24"/>
          <w:shd w:val="clear" w:color="auto" w:fill="FCFCFC"/>
        </w:rPr>
        <w:t>International Journal of Clinical Pharmacy.</w:t>
      </w:r>
      <w:proofErr w:type="gramEnd"/>
      <w:r w:rsidRPr="009E64C1">
        <w:rPr>
          <w:rFonts w:ascii="Times New Roman" w:eastAsia="PMingLiU" w:hAnsi="Times New Roman" w:cs="Times New Roman"/>
          <w:i/>
          <w:color w:val="333333"/>
          <w:kern w:val="0"/>
          <w:szCs w:val="24"/>
          <w:shd w:val="clear" w:color="auto" w:fill="FCFCFC"/>
        </w:rPr>
        <w:t xml:space="preserve"> </w:t>
      </w:r>
      <w:proofErr w:type="gramStart"/>
      <w:r w:rsidRPr="009E64C1">
        <w:rPr>
          <w:rFonts w:ascii="Times New Roman" w:eastAsia="PMingLiU" w:hAnsi="Times New Roman" w:cs="Times New Roman"/>
          <w:color w:val="333333"/>
          <w:kern w:val="0"/>
          <w:szCs w:val="24"/>
          <w:shd w:val="clear" w:color="auto" w:fill="FCFCFC"/>
        </w:rPr>
        <w:t>2016; 38: 1219-1229.</w:t>
      </w:r>
      <w:proofErr w:type="gramEnd"/>
    </w:p>
    <w:p w14:paraId="36D9ED5E" w14:textId="00A1E095" w:rsidR="009E64C1" w:rsidRPr="009E64C1" w:rsidRDefault="00787374" w:rsidP="009E64C1">
      <w:pPr>
        <w:widowControl/>
        <w:spacing w:after="160" w:line="480" w:lineRule="auto"/>
        <w:rPr>
          <w:rFonts w:ascii="Times New Roman" w:eastAsia="PMingLiU" w:hAnsi="Times New Roman" w:cs="Times New Roman"/>
          <w:color w:val="333333"/>
          <w:kern w:val="0"/>
          <w:szCs w:val="24"/>
          <w:shd w:val="clear" w:color="auto" w:fill="FCFCFC"/>
        </w:rPr>
      </w:pPr>
      <w:proofErr w:type="gramStart"/>
      <w:r>
        <w:rPr>
          <w:rFonts w:ascii="Times New Roman" w:eastAsia="PMingLiU" w:hAnsi="Times New Roman" w:cs="Times New Roman"/>
          <w:color w:val="333333"/>
          <w:kern w:val="0"/>
          <w:szCs w:val="24"/>
          <w:shd w:val="clear" w:color="auto" w:fill="FCFCFC"/>
        </w:rPr>
        <w:t>18</w:t>
      </w:r>
      <w:r w:rsidR="009E64C1" w:rsidRPr="009E64C1">
        <w:rPr>
          <w:rFonts w:ascii="Times New Roman" w:eastAsia="PMingLiU" w:hAnsi="Times New Roman" w:cs="Times New Roman"/>
          <w:color w:val="333333"/>
          <w:kern w:val="0"/>
          <w:szCs w:val="24"/>
          <w:shd w:val="clear" w:color="auto" w:fill="FCFCFC"/>
        </w:rPr>
        <w:t xml:space="preserve">. </w:t>
      </w:r>
      <w:proofErr w:type="spellStart"/>
      <w:r w:rsidR="009E64C1" w:rsidRPr="009E64C1">
        <w:rPr>
          <w:rFonts w:ascii="Times New Roman" w:eastAsia="PMingLiU" w:hAnsi="Times New Roman" w:cs="Times New Roman"/>
          <w:color w:val="333333"/>
          <w:kern w:val="0"/>
          <w:szCs w:val="24"/>
          <w:shd w:val="clear" w:color="auto" w:fill="FCFCFC"/>
        </w:rPr>
        <w:t>Schoeb</w:t>
      </w:r>
      <w:proofErr w:type="spellEnd"/>
      <w:r w:rsidR="009E64C1" w:rsidRPr="009E64C1">
        <w:rPr>
          <w:rFonts w:ascii="Times New Roman" w:eastAsia="PMingLiU" w:hAnsi="Times New Roman" w:cs="Times New Roman"/>
          <w:color w:val="333333"/>
          <w:kern w:val="0"/>
          <w:szCs w:val="24"/>
          <w:shd w:val="clear" w:color="auto" w:fill="FCFCFC"/>
        </w:rPr>
        <w:t xml:space="preserve"> V. Healthcare Service in Hong Kong and its Challenges.</w:t>
      </w:r>
      <w:proofErr w:type="gramEnd"/>
      <w:r w:rsidR="009E64C1" w:rsidRPr="009E64C1">
        <w:rPr>
          <w:rFonts w:ascii="Times New Roman" w:eastAsia="PMingLiU" w:hAnsi="Times New Roman" w:cs="Times New Roman"/>
          <w:color w:val="333333"/>
          <w:kern w:val="0"/>
          <w:szCs w:val="24"/>
          <w:shd w:val="clear" w:color="auto" w:fill="FCFCFC"/>
        </w:rPr>
        <w:t xml:space="preserve"> </w:t>
      </w:r>
      <w:proofErr w:type="gramStart"/>
      <w:r w:rsidR="009E64C1" w:rsidRPr="009E64C1">
        <w:rPr>
          <w:rFonts w:ascii="Times New Roman" w:eastAsia="PMingLiU" w:hAnsi="Times New Roman" w:cs="Times New Roman"/>
          <w:i/>
          <w:color w:val="333333"/>
          <w:kern w:val="0"/>
          <w:szCs w:val="24"/>
          <w:shd w:val="clear" w:color="auto" w:fill="FCFCFC"/>
        </w:rPr>
        <w:t>China Perspectives [Online].</w:t>
      </w:r>
      <w:proofErr w:type="gramEnd"/>
      <w:r w:rsidR="009E64C1" w:rsidRPr="009E64C1">
        <w:rPr>
          <w:rFonts w:ascii="Times New Roman" w:eastAsia="PMingLiU" w:hAnsi="Times New Roman" w:cs="Times New Roman"/>
          <w:color w:val="333333"/>
          <w:kern w:val="0"/>
          <w:szCs w:val="24"/>
          <w:shd w:val="clear" w:color="auto" w:fill="FCFCFC"/>
        </w:rPr>
        <w:t xml:space="preserve"> </w:t>
      </w:r>
      <w:proofErr w:type="gramStart"/>
      <w:r w:rsidR="009E64C1" w:rsidRPr="009E64C1">
        <w:rPr>
          <w:rFonts w:ascii="Times New Roman" w:eastAsia="PMingLiU" w:hAnsi="Times New Roman" w:cs="Times New Roman"/>
          <w:color w:val="333333"/>
          <w:kern w:val="0"/>
          <w:szCs w:val="24"/>
          <w:shd w:val="clear" w:color="auto" w:fill="FCFCFC"/>
        </w:rPr>
        <w:t>2016; 4: 51-58.</w:t>
      </w:r>
      <w:proofErr w:type="gramEnd"/>
    </w:p>
    <w:p w14:paraId="6173ED7D" w14:textId="5D3154A5" w:rsidR="009E64C1" w:rsidRPr="009E64C1" w:rsidRDefault="00787374" w:rsidP="009E64C1">
      <w:pPr>
        <w:widowControl/>
        <w:spacing w:after="160" w:line="480" w:lineRule="auto"/>
        <w:rPr>
          <w:rFonts w:ascii="Times New Roman" w:eastAsia="PMingLiU" w:hAnsi="Times New Roman" w:cs="Times New Roman"/>
          <w:color w:val="333333"/>
          <w:kern w:val="0"/>
          <w:szCs w:val="24"/>
          <w:shd w:val="clear" w:color="auto" w:fill="FCFCFC"/>
        </w:rPr>
      </w:pPr>
      <w:r>
        <w:rPr>
          <w:rFonts w:ascii="Times New Roman" w:eastAsia="PMingLiU" w:hAnsi="Times New Roman" w:cs="Times New Roman"/>
          <w:color w:val="333333"/>
          <w:kern w:val="0"/>
          <w:szCs w:val="24"/>
          <w:shd w:val="clear" w:color="auto" w:fill="FCFCFC"/>
        </w:rPr>
        <w:t>19</w:t>
      </w:r>
      <w:r w:rsidR="009E64C1" w:rsidRPr="009E64C1">
        <w:rPr>
          <w:rFonts w:ascii="Times New Roman" w:eastAsia="PMingLiU" w:hAnsi="Times New Roman" w:cs="Times New Roman"/>
          <w:color w:val="333333"/>
          <w:kern w:val="0"/>
          <w:szCs w:val="24"/>
          <w:shd w:val="clear" w:color="auto" w:fill="FCFCFC"/>
        </w:rPr>
        <w:t xml:space="preserve">. Food and Health Bureau (The Government of the Hong Kong Special Administrative Region). </w:t>
      </w:r>
      <w:proofErr w:type="gramStart"/>
      <w:r w:rsidR="009E64C1" w:rsidRPr="009E64C1">
        <w:rPr>
          <w:rFonts w:ascii="Times New Roman" w:eastAsia="PMingLiU" w:hAnsi="Times New Roman" w:cs="Times New Roman"/>
          <w:i/>
          <w:color w:val="333333"/>
          <w:kern w:val="0"/>
          <w:szCs w:val="24"/>
          <w:shd w:val="clear" w:color="auto" w:fill="FCFCFC"/>
        </w:rPr>
        <w:t>Statistics.</w:t>
      </w:r>
      <w:proofErr w:type="gramEnd"/>
      <w:r w:rsidR="009E64C1" w:rsidRPr="009E64C1">
        <w:rPr>
          <w:rFonts w:ascii="Times New Roman" w:eastAsia="PMingLiU" w:hAnsi="Times New Roman" w:cs="Times New Roman"/>
          <w:i/>
          <w:color w:val="333333"/>
          <w:kern w:val="0"/>
          <w:szCs w:val="24"/>
          <w:shd w:val="clear" w:color="auto" w:fill="FCFCFC"/>
        </w:rPr>
        <w:t xml:space="preserve"> Domestic Health Accounts – Estimates of Health Expenditure: 1989/90 – 2019/20. </w:t>
      </w:r>
      <w:r w:rsidR="009E64C1" w:rsidRPr="009E64C1">
        <w:rPr>
          <w:rFonts w:ascii="Times New Roman" w:eastAsia="PMingLiU" w:hAnsi="Times New Roman" w:cs="Times New Roman"/>
          <w:color w:val="333333"/>
          <w:kern w:val="0"/>
          <w:szCs w:val="24"/>
          <w:shd w:val="clear" w:color="auto" w:fill="FCFCFC"/>
        </w:rPr>
        <w:t xml:space="preserve">Available from: </w:t>
      </w:r>
      <w:hyperlink r:id="rId12" w:history="1">
        <w:r w:rsidR="009E64C1" w:rsidRPr="009E64C1">
          <w:rPr>
            <w:rFonts w:ascii="Times New Roman" w:eastAsia="PMingLiU" w:hAnsi="Times New Roman" w:cs="Times New Roman"/>
            <w:color w:val="0000FF"/>
            <w:kern w:val="0"/>
            <w:szCs w:val="24"/>
            <w:u w:val="single"/>
            <w:shd w:val="clear" w:color="auto" w:fill="FCFCFC"/>
          </w:rPr>
          <w:t>https://www.fhb.gov.hk/statistics/en/dha/dha_summary_report.htm</w:t>
        </w:r>
      </w:hyperlink>
      <w:r w:rsidR="009E64C1" w:rsidRPr="009E64C1">
        <w:rPr>
          <w:rFonts w:ascii="Times New Roman" w:eastAsia="PMingLiU" w:hAnsi="Times New Roman" w:cs="Times New Roman"/>
          <w:color w:val="333333"/>
          <w:kern w:val="0"/>
          <w:szCs w:val="24"/>
          <w:shd w:val="clear" w:color="auto" w:fill="FCFCFC"/>
        </w:rPr>
        <w:t xml:space="preserve"> [Accessed on 24 Dec 2021]</w:t>
      </w:r>
    </w:p>
    <w:p w14:paraId="376AB30C" w14:textId="488937B3" w:rsidR="009E64C1" w:rsidRPr="009E64C1" w:rsidRDefault="009E64C1" w:rsidP="009E64C1">
      <w:pPr>
        <w:widowControl/>
        <w:spacing w:after="160" w:line="480" w:lineRule="auto"/>
        <w:rPr>
          <w:rFonts w:ascii="Times New Roman" w:eastAsia="PMingLiU" w:hAnsi="Times New Roman" w:cs="Times New Roman"/>
          <w:color w:val="333333"/>
          <w:kern w:val="0"/>
          <w:szCs w:val="24"/>
          <w:shd w:val="clear" w:color="auto" w:fill="FCFCFC"/>
        </w:rPr>
      </w:pPr>
      <w:r w:rsidRPr="009E64C1">
        <w:rPr>
          <w:rFonts w:ascii="Times New Roman" w:eastAsia="PMingLiU" w:hAnsi="Times New Roman" w:cs="Times New Roman"/>
          <w:color w:val="333333"/>
          <w:kern w:val="0"/>
          <w:szCs w:val="24"/>
          <w:shd w:val="clear" w:color="auto" w:fill="FCFCFC"/>
        </w:rPr>
        <w:t>2</w:t>
      </w:r>
      <w:r w:rsidR="00787374">
        <w:rPr>
          <w:rFonts w:ascii="Times New Roman" w:eastAsia="PMingLiU" w:hAnsi="Times New Roman" w:cs="Times New Roman"/>
          <w:color w:val="333333"/>
          <w:kern w:val="0"/>
          <w:szCs w:val="24"/>
          <w:shd w:val="clear" w:color="auto" w:fill="FCFCFC"/>
        </w:rPr>
        <w:t>0</w:t>
      </w:r>
      <w:r w:rsidRPr="009E64C1">
        <w:rPr>
          <w:rFonts w:ascii="Times New Roman" w:eastAsia="PMingLiU" w:hAnsi="Times New Roman" w:cs="Times New Roman"/>
          <w:color w:val="333333"/>
          <w:kern w:val="0"/>
          <w:szCs w:val="24"/>
          <w:shd w:val="clear" w:color="auto" w:fill="FCFCFC"/>
        </w:rPr>
        <w:t xml:space="preserve">. World Health Organization. </w:t>
      </w:r>
      <w:proofErr w:type="gramStart"/>
      <w:r w:rsidRPr="009E64C1">
        <w:rPr>
          <w:rFonts w:ascii="Times New Roman" w:eastAsia="PMingLiU" w:hAnsi="Times New Roman" w:cs="Times New Roman"/>
          <w:i/>
          <w:color w:val="333333"/>
          <w:kern w:val="0"/>
          <w:szCs w:val="24"/>
          <w:shd w:val="clear" w:color="auto" w:fill="FCFCFC"/>
        </w:rPr>
        <w:t>Global Health Expenditure Database</w:t>
      </w:r>
      <w:r w:rsidRPr="009E64C1">
        <w:rPr>
          <w:rFonts w:ascii="Times New Roman" w:eastAsia="PMingLiU" w:hAnsi="Times New Roman" w:cs="Times New Roman"/>
          <w:color w:val="333333"/>
          <w:kern w:val="0"/>
          <w:szCs w:val="24"/>
          <w:shd w:val="clear" w:color="auto" w:fill="FCFCFC"/>
        </w:rPr>
        <w:t>.</w:t>
      </w:r>
      <w:proofErr w:type="gramEnd"/>
      <w:r w:rsidRPr="009E64C1">
        <w:rPr>
          <w:rFonts w:ascii="Times New Roman" w:eastAsia="PMingLiU" w:hAnsi="Times New Roman" w:cs="Times New Roman"/>
          <w:color w:val="333333"/>
          <w:kern w:val="0"/>
          <w:szCs w:val="24"/>
          <w:shd w:val="clear" w:color="auto" w:fill="FCFCFC"/>
        </w:rPr>
        <w:t xml:space="preserve"> Available from: </w:t>
      </w:r>
      <w:hyperlink r:id="rId13" w:history="1">
        <w:r w:rsidRPr="009E64C1">
          <w:rPr>
            <w:rFonts w:ascii="Times New Roman" w:eastAsia="PMingLiU" w:hAnsi="Times New Roman" w:cs="Times New Roman"/>
            <w:color w:val="0000FF"/>
            <w:kern w:val="0"/>
            <w:szCs w:val="24"/>
            <w:u w:val="single"/>
            <w:shd w:val="clear" w:color="auto" w:fill="FCFCFC"/>
          </w:rPr>
          <w:t>https://apps.who.int/nha/database/country_profile/Index/en</w:t>
        </w:r>
      </w:hyperlink>
      <w:r w:rsidRPr="009E64C1">
        <w:rPr>
          <w:rFonts w:ascii="Times New Roman" w:eastAsia="PMingLiU" w:hAnsi="Times New Roman" w:cs="Times New Roman"/>
          <w:color w:val="333333"/>
          <w:kern w:val="0"/>
          <w:szCs w:val="24"/>
          <w:shd w:val="clear" w:color="auto" w:fill="FCFCFC"/>
        </w:rPr>
        <w:t xml:space="preserve"> [Accessed on 24 Dec 2021]</w:t>
      </w:r>
    </w:p>
    <w:p w14:paraId="136396A6" w14:textId="532AB9B3" w:rsidR="009E64C1" w:rsidRPr="009E64C1" w:rsidRDefault="009E64C1" w:rsidP="009E64C1">
      <w:pPr>
        <w:widowControl/>
        <w:spacing w:after="160" w:line="480" w:lineRule="auto"/>
        <w:rPr>
          <w:rFonts w:ascii="Times New Roman" w:eastAsia="PMingLiU" w:hAnsi="Times New Roman" w:cs="Times New Roman"/>
          <w:color w:val="333333"/>
          <w:kern w:val="0"/>
          <w:szCs w:val="24"/>
          <w:shd w:val="clear" w:color="auto" w:fill="FCFCFC"/>
        </w:rPr>
      </w:pPr>
      <w:r w:rsidRPr="009E64C1">
        <w:rPr>
          <w:rFonts w:ascii="Times New Roman" w:eastAsia="PMingLiU" w:hAnsi="Times New Roman" w:cs="Times New Roman"/>
          <w:color w:val="333333"/>
          <w:kern w:val="0"/>
          <w:szCs w:val="24"/>
          <w:shd w:val="clear" w:color="auto" w:fill="FCFCFC"/>
        </w:rPr>
        <w:t>2</w:t>
      </w:r>
      <w:r w:rsidR="00D455B6">
        <w:rPr>
          <w:rFonts w:ascii="Times New Roman" w:eastAsia="PMingLiU" w:hAnsi="Times New Roman" w:cs="Times New Roman"/>
          <w:color w:val="333333"/>
          <w:kern w:val="0"/>
          <w:szCs w:val="24"/>
          <w:shd w:val="clear" w:color="auto" w:fill="FCFCFC"/>
        </w:rPr>
        <w:t>1</w:t>
      </w:r>
      <w:r w:rsidRPr="009E64C1">
        <w:rPr>
          <w:rFonts w:ascii="Times New Roman" w:eastAsia="PMingLiU" w:hAnsi="Times New Roman" w:cs="Times New Roman"/>
          <w:color w:val="333333"/>
          <w:kern w:val="0"/>
          <w:szCs w:val="24"/>
          <w:shd w:val="clear" w:color="auto" w:fill="FCFCFC"/>
        </w:rPr>
        <w:t xml:space="preserve">.  NHS England/Direct Commissioning Change Projects. </w:t>
      </w:r>
      <w:r w:rsidRPr="009E64C1">
        <w:rPr>
          <w:rFonts w:ascii="Times New Roman" w:eastAsia="PMingLiU" w:hAnsi="Times New Roman" w:cs="Times New Roman"/>
          <w:i/>
          <w:color w:val="333333"/>
          <w:kern w:val="0"/>
          <w:szCs w:val="24"/>
          <w:shd w:val="clear" w:color="auto" w:fill="FCFCFC"/>
        </w:rPr>
        <w:t xml:space="preserve">Responsibility for Prescribing Between Primary, Secondary and Tertiary Care. </w:t>
      </w:r>
      <w:r w:rsidRPr="009E64C1">
        <w:rPr>
          <w:rFonts w:ascii="Times New Roman" w:eastAsia="PMingLiU" w:hAnsi="Times New Roman" w:cs="Times New Roman"/>
          <w:color w:val="333333"/>
          <w:kern w:val="0"/>
          <w:szCs w:val="24"/>
          <w:shd w:val="clear" w:color="auto" w:fill="FCFCFC"/>
        </w:rPr>
        <w:t xml:space="preserve">Publication Date: 29 Jan 2018. Available from: </w:t>
      </w:r>
      <w:hyperlink r:id="rId14" w:history="1">
        <w:r w:rsidRPr="009E64C1">
          <w:rPr>
            <w:rFonts w:ascii="Times New Roman" w:eastAsia="PMingLiU" w:hAnsi="Times New Roman" w:cs="Times New Roman"/>
            <w:color w:val="0000FF"/>
            <w:kern w:val="0"/>
            <w:szCs w:val="24"/>
            <w:u w:val="single"/>
            <w:shd w:val="clear" w:color="auto" w:fill="FCFCFC"/>
          </w:rPr>
          <w:t>https://www.england.nhs.uk/wp-content/uploads/2018/03/responsibility-prescribing-between-primary-secondary-care-v2.pdf</w:t>
        </w:r>
      </w:hyperlink>
      <w:r w:rsidRPr="009E64C1">
        <w:rPr>
          <w:rFonts w:ascii="Times New Roman" w:eastAsia="PMingLiU" w:hAnsi="Times New Roman" w:cs="Times New Roman"/>
          <w:color w:val="333333"/>
          <w:kern w:val="0"/>
          <w:szCs w:val="24"/>
          <w:shd w:val="clear" w:color="auto" w:fill="FCFCFC"/>
        </w:rPr>
        <w:t xml:space="preserve"> [Accessed on 24 Dec 2021]</w:t>
      </w:r>
    </w:p>
    <w:p w14:paraId="6E971620" w14:textId="2922E28B" w:rsidR="009E64C1" w:rsidRPr="009E64C1" w:rsidRDefault="009E64C1" w:rsidP="009E64C1">
      <w:pPr>
        <w:widowControl/>
        <w:spacing w:after="160" w:line="480" w:lineRule="auto"/>
        <w:rPr>
          <w:rFonts w:ascii="Times New Roman" w:eastAsia="PMingLiU" w:hAnsi="Times New Roman" w:cs="Times New Roman"/>
          <w:color w:val="333333"/>
          <w:kern w:val="0"/>
          <w:szCs w:val="24"/>
          <w:shd w:val="clear" w:color="auto" w:fill="FCFCFC"/>
        </w:rPr>
      </w:pPr>
      <w:r w:rsidRPr="009E64C1">
        <w:rPr>
          <w:rFonts w:ascii="Times New Roman" w:eastAsia="PMingLiU" w:hAnsi="Times New Roman" w:cs="Times New Roman"/>
          <w:color w:val="333333"/>
          <w:kern w:val="0"/>
          <w:szCs w:val="24"/>
          <w:shd w:val="clear" w:color="auto" w:fill="FCFCFC"/>
        </w:rPr>
        <w:t>2</w:t>
      </w:r>
      <w:r w:rsidR="00D455B6">
        <w:rPr>
          <w:rFonts w:ascii="Times New Roman" w:eastAsia="PMingLiU" w:hAnsi="Times New Roman" w:cs="Times New Roman"/>
          <w:color w:val="333333"/>
          <w:kern w:val="0"/>
          <w:szCs w:val="24"/>
          <w:shd w:val="clear" w:color="auto" w:fill="FCFCFC"/>
        </w:rPr>
        <w:t>2</w:t>
      </w:r>
      <w:r w:rsidRPr="009E64C1">
        <w:rPr>
          <w:rFonts w:ascii="Times New Roman" w:eastAsia="PMingLiU" w:hAnsi="Times New Roman" w:cs="Times New Roman"/>
          <w:color w:val="333333"/>
          <w:kern w:val="0"/>
          <w:szCs w:val="24"/>
          <w:shd w:val="clear" w:color="auto" w:fill="FCFCFC"/>
        </w:rPr>
        <w:t>. de Leon-Castaneda CD, Gutierrez-</w:t>
      </w:r>
      <w:proofErr w:type="spellStart"/>
      <w:r w:rsidRPr="009E64C1">
        <w:rPr>
          <w:rFonts w:ascii="Times New Roman" w:eastAsia="PMingLiU" w:hAnsi="Times New Roman" w:cs="Times New Roman"/>
          <w:color w:val="333333"/>
          <w:kern w:val="0"/>
          <w:szCs w:val="24"/>
          <w:shd w:val="clear" w:color="auto" w:fill="FCFCFC"/>
        </w:rPr>
        <w:t>Godinez</w:t>
      </w:r>
      <w:proofErr w:type="spellEnd"/>
      <w:r w:rsidRPr="009E64C1">
        <w:rPr>
          <w:rFonts w:ascii="Times New Roman" w:eastAsia="PMingLiU" w:hAnsi="Times New Roman" w:cs="Times New Roman"/>
          <w:color w:val="333333"/>
          <w:kern w:val="0"/>
          <w:szCs w:val="24"/>
          <w:shd w:val="clear" w:color="auto" w:fill="FCFCFC"/>
        </w:rPr>
        <w:t xml:space="preserve"> J, </w:t>
      </w:r>
      <w:proofErr w:type="spellStart"/>
      <w:r w:rsidRPr="009E64C1">
        <w:rPr>
          <w:rFonts w:ascii="Times New Roman" w:eastAsia="PMingLiU" w:hAnsi="Times New Roman" w:cs="Times New Roman"/>
          <w:color w:val="333333"/>
          <w:kern w:val="0"/>
          <w:szCs w:val="24"/>
          <w:shd w:val="clear" w:color="auto" w:fill="FCFCFC"/>
        </w:rPr>
        <w:t>Colado</w:t>
      </w:r>
      <w:proofErr w:type="spellEnd"/>
      <w:r w:rsidRPr="009E64C1">
        <w:rPr>
          <w:rFonts w:ascii="Times New Roman" w:eastAsia="PMingLiU" w:hAnsi="Times New Roman" w:cs="Times New Roman"/>
          <w:color w:val="333333"/>
          <w:kern w:val="0"/>
          <w:szCs w:val="24"/>
          <w:shd w:val="clear" w:color="auto" w:fill="FCFCFC"/>
        </w:rPr>
        <w:t xml:space="preserve">-Velazquez J, </w:t>
      </w:r>
      <w:r w:rsidRPr="009E64C1">
        <w:rPr>
          <w:rFonts w:ascii="Times New Roman" w:eastAsia="PMingLiU" w:hAnsi="Times New Roman" w:cs="Times New Roman"/>
          <w:i/>
          <w:color w:val="333333"/>
          <w:kern w:val="0"/>
          <w:szCs w:val="24"/>
          <w:shd w:val="clear" w:color="auto" w:fill="FCFCFC"/>
        </w:rPr>
        <w:t>et al</w:t>
      </w:r>
      <w:r w:rsidRPr="009E64C1">
        <w:rPr>
          <w:rFonts w:ascii="Times New Roman" w:eastAsia="PMingLiU" w:hAnsi="Times New Roman" w:cs="Times New Roman"/>
          <w:color w:val="333333"/>
          <w:kern w:val="0"/>
          <w:szCs w:val="24"/>
          <w:shd w:val="clear" w:color="auto" w:fill="FCFCFC"/>
        </w:rPr>
        <w:t xml:space="preserve">. Healthcare professionals’ perceptions related to the provision of clinical pharmacy services in the public health sector: a case study. </w:t>
      </w:r>
      <w:proofErr w:type="gramStart"/>
      <w:r w:rsidRPr="009E64C1">
        <w:rPr>
          <w:rFonts w:ascii="Times New Roman" w:eastAsia="PMingLiU" w:hAnsi="Times New Roman" w:cs="Times New Roman"/>
          <w:i/>
          <w:color w:val="333333"/>
          <w:kern w:val="0"/>
          <w:szCs w:val="24"/>
          <w:shd w:val="clear" w:color="auto" w:fill="FCFCFC"/>
        </w:rPr>
        <w:t>Research in Social and Administrative Pharmacy.</w:t>
      </w:r>
      <w:proofErr w:type="gramEnd"/>
      <w:r w:rsidRPr="009E64C1">
        <w:rPr>
          <w:rFonts w:ascii="Times New Roman" w:eastAsia="PMingLiU" w:hAnsi="Times New Roman" w:cs="Times New Roman"/>
          <w:color w:val="333333"/>
          <w:kern w:val="0"/>
          <w:szCs w:val="24"/>
          <w:shd w:val="clear" w:color="auto" w:fill="FCFCFC"/>
        </w:rPr>
        <w:t xml:space="preserve"> 2019; 15(3): 321-329.</w:t>
      </w:r>
    </w:p>
    <w:p w14:paraId="3538AFD4" w14:textId="3A59B228" w:rsidR="009E64C1" w:rsidRDefault="009E64C1" w:rsidP="009E64C1">
      <w:pPr>
        <w:widowControl/>
        <w:spacing w:after="160" w:line="480" w:lineRule="auto"/>
        <w:rPr>
          <w:rFonts w:ascii="Times New Roman" w:eastAsia="PMingLiU" w:hAnsi="Times New Roman" w:cs="Times New Roman"/>
          <w:color w:val="333333"/>
          <w:kern w:val="0"/>
          <w:szCs w:val="24"/>
          <w:shd w:val="clear" w:color="auto" w:fill="FCFCFC"/>
        </w:rPr>
      </w:pPr>
      <w:r w:rsidRPr="009E64C1">
        <w:rPr>
          <w:rFonts w:ascii="Times New Roman" w:eastAsia="PMingLiU" w:hAnsi="Times New Roman" w:cs="Times New Roman"/>
          <w:color w:val="333333"/>
          <w:kern w:val="0"/>
          <w:szCs w:val="24"/>
          <w:shd w:val="clear" w:color="auto" w:fill="FCFCFC"/>
        </w:rPr>
        <w:t>2</w:t>
      </w:r>
      <w:r w:rsidR="00D455B6">
        <w:rPr>
          <w:rFonts w:ascii="Times New Roman" w:eastAsia="PMingLiU" w:hAnsi="Times New Roman" w:cs="Times New Roman"/>
          <w:color w:val="333333"/>
          <w:kern w:val="0"/>
          <w:szCs w:val="24"/>
          <w:shd w:val="clear" w:color="auto" w:fill="FCFCFC"/>
        </w:rPr>
        <w:t>3</w:t>
      </w:r>
      <w:r w:rsidRPr="009E64C1">
        <w:rPr>
          <w:rFonts w:ascii="Times New Roman" w:eastAsia="PMingLiU" w:hAnsi="Times New Roman" w:cs="Times New Roman"/>
          <w:color w:val="333333"/>
          <w:kern w:val="0"/>
          <w:szCs w:val="24"/>
          <w:shd w:val="clear" w:color="auto" w:fill="FCFCFC"/>
        </w:rPr>
        <w:t xml:space="preserve">. </w:t>
      </w:r>
      <w:proofErr w:type="spellStart"/>
      <w:r w:rsidRPr="009E64C1">
        <w:rPr>
          <w:rFonts w:ascii="Times New Roman" w:eastAsia="PMingLiU" w:hAnsi="Times New Roman" w:cs="Times New Roman"/>
          <w:color w:val="333333"/>
          <w:kern w:val="0"/>
          <w:szCs w:val="24"/>
          <w:shd w:val="clear" w:color="auto" w:fill="FCFCFC"/>
        </w:rPr>
        <w:t>Bourgeault</w:t>
      </w:r>
      <w:proofErr w:type="spellEnd"/>
      <w:r w:rsidRPr="009E64C1">
        <w:rPr>
          <w:rFonts w:ascii="Times New Roman" w:eastAsia="PMingLiU" w:hAnsi="Times New Roman" w:cs="Times New Roman"/>
          <w:color w:val="333333"/>
          <w:kern w:val="0"/>
          <w:szCs w:val="24"/>
          <w:shd w:val="clear" w:color="auto" w:fill="FCFCFC"/>
        </w:rPr>
        <w:t xml:space="preserve"> IL, </w:t>
      </w:r>
      <w:proofErr w:type="spellStart"/>
      <w:r w:rsidRPr="009E64C1">
        <w:rPr>
          <w:rFonts w:ascii="Times New Roman" w:eastAsia="PMingLiU" w:hAnsi="Times New Roman" w:cs="Times New Roman"/>
          <w:color w:val="333333"/>
          <w:kern w:val="0"/>
          <w:szCs w:val="24"/>
          <w:shd w:val="clear" w:color="auto" w:fill="FCFCFC"/>
        </w:rPr>
        <w:t>Mulvale</w:t>
      </w:r>
      <w:proofErr w:type="spellEnd"/>
      <w:r w:rsidRPr="009E64C1">
        <w:rPr>
          <w:rFonts w:ascii="Times New Roman" w:eastAsia="PMingLiU" w:hAnsi="Times New Roman" w:cs="Times New Roman"/>
          <w:color w:val="333333"/>
          <w:kern w:val="0"/>
          <w:szCs w:val="24"/>
          <w:shd w:val="clear" w:color="auto" w:fill="FCFCFC"/>
        </w:rPr>
        <w:t xml:space="preserve"> G. Collaborative health care teams in Canada and the USA: confronting the structural </w:t>
      </w:r>
      <w:proofErr w:type="spellStart"/>
      <w:r w:rsidRPr="009E64C1">
        <w:rPr>
          <w:rFonts w:ascii="Times New Roman" w:eastAsia="PMingLiU" w:hAnsi="Times New Roman" w:cs="Times New Roman"/>
          <w:color w:val="333333"/>
          <w:kern w:val="0"/>
          <w:szCs w:val="24"/>
          <w:shd w:val="clear" w:color="auto" w:fill="FCFCFC"/>
        </w:rPr>
        <w:t>embeddedness</w:t>
      </w:r>
      <w:proofErr w:type="spellEnd"/>
      <w:r w:rsidRPr="009E64C1">
        <w:rPr>
          <w:rFonts w:ascii="Times New Roman" w:eastAsia="PMingLiU" w:hAnsi="Times New Roman" w:cs="Times New Roman"/>
          <w:color w:val="333333"/>
          <w:kern w:val="0"/>
          <w:szCs w:val="24"/>
          <w:shd w:val="clear" w:color="auto" w:fill="FCFCFC"/>
        </w:rPr>
        <w:t xml:space="preserve"> of medical dominance. </w:t>
      </w:r>
      <w:proofErr w:type="gramStart"/>
      <w:r w:rsidRPr="009E64C1">
        <w:rPr>
          <w:rFonts w:ascii="Times New Roman" w:eastAsia="PMingLiU" w:hAnsi="Times New Roman" w:cs="Times New Roman"/>
          <w:i/>
          <w:color w:val="333333"/>
          <w:kern w:val="0"/>
          <w:szCs w:val="24"/>
          <w:shd w:val="clear" w:color="auto" w:fill="FCFCFC"/>
        </w:rPr>
        <w:t>Health Sociology Review.</w:t>
      </w:r>
      <w:proofErr w:type="gramEnd"/>
      <w:r w:rsidRPr="009E64C1">
        <w:rPr>
          <w:rFonts w:ascii="Times New Roman" w:eastAsia="PMingLiU" w:hAnsi="Times New Roman" w:cs="Times New Roman"/>
          <w:color w:val="333333"/>
          <w:kern w:val="0"/>
          <w:szCs w:val="24"/>
          <w:shd w:val="clear" w:color="auto" w:fill="FCFCFC"/>
        </w:rPr>
        <w:t xml:space="preserve"> </w:t>
      </w:r>
      <w:proofErr w:type="gramStart"/>
      <w:r w:rsidRPr="009E64C1">
        <w:rPr>
          <w:rFonts w:ascii="Times New Roman" w:eastAsia="PMingLiU" w:hAnsi="Times New Roman" w:cs="Times New Roman"/>
          <w:color w:val="333333"/>
          <w:kern w:val="0"/>
          <w:szCs w:val="24"/>
          <w:shd w:val="clear" w:color="auto" w:fill="FCFCFC"/>
        </w:rPr>
        <w:t>2006; 15: 481-495.</w:t>
      </w:r>
      <w:proofErr w:type="gramEnd"/>
    </w:p>
    <w:p w14:paraId="0D160A09" w14:textId="6E23ADCC" w:rsidR="00D455B6" w:rsidRPr="002D3A35" w:rsidRDefault="00D455B6" w:rsidP="002D3A35">
      <w:pPr>
        <w:widowControl/>
        <w:spacing w:before="100" w:beforeAutospacing="1" w:after="100" w:afterAutospacing="1" w:line="480" w:lineRule="auto"/>
        <w:rPr>
          <w:rFonts w:ascii="Times New Roman" w:eastAsia="Times New Roman" w:hAnsi="Times New Roman" w:cs="Times New Roman"/>
          <w:color w:val="0000FF"/>
          <w:kern w:val="0"/>
          <w:szCs w:val="24"/>
          <w:u w:val="single"/>
        </w:rPr>
      </w:pPr>
      <w:r w:rsidRPr="009E64C1">
        <w:rPr>
          <w:rFonts w:ascii="Times New Roman" w:eastAsia="Times New Roman" w:hAnsi="Times New Roman" w:cs="Times New Roman"/>
          <w:kern w:val="0"/>
          <w:szCs w:val="24"/>
        </w:rPr>
        <w:t>2</w:t>
      </w:r>
      <w:r>
        <w:rPr>
          <w:rFonts w:ascii="Times New Roman" w:eastAsia="Times New Roman" w:hAnsi="Times New Roman" w:cs="Times New Roman"/>
          <w:kern w:val="0"/>
          <w:szCs w:val="24"/>
        </w:rPr>
        <w:t>4</w:t>
      </w:r>
      <w:r w:rsidRPr="009E64C1">
        <w:rPr>
          <w:rFonts w:ascii="Times New Roman" w:eastAsia="Times New Roman" w:hAnsi="Times New Roman" w:cs="Times New Roman"/>
          <w:kern w:val="0"/>
          <w:szCs w:val="24"/>
        </w:rPr>
        <w:t>.</w:t>
      </w:r>
      <w:r w:rsidRPr="009E64C1">
        <w:rPr>
          <w:rFonts w:ascii="Times New Roman" w:eastAsia="Times New Roman" w:hAnsi="Times New Roman" w:cs="Times New Roman"/>
          <w:kern w:val="0"/>
          <w:szCs w:val="24"/>
          <w:u w:val="single"/>
        </w:rPr>
        <w:t xml:space="preserve"> </w:t>
      </w:r>
      <w:proofErr w:type="spellStart"/>
      <w:r w:rsidRPr="009E64C1">
        <w:rPr>
          <w:rFonts w:ascii="Times New Roman" w:eastAsia="Times New Roman" w:hAnsi="Times New Roman" w:cs="Times New Roman"/>
          <w:color w:val="333333"/>
          <w:kern w:val="0"/>
          <w:szCs w:val="24"/>
        </w:rPr>
        <w:t>Brazinha</w:t>
      </w:r>
      <w:proofErr w:type="spellEnd"/>
      <w:r w:rsidRPr="009E64C1">
        <w:rPr>
          <w:rFonts w:ascii="Times New Roman" w:eastAsia="Times New Roman" w:hAnsi="Times New Roman" w:cs="Times New Roman"/>
          <w:color w:val="333333"/>
          <w:kern w:val="0"/>
          <w:szCs w:val="24"/>
        </w:rPr>
        <w:t xml:space="preserve"> I, </w:t>
      </w:r>
      <w:proofErr w:type="spellStart"/>
      <w:r w:rsidRPr="009E64C1">
        <w:rPr>
          <w:rFonts w:ascii="Times New Roman" w:eastAsia="Times New Roman" w:hAnsi="Times New Roman" w:cs="Times New Roman"/>
          <w:color w:val="333333"/>
          <w:kern w:val="0"/>
          <w:szCs w:val="24"/>
        </w:rPr>
        <w:t>Fernandex-Llimos</w:t>
      </w:r>
      <w:proofErr w:type="spellEnd"/>
      <w:r w:rsidRPr="009E64C1">
        <w:rPr>
          <w:rFonts w:ascii="Times New Roman" w:eastAsia="Times New Roman" w:hAnsi="Times New Roman" w:cs="Times New Roman"/>
          <w:color w:val="333333"/>
          <w:kern w:val="0"/>
          <w:szCs w:val="24"/>
        </w:rPr>
        <w:t xml:space="preserve"> F. Barriers to the implementation of advanced clinical pharmacy services at Portuguese hospitals. </w:t>
      </w:r>
      <w:proofErr w:type="gramStart"/>
      <w:r w:rsidRPr="009E64C1">
        <w:rPr>
          <w:rFonts w:ascii="Times New Roman" w:eastAsia="Times New Roman" w:hAnsi="Times New Roman" w:cs="Times New Roman"/>
          <w:i/>
          <w:color w:val="333333"/>
          <w:kern w:val="0"/>
          <w:szCs w:val="24"/>
        </w:rPr>
        <w:t>International Journal of Clinical Pharmacy.</w:t>
      </w:r>
      <w:proofErr w:type="gramEnd"/>
      <w:r w:rsidRPr="009E64C1">
        <w:rPr>
          <w:rFonts w:ascii="Times New Roman" w:eastAsia="Times New Roman" w:hAnsi="Times New Roman" w:cs="Times New Roman"/>
          <w:color w:val="333333"/>
          <w:kern w:val="0"/>
          <w:szCs w:val="24"/>
        </w:rPr>
        <w:t xml:space="preserve"> </w:t>
      </w:r>
      <w:proofErr w:type="gramStart"/>
      <w:r w:rsidRPr="009E64C1">
        <w:rPr>
          <w:rFonts w:ascii="Times New Roman" w:eastAsia="Times New Roman" w:hAnsi="Times New Roman" w:cs="Times New Roman"/>
          <w:color w:val="333333"/>
          <w:kern w:val="0"/>
          <w:szCs w:val="24"/>
        </w:rPr>
        <w:t>2014; 36: 1031-1038.</w:t>
      </w:r>
      <w:proofErr w:type="gramEnd"/>
    </w:p>
    <w:p w14:paraId="5ABE2890" w14:textId="1E148332" w:rsidR="009E64C1" w:rsidRPr="009E64C1" w:rsidRDefault="009E64C1" w:rsidP="009E64C1">
      <w:pPr>
        <w:widowControl/>
        <w:spacing w:after="160" w:line="480" w:lineRule="auto"/>
        <w:rPr>
          <w:rFonts w:ascii="Times New Roman" w:eastAsia="PMingLiU" w:hAnsi="Times New Roman" w:cs="Times New Roman"/>
          <w:color w:val="333333"/>
          <w:kern w:val="0"/>
          <w:szCs w:val="24"/>
          <w:shd w:val="clear" w:color="auto" w:fill="FCFCFC"/>
        </w:rPr>
      </w:pPr>
      <w:r w:rsidRPr="009E64C1">
        <w:rPr>
          <w:rFonts w:ascii="Times New Roman" w:eastAsia="PMingLiU" w:hAnsi="Times New Roman" w:cs="Times New Roman"/>
          <w:color w:val="333333"/>
          <w:kern w:val="0"/>
          <w:szCs w:val="24"/>
          <w:shd w:val="clear" w:color="auto" w:fill="FCFCFC"/>
        </w:rPr>
        <w:t>2</w:t>
      </w:r>
      <w:r w:rsidR="00D455B6">
        <w:rPr>
          <w:rFonts w:ascii="Times New Roman" w:eastAsia="PMingLiU" w:hAnsi="Times New Roman" w:cs="Times New Roman"/>
          <w:color w:val="333333"/>
          <w:kern w:val="0"/>
          <w:szCs w:val="24"/>
          <w:shd w:val="clear" w:color="auto" w:fill="FCFCFC"/>
        </w:rPr>
        <w:t>5</w:t>
      </w:r>
      <w:r w:rsidRPr="009E64C1">
        <w:rPr>
          <w:rFonts w:ascii="Times New Roman" w:eastAsia="PMingLiU" w:hAnsi="Times New Roman" w:cs="Times New Roman"/>
          <w:color w:val="333333"/>
          <w:kern w:val="0"/>
          <w:szCs w:val="24"/>
          <w:shd w:val="clear" w:color="auto" w:fill="FCFCFC"/>
        </w:rPr>
        <w:t xml:space="preserve">. Zhou M, </w:t>
      </w:r>
      <w:proofErr w:type="spellStart"/>
      <w:r w:rsidRPr="009E64C1">
        <w:rPr>
          <w:rFonts w:ascii="Times New Roman" w:eastAsia="PMingLiU" w:hAnsi="Times New Roman" w:cs="Times New Roman"/>
          <w:color w:val="333333"/>
          <w:kern w:val="0"/>
          <w:szCs w:val="24"/>
          <w:shd w:val="clear" w:color="auto" w:fill="FCFCFC"/>
        </w:rPr>
        <w:t>Desborough</w:t>
      </w:r>
      <w:proofErr w:type="spellEnd"/>
      <w:r w:rsidRPr="009E64C1">
        <w:rPr>
          <w:rFonts w:ascii="Times New Roman" w:eastAsia="PMingLiU" w:hAnsi="Times New Roman" w:cs="Times New Roman"/>
          <w:color w:val="333333"/>
          <w:kern w:val="0"/>
          <w:szCs w:val="24"/>
          <w:shd w:val="clear" w:color="auto" w:fill="FCFCFC"/>
        </w:rPr>
        <w:t xml:space="preserve"> J, Parkinson A, </w:t>
      </w:r>
      <w:r w:rsidRPr="009E64C1">
        <w:rPr>
          <w:rFonts w:ascii="Times New Roman" w:eastAsia="PMingLiU" w:hAnsi="Times New Roman" w:cs="Times New Roman"/>
          <w:i/>
          <w:color w:val="333333"/>
          <w:kern w:val="0"/>
          <w:szCs w:val="24"/>
          <w:shd w:val="clear" w:color="auto" w:fill="FCFCFC"/>
        </w:rPr>
        <w:t>et al</w:t>
      </w:r>
      <w:r w:rsidRPr="009E64C1">
        <w:rPr>
          <w:rFonts w:ascii="Times New Roman" w:eastAsia="PMingLiU" w:hAnsi="Times New Roman" w:cs="Times New Roman"/>
          <w:color w:val="333333"/>
          <w:kern w:val="0"/>
          <w:szCs w:val="24"/>
          <w:shd w:val="clear" w:color="auto" w:fill="FCFCFC"/>
        </w:rPr>
        <w:t xml:space="preserve">. Barriers to pharmacist prescribing: a scoping review comparing the UK, New Zealand, </w:t>
      </w:r>
      <w:proofErr w:type="spellStart"/>
      <w:r w:rsidRPr="009E64C1">
        <w:rPr>
          <w:rFonts w:ascii="Times New Roman" w:eastAsia="PMingLiU" w:hAnsi="Times New Roman" w:cs="Times New Roman"/>
          <w:color w:val="333333"/>
          <w:kern w:val="0"/>
          <w:szCs w:val="24"/>
          <w:shd w:val="clear" w:color="auto" w:fill="FCFCFC"/>
        </w:rPr>
        <w:t>Candian</w:t>
      </w:r>
      <w:proofErr w:type="spellEnd"/>
      <w:r w:rsidRPr="009E64C1">
        <w:rPr>
          <w:rFonts w:ascii="Times New Roman" w:eastAsia="PMingLiU" w:hAnsi="Times New Roman" w:cs="Times New Roman"/>
          <w:color w:val="333333"/>
          <w:kern w:val="0"/>
          <w:szCs w:val="24"/>
          <w:shd w:val="clear" w:color="auto" w:fill="FCFCFC"/>
        </w:rPr>
        <w:t xml:space="preserve"> and Australian experiences. </w:t>
      </w:r>
      <w:proofErr w:type="gramStart"/>
      <w:r w:rsidRPr="009E64C1">
        <w:rPr>
          <w:rFonts w:ascii="Times New Roman" w:eastAsia="PMingLiU" w:hAnsi="Times New Roman" w:cs="Times New Roman"/>
          <w:i/>
          <w:color w:val="333333"/>
          <w:kern w:val="0"/>
          <w:szCs w:val="24"/>
          <w:shd w:val="clear" w:color="auto" w:fill="FCFCFC"/>
        </w:rPr>
        <w:t>International Journal of Pharmacy Practice.</w:t>
      </w:r>
      <w:proofErr w:type="gramEnd"/>
      <w:r w:rsidRPr="009E64C1">
        <w:rPr>
          <w:rFonts w:ascii="Times New Roman" w:eastAsia="PMingLiU" w:hAnsi="Times New Roman" w:cs="Times New Roman"/>
          <w:color w:val="333333"/>
          <w:kern w:val="0"/>
          <w:szCs w:val="24"/>
          <w:shd w:val="clear" w:color="auto" w:fill="FCFCFC"/>
        </w:rPr>
        <w:t xml:space="preserve"> </w:t>
      </w:r>
      <w:proofErr w:type="gramStart"/>
      <w:r w:rsidRPr="009E64C1">
        <w:rPr>
          <w:rFonts w:ascii="Times New Roman" w:eastAsia="PMingLiU" w:hAnsi="Times New Roman" w:cs="Times New Roman"/>
          <w:color w:val="333333"/>
          <w:kern w:val="0"/>
          <w:szCs w:val="24"/>
          <w:shd w:val="clear" w:color="auto" w:fill="FCFCFC"/>
        </w:rPr>
        <w:t>2019; 27: 479-489.</w:t>
      </w:r>
      <w:proofErr w:type="gramEnd"/>
    </w:p>
    <w:p w14:paraId="4C270044" w14:textId="13F9E6C4" w:rsidR="009E64C1" w:rsidRPr="009E64C1" w:rsidRDefault="009E64C1" w:rsidP="009E64C1">
      <w:pPr>
        <w:widowControl/>
        <w:spacing w:after="160" w:line="480" w:lineRule="auto"/>
        <w:rPr>
          <w:rFonts w:ascii="Times New Roman" w:eastAsia="PMingLiU" w:hAnsi="Times New Roman" w:cs="Times New Roman"/>
          <w:color w:val="333333"/>
          <w:kern w:val="0"/>
          <w:szCs w:val="24"/>
          <w:shd w:val="clear" w:color="auto" w:fill="FCFCFC"/>
        </w:rPr>
      </w:pPr>
      <w:r w:rsidRPr="009E64C1">
        <w:rPr>
          <w:rFonts w:ascii="Times New Roman" w:eastAsia="PMingLiU" w:hAnsi="Times New Roman" w:cs="Times New Roman"/>
          <w:color w:val="333333"/>
          <w:kern w:val="0"/>
          <w:szCs w:val="24"/>
          <w:shd w:val="clear" w:color="auto" w:fill="FCFCFC"/>
        </w:rPr>
        <w:t>2</w:t>
      </w:r>
      <w:r w:rsidR="00D455B6">
        <w:rPr>
          <w:rFonts w:ascii="Times New Roman" w:eastAsia="PMingLiU" w:hAnsi="Times New Roman" w:cs="Times New Roman"/>
          <w:color w:val="333333"/>
          <w:kern w:val="0"/>
          <w:szCs w:val="24"/>
          <w:shd w:val="clear" w:color="auto" w:fill="FCFCFC"/>
        </w:rPr>
        <w:t>6</w:t>
      </w:r>
      <w:r w:rsidRPr="009E64C1">
        <w:rPr>
          <w:rFonts w:ascii="Times New Roman" w:eastAsia="PMingLiU" w:hAnsi="Times New Roman" w:cs="Times New Roman"/>
          <w:color w:val="333333"/>
          <w:kern w:val="0"/>
          <w:szCs w:val="24"/>
          <w:shd w:val="clear" w:color="auto" w:fill="FCFCFC"/>
        </w:rPr>
        <w:t xml:space="preserve">. Frankel GEC, Austin Z. Responsibility and confidence: identifying barriers to advanced pharmacy practice. </w:t>
      </w:r>
      <w:proofErr w:type="gramStart"/>
      <w:r w:rsidRPr="009E64C1">
        <w:rPr>
          <w:rFonts w:ascii="Times New Roman" w:eastAsia="PMingLiU" w:hAnsi="Times New Roman" w:cs="Times New Roman"/>
          <w:i/>
          <w:color w:val="333333"/>
          <w:kern w:val="0"/>
          <w:szCs w:val="24"/>
          <w:shd w:val="clear" w:color="auto" w:fill="FCFCFC"/>
        </w:rPr>
        <w:t>Canadian Pharmacists Journal.</w:t>
      </w:r>
      <w:proofErr w:type="gramEnd"/>
      <w:r w:rsidRPr="009E64C1">
        <w:rPr>
          <w:rFonts w:ascii="Times New Roman" w:eastAsia="PMingLiU" w:hAnsi="Times New Roman" w:cs="Times New Roman"/>
          <w:color w:val="333333"/>
          <w:kern w:val="0"/>
          <w:szCs w:val="24"/>
          <w:shd w:val="clear" w:color="auto" w:fill="FCFCFC"/>
        </w:rPr>
        <w:t xml:space="preserve"> </w:t>
      </w:r>
      <w:proofErr w:type="gramStart"/>
      <w:r w:rsidRPr="009E64C1">
        <w:rPr>
          <w:rFonts w:ascii="Times New Roman" w:eastAsia="PMingLiU" w:hAnsi="Times New Roman" w:cs="Times New Roman"/>
          <w:color w:val="333333"/>
          <w:kern w:val="0"/>
          <w:szCs w:val="24"/>
          <w:shd w:val="clear" w:color="auto" w:fill="FCFCFC"/>
        </w:rPr>
        <w:t>2013; 36: 1031-1038.</w:t>
      </w:r>
      <w:proofErr w:type="gramEnd"/>
    </w:p>
    <w:p w14:paraId="0F421662" w14:textId="75169942" w:rsidR="009E64C1" w:rsidRPr="009E64C1" w:rsidRDefault="009E64C1" w:rsidP="009E64C1">
      <w:pPr>
        <w:widowControl/>
        <w:spacing w:after="160" w:line="480" w:lineRule="auto"/>
        <w:rPr>
          <w:rFonts w:ascii="Times New Roman" w:eastAsia="PMingLiU" w:hAnsi="Times New Roman" w:cs="Times New Roman"/>
          <w:color w:val="333333"/>
          <w:kern w:val="0"/>
          <w:szCs w:val="24"/>
          <w:shd w:val="clear" w:color="auto" w:fill="FCFCFC"/>
        </w:rPr>
      </w:pPr>
      <w:r w:rsidRPr="009E64C1">
        <w:rPr>
          <w:rFonts w:ascii="Times New Roman" w:eastAsia="PMingLiU" w:hAnsi="Times New Roman" w:cs="Times New Roman"/>
          <w:color w:val="333333"/>
          <w:kern w:val="0"/>
          <w:szCs w:val="24"/>
          <w:shd w:val="clear" w:color="auto" w:fill="FCFCFC"/>
        </w:rPr>
        <w:lastRenderedPageBreak/>
        <w:t>2</w:t>
      </w:r>
      <w:r w:rsidR="00D455B6">
        <w:rPr>
          <w:rFonts w:ascii="Times New Roman" w:eastAsia="PMingLiU" w:hAnsi="Times New Roman" w:cs="Times New Roman"/>
          <w:color w:val="333333"/>
          <w:kern w:val="0"/>
          <w:szCs w:val="24"/>
          <w:shd w:val="clear" w:color="auto" w:fill="FCFCFC"/>
        </w:rPr>
        <w:t>7</w:t>
      </w:r>
      <w:r w:rsidRPr="009E64C1">
        <w:rPr>
          <w:rFonts w:ascii="Times New Roman" w:eastAsia="PMingLiU" w:hAnsi="Times New Roman" w:cs="Times New Roman"/>
          <w:color w:val="333333"/>
          <w:kern w:val="0"/>
          <w:szCs w:val="24"/>
          <w:shd w:val="clear" w:color="auto" w:fill="FCFCFC"/>
        </w:rPr>
        <w:t xml:space="preserve">. </w:t>
      </w:r>
      <w:proofErr w:type="spellStart"/>
      <w:r w:rsidRPr="009E64C1">
        <w:rPr>
          <w:rFonts w:ascii="Times New Roman" w:eastAsia="PMingLiU" w:hAnsi="Times New Roman" w:cs="Times New Roman"/>
          <w:color w:val="333333"/>
          <w:kern w:val="0"/>
          <w:szCs w:val="24"/>
          <w:shd w:val="clear" w:color="auto" w:fill="FCFCFC"/>
        </w:rPr>
        <w:t>Wenke</w:t>
      </w:r>
      <w:proofErr w:type="spellEnd"/>
      <w:r w:rsidRPr="009E64C1">
        <w:rPr>
          <w:rFonts w:ascii="Times New Roman" w:eastAsia="PMingLiU" w:hAnsi="Times New Roman" w:cs="Times New Roman"/>
          <w:color w:val="333333"/>
          <w:kern w:val="0"/>
          <w:szCs w:val="24"/>
          <w:shd w:val="clear" w:color="auto" w:fill="FCFCFC"/>
        </w:rPr>
        <w:t xml:space="preserve"> R, </w:t>
      </w:r>
      <w:proofErr w:type="spellStart"/>
      <w:r w:rsidRPr="009E64C1">
        <w:rPr>
          <w:rFonts w:ascii="Times New Roman" w:eastAsia="PMingLiU" w:hAnsi="Times New Roman" w:cs="Times New Roman"/>
          <w:color w:val="333333"/>
          <w:kern w:val="0"/>
          <w:szCs w:val="24"/>
          <w:shd w:val="clear" w:color="auto" w:fill="FCFCFC"/>
        </w:rPr>
        <w:t>Mickan</w:t>
      </w:r>
      <w:proofErr w:type="spellEnd"/>
      <w:r w:rsidRPr="009E64C1">
        <w:rPr>
          <w:rFonts w:ascii="Times New Roman" w:eastAsia="PMingLiU" w:hAnsi="Times New Roman" w:cs="Times New Roman"/>
          <w:color w:val="333333"/>
          <w:kern w:val="0"/>
          <w:szCs w:val="24"/>
          <w:shd w:val="clear" w:color="auto" w:fill="FCFCFC"/>
        </w:rPr>
        <w:t xml:space="preserve"> S. The role and impact of research positions within health care settings in allied health: a systematic review. </w:t>
      </w:r>
      <w:proofErr w:type="gramStart"/>
      <w:r w:rsidRPr="009E64C1">
        <w:rPr>
          <w:rFonts w:ascii="Times New Roman" w:eastAsia="PMingLiU" w:hAnsi="Times New Roman" w:cs="Times New Roman"/>
          <w:i/>
          <w:color w:val="333333"/>
          <w:kern w:val="0"/>
          <w:szCs w:val="24"/>
          <w:shd w:val="clear" w:color="auto" w:fill="FCFCFC"/>
        </w:rPr>
        <w:t>BMC Health Services Research.</w:t>
      </w:r>
      <w:proofErr w:type="gramEnd"/>
      <w:r w:rsidRPr="009E64C1">
        <w:rPr>
          <w:rFonts w:ascii="Times New Roman" w:eastAsia="PMingLiU" w:hAnsi="Times New Roman" w:cs="Times New Roman"/>
          <w:color w:val="333333"/>
          <w:kern w:val="0"/>
          <w:szCs w:val="24"/>
          <w:shd w:val="clear" w:color="auto" w:fill="FCFCFC"/>
        </w:rPr>
        <w:t xml:space="preserve"> </w:t>
      </w:r>
      <w:proofErr w:type="gramStart"/>
      <w:r w:rsidRPr="009E64C1">
        <w:rPr>
          <w:rFonts w:ascii="Times New Roman" w:eastAsia="PMingLiU" w:hAnsi="Times New Roman" w:cs="Times New Roman"/>
          <w:color w:val="333333"/>
          <w:kern w:val="0"/>
          <w:szCs w:val="24"/>
          <w:shd w:val="clear" w:color="auto" w:fill="FCFCFC"/>
        </w:rPr>
        <w:t>2016; 16: 355.</w:t>
      </w:r>
      <w:proofErr w:type="gramEnd"/>
    </w:p>
    <w:p w14:paraId="756173BB" w14:textId="7F0271AF" w:rsidR="009E64C1" w:rsidRPr="009E64C1" w:rsidRDefault="00D455B6" w:rsidP="009E64C1">
      <w:pPr>
        <w:widowControl/>
        <w:spacing w:after="160" w:line="480" w:lineRule="auto"/>
        <w:rPr>
          <w:rFonts w:ascii="Times New Roman" w:eastAsia="PMingLiU" w:hAnsi="Times New Roman" w:cs="Times New Roman"/>
          <w:color w:val="333333"/>
          <w:kern w:val="0"/>
          <w:szCs w:val="24"/>
          <w:shd w:val="clear" w:color="auto" w:fill="FCFCFC"/>
        </w:rPr>
      </w:pPr>
      <w:r>
        <w:rPr>
          <w:rFonts w:ascii="Times New Roman" w:eastAsia="PMingLiU" w:hAnsi="Times New Roman" w:cs="Times New Roman"/>
          <w:color w:val="333333"/>
          <w:kern w:val="0"/>
          <w:szCs w:val="24"/>
          <w:shd w:val="clear" w:color="auto" w:fill="FCFCFC"/>
        </w:rPr>
        <w:t>28</w:t>
      </w:r>
      <w:r w:rsidR="009E64C1" w:rsidRPr="009E64C1">
        <w:rPr>
          <w:rFonts w:ascii="Times New Roman" w:eastAsia="PMingLiU" w:hAnsi="Times New Roman" w:cs="Times New Roman"/>
          <w:color w:val="333333"/>
          <w:kern w:val="0"/>
          <w:szCs w:val="24"/>
          <w:shd w:val="clear" w:color="auto" w:fill="FCFCFC"/>
        </w:rPr>
        <w:t>. Royal Pharmaceutical Society</w:t>
      </w:r>
      <w:r w:rsidR="009E64C1" w:rsidRPr="009E64C1">
        <w:rPr>
          <w:rFonts w:ascii="Times New Roman" w:eastAsia="PMingLiU" w:hAnsi="Times New Roman" w:cs="Times New Roman"/>
          <w:i/>
          <w:color w:val="333333"/>
          <w:kern w:val="0"/>
          <w:szCs w:val="24"/>
          <w:shd w:val="clear" w:color="auto" w:fill="FCFCFC"/>
        </w:rPr>
        <w:t>. Advanced practice framework</w:t>
      </w:r>
      <w:r w:rsidR="009E64C1" w:rsidRPr="009E64C1">
        <w:rPr>
          <w:rFonts w:ascii="Times New Roman" w:eastAsia="PMingLiU" w:hAnsi="Times New Roman" w:cs="Times New Roman"/>
          <w:color w:val="333333"/>
          <w:kern w:val="0"/>
          <w:szCs w:val="24"/>
          <w:shd w:val="clear" w:color="auto" w:fill="FCFCFC"/>
        </w:rPr>
        <w:t xml:space="preserve">. 2013. Available from: </w:t>
      </w:r>
      <w:hyperlink r:id="rId15" w:history="1">
        <w:r w:rsidR="009E64C1" w:rsidRPr="009E64C1">
          <w:rPr>
            <w:rFonts w:ascii="Times New Roman" w:eastAsia="PMingLiU" w:hAnsi="Times New Roman" w:cs="Times New Roman"/>
            <w:color w:val="0000FF"/>
            <w:kern w:val="0"/>
            <w:szCs w:val="24"/>
            <w:u w:val="single"/>
            <w:shd w:val="clear" w:color="auto" w:fill="FCFCFC"/>
          </w:rPr>
          <w:t>https://www.rpharms.com/resources/frameworks/advanced-pharmacy-framework-apf</w:t>
        </w:r>
      </w:hyperlink>
      <w:r w:rsidR="009E64C1" w:rsidRPr="009E64C1">
        <w:rPr>
          <w:rFonts w:ascii="Times New Roman" w:eastAsia="PMingLiU" w:hAnsi="Times New Roman" w:cs="Times New Roman"/>
          <w:color w:val="333333"/>
          <w:kern w:val="0"/>
          <w:szCs w:val="24"/>
          <w:shd w:val="clear" w:color="auto" w:fill="FCFCFC"/>
        </w:rPr>
        <w:t xml:space="preserve"> [Accessed on 28 Dec 2021]</w:t>
      </w:r>
    </w:p>
    <w:p w14:paraId="1D291907" w14:textId="1BD03865" w:rsidR="009E64C1" w:rsidRDefault="00D455B6" w:rsidP="009E64C1">
      <w:pPr>
        <w:widowControl/>
        <w:spacing w:after="160" w:line="480" w:lineRule="auto"/>
        <w:rPr>
          <w:rFonts w:ascii="Times New Roman" w:eastAsia="PMingLiU" w:hAnsi="Times New Roman" w:cs="Times New Roman"/>
          <w:color w:val="333333"/>
          <w:kern w:val="0"/>
          <w:szCs w:val="24"/>
          <w:shd w:val="clear" w:color="auto" w:fill="FCFCFC"/>
        </w:rPr>
      </w:pPr>
      <w:r>
        <w:rPr>
          <w:rFonts w:ascii="Times New Roman" w:eastAsia="PMingLiU" w:hAnsi="Times New Roman" w:cs="Times New Roman"/>
          <w:color w:val="333333"/>
          <w:kern w:val="0"/>
          <w:szCs w:val="24"/>
          <w:shd w:val="clear" w:color="auto" w:fill="FCFCFC"/>
        </w:rPr>
        <w:t>29</w:t>
      </w:r>
      <w:r w:rsidR="009E64C1" w:rsidRPr="009E64C1">
        <w:rPr>
          <w:rFonts w:ascii="Times New Roman" w:eastAsia="PMingLiU" w:hAnsi="Times New Roman" w:cs="Times New Roman"/>
          <w:color w:val="333333"/>
          <w:kern w:val="0"/>
          <w:szCs w:val="24"/>
          <w:shd w:val="clear" w:color="auto" w:fill="FCFCFC"/>
        </w:rPr>
        <w:t xml:space="preserve">. Forsyth P, </w:t>
      </w:r>
      <w:proofErr w:type="spellStart"/>
      <w:r w:rsidR="009E64C1" w:rsidRPr="009E64C1">
        <w:rPr>
          <w:rFonts w:ascii="Times New Roman" w:eastAsia="PMingLiU" w:hAnsi="Times New Roman" w:cs="Times New Roman"/>
          <w:color w:val="333333"/>
          <w:kern w:val="0"/>
          <w:szCs w:val="24"/>
          <w:shd w:val="clear" w:color="auto" w:fill="FCFCFC"/>
        </w:rPr>
        <w:t>Rushworth</w:t>
      </w:r>
      <w:proofErr w:type="spellEnd"/>
      <w:r w:rsidR="009E64C1" w:rsidRPr="009E64C1">
        <w:rPr>
          <w:rFonts w:ascii="Times New Roman" w:eastAsia="PMingLiU" w:hAnsi="Times New Roman" w:cs="Times New Roman"/>
          <w:color w:val="333333"/>
          <w:kern w:val="0"/>
          <w:szCs w:val="24"/>
          <w:shd w:val="clear" w:color="auto" w:fill="FCFCFC"/>
        </w:rPr>
        <w:t xml:space="preserve"> GF. Advanced pharmacist practice: where is the United Kingdom in pursuit of this ‘Brave New World’? </w:t>
      </w:r>
      <w:proofErr w:type="gramStart"/>
      <w:r w:rsidR="009E64C1" w:rsidRPr="009E64C1">
        <w:rPr>
          <w:rFonts w:ascii="Times New Roman" w:eastAsia="PMingLiU" w:hAnsi="Times New Roman" w:cs="Times New Roman"/>
          <w:i/>
          <w:color w:val="333333"/>
          <w:kern w:val="0"/>
          <w:szCs w:val="24"/>
          <w:shd w:val="clear" w:color="auto" w:fill="FCFCFC"/>
        </w:rPr>
        <w:t>International Journal of Clinical Pharmacy.</w:t>
      </w:r>
      <w:proofErr w:type="gramEnd"/>
      <w:r w:rsidR="009E64C1" w:rsidRPr="009E64C1">
        <w:rPr>
          <w:rFonts w:ascii="Times New Roman" w:eastAsia="PMingLiU" w:hAnsi="Times New Roman" w:cs="Times New Roman"/>
          <w:color w:val="333333"/>
          <w:kern w:val="0"/>
          <w:szCs w:val="24"/>
          <w:shd w:val="clear" w:color="auto" w:fill="FCFCFC"/>
        </w:rPr>
        <w:t xml:space="preserve"> </w:t>
      </w:r>
      <w:proofErr w:type="gramStart"/>
      <w:r w:rsidR="009E64C1" w:rsidRPr="009E64C1">
        <w:rPr>
          <w:rFonts w:ascii="Times New Roman" w:eastAsia="PMingLiU" w:hAnsi="Times New Roman" w:cs="Times New Roman"/>
          <w:color w:val="333333"/>
          <w:kern w:val="0"/>
          <w:szCs w:val="24"/>
          <w:shd w:val="clear" w:color="auto" w:fill="FCFCFC"/>
        </w:rPr>
        <w:t>2021; 43: 1426-1430.</w:t>
      </w:r>
      <w:proofErr w:type="gramEnd"/>
    </w:p>
    <w:p w14:paraId="1C10F3F5" w14:textId="08D57E50" w:rsidR="007578C9" w:rsidRDefault="007578C9" w:rsidP="009E64C1">
      <w:pPr>
        <w:widowControl/>
        <w:spacing w:after="160" w:line="480" w:lineRule="auto"/>
        <w:rPr>
          <w:rFonts w:ascii="Times New Roman" w:eastAsia="PMingLiU" w:hAnsi="Times New Roman" w:cs="Times New Roman"/>
          <w:color w:val="333333"/>
          <w:kern w:val="0"/>
          <w:szCs w:val="24"/>
          <w:shd w:val="clear" w:color="auto" w:fill="FCFCFC"/>
        </w:rPr>
      </w:pPr>
    </w:p>
    <w:p w14:paraId="015B6CE0" w14:textId="6797466B" w:rsidR="007578C9" w:rsidRDefault="007578C9" w:rsidP="009E64C1">
      <w:pPr>
        <w:widowControl/>
        <w:spacing w:after="160" w:line="480" w:lineRule="auto"/>
        <w:rPr>
          <w:rFonts w:ascii="Times New Roman" w:eastAsia="PMingLiU" w:hAnsi="Times New Roman" w:cs="Times New Roman"/>
          <w:color w:val="333333"/>
          <w:kern w:val="0"/>
          <w:szCs w:val="24"/>
          <w:shd w:val="clear" w:color="auto" w:fill="FCFCFC"/>
        </w:rPr>
      </w:pPr>
    </w:p>
    <w:p w14:paraId="31756A56" w14:textId="33A30A78" w:rsidR="007578C9" w:rsidRDefault="007578C9" w:rsidP="009E64C1">
      <w:pPr>
        <w:widowControl/>
        <w:spacing w:after="160" w:line="480" w:lineRule="auto"/>
        <w:rPr>
          <w:rFonts w:ascii="Times New Roman" w:eastAsia="PMingLiU" w:hAnsi="Times New Roman" w:cs="Times New Roman"/>
          <w:color w:val="333333"/>
          <w:kern w:val="0"/>
          <w:szCs w:val="24"/>
          <w:shd w:val="clear" w:color="auto" w:fill="FCFCFC"/>
        </w:rPr>
      </w:pPr>
    </w:p>
    <w:p w14:paraId="10D561B5" w14:textId="7821D6BD" w:rsidR="007578C9" w:rsidRDefault="007578C9" w:rsidP="009E64C1">
      <w:pPr>
        <w:widowControl/>
        <w:spacing w:after="160" w:line="480" w:lineRule="auto"/>
        <w:rPr>
          <w:rFonts w:ascii="Times New Roman" w:eastAsia="PMingLiU" w:hAnsi="Times New Roman" w:cs="Times New Roman"/>
          <w:color w:val="333333"/>
          <w:kern w:val="0"/>
          <w:szCs w:val="24"/>
          <w:shd w:val="clear" w:color="auto" w:fill="FCFCFC"/>
        </w:rPr>
      </w:pPr>
    </w:p>
    <w:p w14:paraId="45381715" w14:textId="36E9C09D" w:rsidR="007578C9" w:rsidRDefault="007578C9" w:rsidP="009E64C1">
      <w:pPr>
        <w:widowControl/>
        <w:spacing w:after="160" w:line="480" w:lineRule="auto"/>
        <w:rPr>
          <w:rFonts w:ascii="Times New Roman" w:eastAsia="PMingLiU" w:hAnsi="Times New Roman" w:cs="Times New Roman"/>
          <w:color w:val="333333"/>
          <w:kern w:val="0"/>
          <w:szCs w:val="24"/>
          <w:shd w:val="clear" w:color="auto" w:fill="FCFCFC"/>
        </w:rPr>
      </w:pPr>
    </w:p>
    <w:p w14:paraId="408F0B25" w14:textId="28182A2F" w:rsidR="007578C9" w:rsidRDefault="007578C9" w:rsidP="009E64C1">
      <w:pPr>
        <w:widowControl/>
        <w:spacing w:after="160" w:line="480" w:lineRule="auto"/>
        <w:rPr>
          <w:rFonts w:ascii="Times New Roman" w:eastAsia="PMingLiU" w:hAnsi="Times New Roman" w:cs="Times New Roman"/>
          <w:color w:val="333333"/>
          <w:kern w:val="0"/>
          <w:szCs w:val="24"/>
          <w:shd w:val="clear" w:color="auto" w:fill="FCFCFC"/>
        </w:rPr>
      </w:pPr>
    </w:p>
    <w:p w14:paraId="42171335" w14:textId="041F8449" w:rsidR="007578C9" w:rsidRDefault="007578C9" w:rsidP="009E64C1">
      <w:pPr>
        <w:widowControl/>
        <w:spacing w:after="160" w:line="480" w:lineRule="auto"/>
        <w:rPr>
          <w:rFonts w:ascii="Times New Roman" w:eastAsia="PMingLiU" w:hAnsi="Times New Roman" w:cs="Times New Roman"/>
          <w:color w:val="333333"/>
          <w:kern w:val="0"/>
          <w:szCs w:val="24"/>
          <w:shd w:val="clear" w:color="auto" w:fill="FCFCFC"/>
        </w:rPr>
      </w:pPr>
    </w:p>
    <w:p w14:paraId="4822A70E" w14:textId="76E11DCE" w:rsidR="007578C9" w:rsidRDefault="007578C9" w:rsidP="009E64C1">
      <w:pPr>
        <w:widowControl/>
        <w:spacing w:after="160" w:line="480" w:lineRule="auto"/>
        <w:rPr>
          <w:rFonts w:ascii="Times New Roman" w:eastAsia="PMingLiU" w:hAnsi="Times New Roman" w:cs="Times New Roman"/>
          <w:color w:val="333333"/>
          <w:kern w:val="0"/>
          <w:szCs w:val="24"/>
          <w:shd w:val="clear" w:color="auto" w:fill="FCFCFC"/>
        </w:rPr>
      </w:pPr>
    </w:p>
    <w:p w14:paraId="48CA0F14" w14:textId="613C1A27" w:rsidR="007578C9" w:rsidRDefault="007578C9" w:rsidP="009E64C1">
      <w:pPr>
        <w:widowControl/>
        <w:spacing w:after="160" w:line="480" w:lineRule="auto"/>
        <w:rPr>
          <w:rFonts w:ascii="Times New Roman" w:eastAsia="PMingLiU" w:hAnsi="Times New Roman" w:cs="Times New Roman"/>
          <w:color w:val="333333"/>
          <w:kern w:val="0"/>
          <w:szCs w:val="24"/>
          <w:shd w:val="clear" w:color="auto" w:fill="FCFCFC"/>
        </w:rPr>
      </w:pPr>
    </w:p>
    <w:tbl>
      <w:tblPr>
        <w:tblStyle w:val="a5"/>
        <w:tblW w:w="8926" w:type="dxa"/>
        <w:tblLook w:val="04A0" w:firstRow="1" w:lastRow="0" w:firstColumn="1" w:lastColumn="0" w:noHBand="0" w:noVBand="1"/>
      </w:tblPr>
      <w:tblGrid>
        <w:gridCol w:w="4531"/>
        <w:gridCol w:w="4395"/>
      </w:tblGrid>
      <w:tr w:rsidR="00BB3E10" w:rsidRPr="007E62FC" w14:paraId="0246DBEA" w14:textId="77777777" w:rsidTr="00C925AC">
        <w:trPr>
          <w:trHeight w:val="307"/>
        </w:trPr>
        <w:tc>
          <w:tcPr>
            <w:tcW w:w="4531" w:type="dxa"/>
          </w:tcPr>
          <w:p w14:paraId="275B468D" w14:textId="77777777" w:rsidR="00BB3E10" w:rsidRPr="007E62FC" w:rsidRDefault="00BB3E10" w:rsidP="00BB3E10">
            <w:pPr>
              <w:rPr>
                <w:rFonts w:ascii="Times New Roman" w:hAnsi="Times New Roman" w:cs="Times New Roman"/>
                <w:b/>
                <w:sz w:val="20"/>
                <w:szCs w:val="20"/>
              </w:rPr>
            </w:pPr>
            <w:r w:rsidRPr="007E62FC">
              <w:rPr>
                <w:rFonts w:ascii="Times New Roman" w:hAnsi="Times New Roman" w:cs="Times New Roman"/>
                <w:b/>
                <w:sz w:val="20"/>
                <w:szCs w:val="20"/>
              </w:rPr>
              <w:lastRenderedPageBreak/>
              <w:t>Barriers</w:t>
            </w:r>
          </w:p>
        </w:tc>
        <w:tc>
          <w:tcPr>
            <w:tcW w:w="4395" w:type="dxa"/>
          </w:tcPr>
          <w:p w14:paraId="73AE56DA" w14:textId="77777777" w:rsidR="00BB3E10" w:rsidRPr="007E62FC" w:rsidRDefault="00BB3E10" w:rsidP="00BB3E10">
            <w:pPr>
              <w:rPr>
                <w:rFonts w:ascii="Times New Roman" w:hAnsi="Times New Roman" w:cs="Times New Roman"/>
                <w:b/>
                <w:sz w:val="20"/>
                <w:szCs w:val="20"/>
              </w:rPr>
            </w:pPr>
            <w:r w:rsidRPr="007E62FC">
              <w:rPr>
                <w:rFonts w:ascii="Times New Roman" w:hAnsi="Times New Roman" w:cs="Times New Roman"/>
                <w:b/>
                <w:sz w:val="20"/>
                <w:szCs w:val="20"/>
              </w:rPr>
              <w:t>Facilitators</w:t>
            </w:r>
          </w:p>
        </w:tc>
      </w:tr>
      <w:tr w:rsidR="00BB3E10" w:rsidRPr="007E62FC" w14:paraId="278976B1" w14:textId="77777777" w:rsidTr="00C925AC">
        <w:trPr>
          <w:trHeight w:val="1840"/>
        </w:trPr>
        <w:tc>
          <w:tcPr>
            <w:tcW w:w="4531" w:type="dxa"/>
          </w:tcPr>
          <w:p w14:paraId="736F5714" w14:textId="77777777" w:rsidR="00BB3E10" w:rsidRPr="007E62FC" w:rsidRDefault="00BB3E10" w:rsidP="00BB3E10">
            <w:pPr>
              <w:numPr>
                <w:ilvl w:val="0"/>
                <w:numId w:val="3"/>
              </w:numPr>
              <w:rPr>
                <w:rFonts w:ascii="Times New Roman" w:hAnsi="Times New Roman" w:cs="Times New Roman"/>
                <w:sz w:val="20"/>
                <w:szCs w:val="20"/>
              </w:rPr>
            </w:pPr>
            <w:r w:rsidRPr="007E62FC">
              <w:rPr>
                <w:rFonts w:ascii="Times New Roman" w:hAnsi="Times New Roman" w:cs="Times New Roman"/>
                <w:sz w:val="20"/>
                <w:szCs w:val="20"/>
              </w:rPr>
              <w:t>Penetration into the healthcare system</w:t>
            </w:r>
          </w:p>
          <w:p w14:paraId="116C8784"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Understanding of clinical pharmacist’s role</w:t>
            </w:r>
          </w:p>
          <w:p w14:paraId="0B979711"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Culture of medical dominance</w:t>
            </w:r>
          </w:p>
          <w:p w14:paraId="518B1EEC"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Time for service to implement</w:t>
            </w:r>
          </w:p>
          <w:p w14:paraId="612E22F7" w14:textId="77777777" w:rsidR="00BB3E10" w:rsidRPr="007E62FC" w:rsidRDefault="00BB3E10" w:rsidP="00BB3E10">
            <w:pPr>
              <w:numPr>
                <w:ilvl w:val="0"/>
                <w:numId w:val="3"/>
              </w:numPr>
              <w:rPr>
                <w:rFonts w:ascii="Times New Roman" w:hAnsi="Times New Roman" w:cs="Times New Roman"/>
                <w:sz w:val="20"/>
                <w:szCs w:val="20"/>
              </w:rPr>
            </w:pPr>
            <w:r w:rsidRPr="007E62FC">
              <w:rPr>
                <w:rFonts w:ascii="Times New Roman" w:hAnsi="Times New Roman" w:cs="Times New Roman"/>
                <w:sz w:val="20"/>
                <w:szCs w:val="20"/>
              </w:rPr>
              <w:t>Practice environment constraints</w:t>
            </w:r>
          </w:p>
          <w:p w14:paraId="420058C3"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Increased workload</w:t>
            </w:r>
          </w:p>
          <w:p w14:paraId="225A146C"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Competing priorities</w:t>
            </w:r>
          </w:p>
          <w:p w14:paraId="74CE3611" w14:textId="77777777" w:rsidR="00BB3E10" w:rsidRPr="007E62FC" w:rsidRDefault="00BB3E10" w:rsidP="00BB3E10">
            <w:pPr>
              <w:numPr>
                <w:ilvl w:val="0"/>
                <w:numId w:val="3"/>
              </w:numPr>
              <w:rPr>
                <w:rFonts w:ascii="Times New Roman" w:hAnsi="Times New Roman" w:cs="Times New Roman"/>
                <w:sz w:val="20"/>
                <w:szCs w:val="20"/>
              </w:rPr>
            </w:pPr>
            <w:r>
              <w:rPr>
                <w:rFonts w:ascii="Times New Roman" w:hAnsi="Times New Roman" w:cs="Times New Roman"/>
                <w:sz w:val="20"/>
                <w:szCs w:val="20"/>
              </w:rPr>
              <w:t>Support</w:t>
            </w:r>
            <w:r w:rsidRPr="007E62FC">
              <w:rPr>
                <w:rFonts w:ascii="Times New Roman" w:hAnsi="Times New Roman" w:cs="Times New Roman"/>
                <w:sz w:val="20"/>
                <w:szCs w:val="20"/>
              </w:rPr>
              <w:t xml:space="preserve"> from the administrative stakeholders</w:t>
            </w:r>
          </w:p>
          <w:p w14:paraId="25FD2B47" w14:textId="77777777" w:rsidR="00BB3E10" w:rsidRPr="00150A63" w:rsidRDefault="00BB3E10" w:rsidP="00BB3E10">
            <w:pPr>
              <w:numPr>
                <w:ilvl w:val="1"/>
                <w:numId w:val="3"/>
              </w:numPr>
              <w:rPr>
                <w:rFonts w:ascii="Times New Roman" w:hAnsi="Times New Roman" w:cs="Times New Roman"/>
                <w:i/>
                <w:sz w:val="20"/>
                <w:szCs w:val="20"/>
                <w:lang w:val="en-GB"/>
              </w:rPr>
            </w:pPr>
            <w:r w:rsidRPr="00150A63">
              <w:rPr>
                <w:rFonts w:ascii="Times New Roman" w:hAnsi="Times New Roman" w:cs="Times New Roman"/>
                <w:i/>
                <w:sz w:val="20"/>
                <w:szCs w:val="20"/>
              </w:rPr>
              <w:t>Acknowledgement of outcome measures</w:t>
            </w:r>
          </w:p>
          <w:p w14:paraId="7C721B6E"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Limitation of resources</w:t>
            </w:r>
          </w:p>
          <w:p w14:paraId="40934698"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Budget allocation in pharmacy services</w:t>
            </w:r>
          </w:p>
          <w:p w14:paraId="6D0803F7" w14:textId="77777777" w:rsidR="00BB3E10" w:rsidRPr="007E62FC" w:rsidRDefault="00BB3E10" w:rsidP="00BB3E10">
            <w:pPr>
              <w:numPr>
                <w:ilvl w:val="0"/>
                <w:numId w:val="3"/>
              </w:numPr>
              <w:rPr>
                <w:rFonts w:ascii="Times New Roman" w:hAnsi="Times New Roman" w:cs="Times New Roman"/>
                <w:sz w:val="20"/>
                <w:szCs w:val="20"/>
              </w:rPr>
            </w:pPr>
            <w:r w:rsidRPr="007E62FC">
              <w:rPr>
                <w:rFonts w:ascii="Times New Roman" w:hAnsi="Times New Roman" w:cs="Times New Roman"/>
                <w:sz w:val="20"/>
                <w:szCs w:val="20"/>
              </w:rPr>
              <w:t>Governance of the profession</w:t>
            </w:r>
          </w:p>
          <w:p w14:paraId="678D1742"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 xml:space="preserve">Lack of </w:t>
            </w:r>
            <w:proofErr w:type="spellStart"/>
            <w:r w:rsidRPr="00150A63">
              <w:rPr>
                <w:rFonts w:ascii="Times New Roman" w:hAnsi="Times New Roman" w:cs="Times New Roman"/>
                <w:i/>
                <w:sz w:val="20"/>
                <w:szCs w:val="20"/>
              </w:rPr>
              <w:t>standardisation</w:t>
            </w:r>
            <w:proofErr w:type="spellEnd"/>
            <w:r w:rsidRPr="00150A63">
              <w:rPr>
                <w:rFonts w:ascii="Times New Roman" w:hAnsi="Times New Roman" w:cs="Times New Roman"/>
                <w:i/>
                <w:sz w:val="20"/>
                <w:szCs w:val="20"/>
              </w:rPr>
              <w:t xml:space="preserve"> of practice</w:t>
            </w:r>
          </w:p>
          <w:p w14:paraId="2AC23AFC"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Need of professional bodies for practice guidelines and accreditation</w:t>
            </w:r>
          </w:p>
          <w:p w14:paraId="785DA09F" w14:textId="77777777" w:rsidR="00BB3E10" w:rsidRPr="007E62FC" w:rsidRDefault="00BB3E10" w:rsidP="00BB3E10">
            <w:pPr>
              <w:numPr>
                <w:ilvl w:val="0"/>
                <w:numId w:val="3"/>
              </w:numPr>
              <w:rPr>
                <w:rFonts w:ascii="Times New Roman" w:hAnsi="Times New Roman" w:cs="Times New Roman"/>
                <w:sz w:val="20"/>
                <w:szCs w:val="20"/>
              </w:rPr>
            </w:pPr>
            <w:r w:rsidRPr="007E62FC">
              <w:rPr>
                <w:rFonts w:ascii="Times New Roman" w:hAnsi="Times New Roman" w:cs="Times New Roman"/>
                <w:sz w:val="20"/>
                <w:szCs w:val="20"/>
              </w:rPr>
              <w:t>Partnership with universities</w:t>
            </w:r>
          </w:p>
          <w:p w14:paraId="3AE7F41D"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Liaise to bring local research to evidence-based practice</w:t>
            </w:r>
          </w:p>
          <w:p w14:paraId="6F8CDC37" w14:textId="77777777" w:rsidR="00BB3E10" w:rsidRPr="007E62FC" w:rsidRDefault="00BB3E10" w:rsidP="00BB3E10">
            <w:pPr>
              <w:numPr>
                <w:ilvl w:val="1"/>
                <w:numId w:val="3"/>
              </w:numPr>
              <w:rPr>
                <w:rFonts w:ascii="Times New Roman" w:hAnsi="Times New Roman" w:cs="Times New Roman"/>
                <w:sz w:val="20"/>
                <w:szCs w:val="20"/>
              </w:rPr>
            </w:pPr>
            <w:r w:rsidRPr="00150A63">
              <w:rPr>
                <w:rFonts w:ascii="Times New Roman" w:hAnsi="Times New Roman" w:cs="Times New Roman"/>
                <w:i/>
                <w:sz w:val="20"/>
                <w:szCs w:val="20"/>
              </w:rPr>
              <w:t>Provision of training for specific needs</w:t>
            </w:r>
          </w:p>
        </w:tc>
        <w:tc>
          <w:tcPr>
            <w:tcW w:w="4395" w:type="dxa"/>
          </w:tcPr>
          <w:p w14:paraId="09E92877" w14:textId="77777777" w:rsidR="00BB3E10" w:rsidRPr="007E62FC" w:rsidRDefault="00BB3E10" w:rsidP="00BB3E10">
            <w:pPr>
              <w:numPr>
                <w:ilvl w:val="0"/>
                <w:numId w:val="3"/>
              </w:numPr>
              <w:rPr>
                <w:rFonts w:ascii="Times New Roman" w:hAnsi="Times New Roman" w:cs="Times New Roman"/>
                <w:sz w:val="20"/>
                <w:szCs w:val="20"/>
              </w:rPr>
            </w:pPr>
            <w:r w:rsidRPr="007E62FC">
              <w:rPr>
                <w:rFonts w:ascii="Times New Roman" w:hAnsi="Times New Roman" w:cs="Times New Roman"/>
                <w:sz w:val="20"/>
                <w:szCs w:val="20"/>
              </w:rPr>
              <w:t>Healthcare professionals’ trust and confidence in CPS</w:t>
            </w:r>
            <w:r>
              <w:rPr>
                <w:rFonts w:ascii="Times New Roman" w:hAnsi="Times New Roman" w:cs="Times New Roman"/>
                <w:sz w:val="20"/>
                <w:szCs w:val="20"/>
              </w:rPr>
              <w:t>s</w:t>
            </w:r>
          </w:p>
          <w:p w14:paraId="50C201B8"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Seeing the benefit</w:t>
            </w:r>
          </w:p>
          <w:p w14:paraId="3DC8DB4B"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Coherent and direct communication</w:t>
            </w:r>
          </w:p>
          <w:p w14:paraId="5D9191DA" w14:textId="77777777" w:rsidR="00BB3E10" w:rsidRPr="007E62FC" w:rsidRDefault="00BB3E10" w:rsidP="00BB3E10">
            <w:pPr>
              <w:numPr>
                <w:ilvl w:val="0"/>
                <w:numId w:val="3"/>
              </w:numPr>
              <w:rPr>
                <w:rFonts w:ascii="Times New Roman" w:hAnsi="Times New Roman" w:cs="Times New Roman"/>
                <w:sz w:val="20"/>
                <w:szCs w:val="20"/>
              </w:rPr>
            </w:pPr>
            <w:r w:rsidRPr="007E62FC">
              <w:rPr>
                <w:rFonts w:ascii="Times New Roman" w:hAnsi="Times New Roman" w:cs="Times New Roman"/>
                <w:sz w:val="20"/>
                <w:szCs w:val="20"/>
              </w:rPr>
              <w:t>Support from the pharmacy management team</w:t>
            </w:r>
          </w:p>
          <w:p w14:paraId="34954E95"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Provision of comprehensive training</w:t>
            </w:r>
          </w:p>
          <w:p w14:paraId="5EF483AB"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Allocating manpower to provide service coverage</w:t>
            </w:r>
          </w:p>
          <w:p w14:paraId="656C1348" w14:textId="77777777" w:rsidR="00BB3E10" w:rsidRPr="007E62FC" w:rsidRDefault="00BB3E10" w:rsidP="00BB3E10">
            <w:pPr>
              <w:numPr>
                <w:ilvl w:val="0"/>
                <w:numId w:val="3"/>
              </w:numPr>
              <w:rPr>
                <w:rFonts w:ascii="Times New Roman" w:hAnsi="Times New Roman" w:cs="Times New Roman"/>
                <w:sz w:val="20"/>
                <w:szCs w:val="20"/>
              </w:rPr>
            </w:pPr>
            <w:r w:rsidRPr="007E62FC">
              <w:rPr>
                <w:rFonts w:ascii="Times New Roman" w:hAnsi="Times New Roman" w:cs="Times New Roman"/>
                <w:sz w:val="20"/>
                <w:szCs w:val="20"/>
              </w:rPr>
              <w:t>Clinical pharmacists’ self-efficacy</w:t>
            </w:r>
          </w:p>
          <w:p w14:paraId="7E2C9B07" w14:textId="77777777" w:rsidR="00BB3E10" w:rsidRPr="00150A63" w:rsidRDefault="00BB3E10" w:rsidP="00BB3E10">
            <w:pPr>
              <w:numPr>
                <w:ilvl w:val="1"/>
                <w:numId w:val="3"/>
              </w:numPr>
              <w:rPr>
                <w:rFonts w:ascii="Times New Roman" w:hAnsi="Times New Roman" w:cs="Times New Roman"/>
                <w:i/>
                <w:sz w:val="20"/>
                <w:szCs w:val="20"/>
              </w:rPr>
            </w:pPr>
            <w:r w:rsidRPr="00150A63">
              <w:rPr>
                <w:rFonts w:ascii="Times New Roman" w:hAnsi="Times New Roman" w:cs="Times New Roman"/>
                <w:i/>
                <w:sz w:val="20"/>
                <w:szCs w:val="20"/>
              </w:rPr>
              <w:t>Job satisfaction and self-esteem</w:t>
            </w:r>
          </w:p>
          <w:p w14:paraId="10444EA3" w14:textId="77777777" w:rsidR="00BB3E10" w:rsidRPr="007E62FC" w:rsidRDefault="00BB3E10" w:rsidP="00BB3E10">
            <w:pPr>
              <w:numPr>
                <w:ilvl w:val="1"/>
                <w:numId w:val="3"/>
              </w:numPr>
              <w:rPr>
                <w:rFonts w:ascii="Times New Roman" w:hAnsi="Times New Roman" w:cs="Times New Roman"/>
                <w:sz w:val="20"/>
                <w:szCs w:val="20"/>
              </w:rPr>
            </w:pPr>
            <w:r w:rsidRPr="00150A63">
              <w:rPr>
                <w:rFonts w:ascii="Times New Roman" w:hAnsi="Times New Roman" w:cs="Times New Roman"/>
                <w:i/>
                <w:sz w:val="20"/>
                <w:szCs w:val="20"/>
              </w:rPr>
              <w:t>Attitude to drive the profession forward</w:t>
            </w:r>
          </w:p>
        </w:tc>
      </w:tr>
    </w:tbl>
    <w:p w14:paraId="07418B99" w14:textId="77777777" w:rsidR="008B24C9" w:rsidRDefault="008B24C9" w:rsidP="009E64C1">
      <w:pPr>
        <w:widowControl/>
        <w:spacing w:after="160" w:line="480" w:lineRule="auto"/>
        <w:rPr>
          <w:rFonts w:ascii="Times New Roman" w:eastAsia="PMingLiU" w:hAnsi="Times New Roman" w:cs="Times New Roman"/>
          <w:color w:val="333333"/>
          <w:kern w:val="0"/>
          <w:szCs w:val="24"/>
          <w:shd w:val="clear" w:color="auto" w:fill="FCFCFC"/>
        </w:rPr>
      </w:pPr>
      <w:bookmarkStart w:id="12" w:name="_GoBack"/>
      <w:bookmarkEnd w:id="12"/>
    </w:p>
    <w:p w14:paraId="531AE99D" w14:textId="1285D267" w:rsidR="007578C9" w:rsidRPr="007578C9" w:rsidRDefault="007578C9" w:rsidP="007578C9">
      <w:pPr>
        <w:spacing w:before="100" w:beforeAutospacing="1" w:after="100" w:afterAutospacing="1"/>
        <w:jc w:val="both"/>
        <w:rPr>
          <w:rFonts w:ascii="Times New Roman" w:eastAsia="Times New Roman" w:hAnsi="Times New Roman" w:cs="Times New Roman"/>
          <w:color w:val="333333"/>
          <w:szCs w:val="24"/>
        </w:rPr>
      </w:pPr>
      <w:proofErr w:type="gramStart"/>
      <w:r>
        <w:rPr>
          <w:rFonts w:ascii="Times New Roman" w:eastAsia="Times New Roman" w:hAnsi="Times New Roman" w:cs="Times New Roman"/>
          <w:color w:val="333333"/>
          <w:szCs w:val="24"/>
        </w:rPr>
        <w:t>Tab</w:t>
      </w:r>
      <w:r w:rsidR="007D0711">
        <w:rPr>
          <w:rFonts w:ascii="Times New Roman" w:eastAsia="Times New Roman" w:hAnsi="Times New Roman" w:cs="Times New Roman"/>
          <w:color w:val="333333"/>
          <w:szCs w:val="24"/>
        </w:rPr>
        <w:t>le 1.</w:t>
      </w:r>
      <w:proofErr w:type="gramEnd"/>
      <w:r w:rsidR="007D0711">
        <w:rPr>
          <w:rFonts w:ascii="Times New Roman" w:eastAsia="Times New Roman" w:hAnsi="Times New Roman" w:cs="Times New Roman"/>
          <w:color w:val="333333"/>
          <w:szCs w:val="24"/>
        </w:rPr>
        <w:t xml:space="preserve"> </w:t>
      </w:r>
      <w:proofErr w:type="gramStart"/>
      <w:r w:rsidR="007D0711">
        <w:rPr>
          <w:rFonts w:ascii="Times New Roman" w:eastAsia="Times New Roman" w:hAnsi="Times New Roman" w:cs="Times New Roman"/>
          <w:color w:val="333333"/>
          <w:szCs w:val="24"/>
        </w:rPr>
        <w:t>Summary of themes and sub</w:t>
      </w:r>
      <w:r>
        <w:rPr>
          <w:rFonts w:ascii="Times New Roman" w:eastAsia="Times New Roman" w:hAnsi="Times New Roman" w:cs="Times New Roman"/>
          <w:color w:val="333333"/>
          <w:szCs w:val="24"/>
        </w:rPr>
        <w:t>themes.</w:t>
      </w:r>
      <w:proofErr w:type="gramEnd"/>
    </w:p>
    <w:sectPr w:rsidR="007578C9" w:rsidRPr="007578C9" w:rsidSect="00B54FB7">
      <w:footerReference w:type="default" r:id="rId16"/>
      <w:pgSz w:w="11906" w:h="16838"/>
      <w:pgMar w:top="1440" w:right="1440" w:bottom="1440" w:left="1440" w:header="851" w:footer="992" w:gutter="0"/>
      <w:lnNumType w:countBy="1" w:restart="continuous"/>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273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6EEC4" w16cex:dateUtc="2022-03-12T10:04:00Z"/>
  <w16cex:commentExtensible w16cex:durableId="25D6D283" w16cex:dateUtc="2022-03-12T08:04:00Z"/>
  <w16cex:commentExtensible w16cex:durableId="25D6D2B6" w16cex:dateUtc="2022-03-12T08:05:00Z"/>
  <w16cex:commentExtensible w16cex:durableId="25D6D2CA" w16cex:dateUtc="2022-03-12T08:05:00Z"/>
  <w16cex:commentExtensible w16cex:durableId="25D6D2E1" w16cex:dateUtc="2022-03-12T08:05:00Z"/>
  <w16cex:commentExtensible w16cex:durableId="25D6D2F7" w16cex:dateUtc="2022-03-12T08:06:00Z"/>
  <w16cex:commentExtensible w16cex:durableId="25D6D311" w16cex:dateUtc="2022-03-12T08:06:00Z"/>
  <w16cex:commentExtensible w16cex:durableId="25D6D38B" w16cex:dateUtc="2022-03-12T08:08:00Z"/>
  <w16cex:commentExtensible w16cex:durableId="25D6D3DB" w16cex:dateUtc="2022-03-12T08:10:00Z"/>
  <w16cex:commentExtensible w16cex:durableId="25D6D3EA" w16cex:dateUtc="2022-03-12T08:10:00Z"/>
  <w16cex:commentExtensible w16cex:durableId="25D6D3F9" w16cex:dateUtc="2022-03-12T08:10:00Z"/>
  <w16cex:commentExtensible w16cex:durableId="25D6D407" w16cex:dateUtc="2022-03-12T08:10:00Z"/>
  <w16cex:commentExtensible w16cex:durableId="25D6D419" w16cex:dateUtc="2022-03-12T08:11:00Z"/>
  <w16cex:commentExtensible w16cex:durableId="25D6D43B" w16cex:dateUtc="2022-03-12T08:11:00Z"/>
  <w16cex:commentExtensible w16cex:durableId="25D6D458" w16cex:dateUtc="2022-03-12T08:12:00Z"/>
  <w16cex:commentExtensible w16cex:durableId="25D6D48D" w16cex:dateUtc="2022-03-12T08:13:00Z"/>
  <w16cex:commentExtensible w16cex:durableId="25D6D4AA" w16cex:dateUtc="2022-03-12T08:13:00Z"/>
  <w16cex:commentExtensible w16cex:durableId="25D6D4B2" w16cex:dateUtc="2022-03-12T08:13:00Z"/>
  <w16cex:commentExtensible w16cex:durableId="25D6D4C8" w16cex:dateUtc="2022-03-12T08:14:00Z"/>
  <w16cex:commentExtensible w16cex:durableId="25D6D50B" w16cex:dateUtc="2022-03-12T08:15:00Z"/>
  <w16cex:commentExtensible w16cex:durableId="25D6D545" w16cex:dateUtc="2022-03-12T08:16:00Z"/>
  <w16cex:commentExtensible w16cex:durableId="25D6D559" w16cex:dateUtc="2022-03-12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714727" w16cid:durableId="25D6EEC4"/>
  <w16cid:commentId w16cid:paraId="4CA2B682" w16cid:durableId="25D6D283"/>
  <w16cid:commentId w16cid:paraId="14F12161" w16cid:durableId="25D6D2B6"/>
  <w16cid:commentId w16cid:paraId="379A8D16" w16cid:durableId="25D6D2CA"/>
  <w16cid:commentId w16cid:paraId="7C5D6778" w16cid:durableId="25D6D2E1"/>
  <w16cid:commentId w16cid:paraId="3EA3E3C8" w16cid:durableId="25D6D2F7"/>
  <w16cid:commentId w16cid:paraId="017B520C" w16cid:durableId="25D6D311"/>
  <w16cid:commentId w16cid:paraId="42BF6B73" w16cid:durableId="25D6D38B"/>
  <w16cid:commentId w16cid:paraId="27360814" w16cid:durableId="25D6D3DB"/>
  <w16cid:commentId w16cid:paraId="708C3B30" w16cid:durableId="25D6D3EA"/>
  <w16cid:commentId w16cid:paraId="6A0EBEBD" w16cid:durableId="25D6D3F9"/>
  <w16cid:commentId w16cid:paraId="17AA31B0" w16cid:durableId="25D6D407"/>
  <w16cid:commentId w16cid:paraId="641EA728" w16cid:durableId="25D6D419"/>
  <w16cid:commentId w16cid:paraId="672B7633" w16cid:durableId="25D6D43B"/>
  <w16cid:commentId w16cid:paraId="2FEF03E6" w16cid:durableId="25D6D458"/>
  <w16cid:commentId w16cid:paraId="51CB98E8" w16cid:durableId="25D6D48D"/>
  <w16cid:commentId w16cid:paraId="6881C0DF" w16cid:durableId="25D6D4AA"/>
  <w16cid:commentId w16cid:paraId="499535ED" w16cid:durableId="25D6D4B2"/>
  <w16cid:commentId w16cid:paraId="4B271EB1" w16cid:durableId="25D6D4C8"/>
  <w16cid:commentId w16cid:paraId="1E6C98B7" w16cid:durableId="25D6D50B"/>
  <w16cid:commentId w16cid:paraId="0E1B8F55" w16cid:durableId="25D6D545"/>
  <w16cid:commentId w16cid:paraId="1E1D9F52" w16cid:durableId="25D6D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A601" w14:textId="77777777" w:rsidR="00AD4DD0" w:rsidRDefault="00AD4DD0" w:rsidP="0028276F">
      <w:r>
        <w:separator/>
      </w:r>
    </w:p>
  </w:endnote>
  <w:endnote w:type="continuationSeparator" w:id="0">
    <w:p w14:paraId="19C05D4D" w14:textId="77777777" w:rsidR="00AD4DD0" w:rsidRDefault="00AD4DD0" w:rsidP="0028276F">
      <w:r>
        <w:continuationSeparator/>
      </w:r>
    </w:p>
  </w:endnote>
  <w:endnote w:type="continuationNotice" w:id="1">
    <w:p w14:paraId="2B2241A9" w14:textId="77777777" w:rsidR="00AD4DD0" w:rsidRDefault="00AD4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475660"/>
      <w:docPartObj>
        <w:docPartGallery w:val="Page Numbers (Bottom of Page)"/>
        <w:docPartUnique/>
      </w:docPartObj>
    </w:sdtPr>
    <w:sdtEndPr>
      <w:rPr>
        <w:noProof/>
      </w:rPr>
    </w:sdtEndPr>
    <w:sdtContent>
      <w:p w14:paraId="13F69F22" w14:textId="03A6800B" w:rsidR="00184CAB" w:rsidRDefault="00184CAB">
        <w:pPr>
          <w:pStyle w:val="a9"/>
          <w:jc w:val="center"/>
        </w:pPr>
        <w:r>
          <w:fldChar w:fldCharType="begin"/>
        </w:r>
        <w:r>
          <w:instrText xml:space="preserve"> PAGE   \* MERGEFORMAT </w:instrText>
        </w:r>
        <w:r>
          <w:fldChar w:fldCharType="separate"/>
        </w:r>
        <w:r w:rsidR="00BB3E10">
          <w:rPr>
            <w:noProof/>
          </w:rPr>
          <w:t>24</w:t>
        </w:r>
        <w:r>
          <w:rPr>
            <w:noProof/>
          </w:rPr>
          <w:fldChar w:fldCharType="end"/>
        </w:r>
      </w:p>
    </w:sdtContent>
  </w:sdt>
  <w:p w14:paraId="7743A66D" w14:textId="77777777" w:rsidR="00184CAB" w:rsidRDefault="00184C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100C8" w14:textId="77777777" w:rsidR="00AD4DD0" w:rsidRDefault="00AD4DD0" w:rsidP="0028276F">
      <w:r>
        <w:separator/>
      </w:r>
    </w:p>
  </w:footnote>
  <w:footnote w:type="continuationSeparator" w:id="0">
    <w:p w14:paraId="7C330D1A" w14:textId="77777777" w:rsidR="00AD4DD0" w:rsidRDefault="00AD4DD0" w:rsidP="0028276F">
      <w:r>
        <w:continuationSeparator/>
      </w:r>
    </w:p>
  </w:footnote>
  <w:footnote w:type="continuationNotice" w:id="1">
    <w:p w14:paraId="575D15DA" w14:textId="77777777" w:rsidR="00AD4DD0" w:rsidRDefault="00AD4D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BB7"/>
    <w:multiLevelType w:val="multilevel"/>
    <w:tmpl w:val="AAB4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1618EA"/>
    <w:multiLevelType w:val="hybridMultilevel"/>
    <w:tmpl w:val="DBC8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42BB1"/>
    <w:multiLevelType w:val="hybridMultilevel"/>
    <w:tmpl w:val="006C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4334D"/>
    <w:multiLevelType w:val="hybridMultilevel"/>
    <w:tmpl w:val="CA32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C62FC"/>
    <w:multiLevelType w:val="hybridMultilevel"/>
    <w:tmpl w:val="2FF05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or SIN, UCHAH Pharmacist">
    <w15:presenceInfo w15:providerId="AD" w15:userId="S-1-5-21-299502267-1580818891-1957994488-394007"/>
  </w15:person>
  <w15:person w15:author="Chi Huynh">
    <w15:presenceInfo w15:providerId="Windows Live" w15:userId="2274b9d3003d78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GuidePreference" w:val="-1"/>
  </w:docVars>
  <w:rsids>
    <w:rsidRoot w:val="008441A0"/>
    <w:rsid w:val="000115AD"/>
    <w:rsid w:val="00013381"/>
    <w:rsid w:val="000137A7"/>
    <w:rsid w:val="00026A50"/>
    <w:rsid w:val="00027A21"/>
    <w:rsid w:val="0004284D"/>
    <w:rsid w:val="00057235"/>
    <w:rsid w:val="0006497C"/>
    <w:rsid w:val="000723C6"/>
    <w:rsid w:val="0007584E"/>
    <w:rsid w:val="000830EC"/>
    <w:rsid w:val="000876B7"/>
    <w:rsid w:val="000A09CF"/>
    <w:rsid w:val="000A0EDB"/>
    <w:rsid w:val="000A26DD"/>
    <w:rsid w:val="000D5ABA"/>
    <w:rsid w:val="000E1F2C"/>
    <w:rsid w:val="000F0392"/>
    <w:rsid w:val="000F43D9"/>
    <w:rsid w:val="00100E74"/>
    <w:rsid w:val="001018D9"/>
    <w:rsid w:val="001131D8"/>
    <w:rsid w:val="00114A31"/>
    <w:rsid w:val="001160E9"/>
    <w:rsid w:val="00121C67"/>
    <w:rsid w:val="00141478"/>
    <w:rsid w:val="001439B3"/>
    <w:rsid w:val="00145085"/>
    <w:rsid w:val="001468DF"/>
    <w:rsid w:val="001508BC"/>
    <w:rsid w:val="001650B3"/>
    <w:rsid w:val="00167EA5"/>
    <w:rsid w:val="001811D2"/>
    <w:rsid w:val="00184CAB"/>
    <w:rsid w:val="00185CDA"/>
    <w:rsid w:val="0018633B"/>
    <w:rsid w:val="00187A8A"/>
    <w:rsid w:val="00193F51"/>
    <w:rsid w:val="001977B6"/>
    <w:rsid w:val="001A13C3"/>
    <w:rsid w:val="001A373F"/>
    <w:rsid w:val="001A45B1"/>
    <w:rsid w:val="001A7982"/>
    <w:rsid w:val="001C0249"/>
    <w:rsid w:val="001C4CB7"/>
    <w:rsid w:val="001C7D62"/>
    <w:rsid w:val="001D4957"/>
    <w:rsid w:val="001E23E1"/>
    <w:rsid w:val="001F34F9"/>
    <w:rsid w:val="00202C73"/>
    <w:rsid w:val="0020474A"/>
    <w:rsid w:val="0020504C"/>
    <w:rsid w:val="00211D78"/>
    <w:rsid w:val="00211F29"/>
    <w:rsid w:val="00213628"/>
    <w:rsid w:val="0021767A"/>
    <w:rsid w:val="00220C60"/>
    <w:rsid w:val="002244EE"/>
    <w:rsid w:val="00226CA4"/>
    <w:rsid w:val="00233140"/>
    <w:rsid w:val="00234CB5"/>
    <w:rsid w:val="00237D5D"/>
    <w:rsid w:val="002415E7"/>
    <w:rsid w:val="00251D71"/>
    <w:rsid w:val="00252082"/>
    <w:rsid w:val="00270FDD"/>
    <w:rsid w:val="00277C49"/>
    <w:rsid w:val="0028276F"/>
    <w:rsid w:val="00282FB5"/>
    <w:rsid w:val="00286781"/>
    <w:rsid w:val="002946A4"/>
    <w:rsid w:val="002A1E88"/>
    <w:rsid w:val="002A38CB"/>
    <w:rsid w:val="002A587A"/>
    <w:rsid w:val="002A5C89"/>
    <w:rsid w:val="002D3A35"/>
    <w:rsid w:val="002D4D7C"/>
    <w:rsid w:val="002E2ABF"/>
    <w:rsid w:val="002E3869"/>
    <w:rsid w:val="002E4187"/>
    <w:rsid w:val="002E655B"/>
    <w:rsid w:val="002F1B28"/>
    <w:rsid w:val="002F4B8C"/>
    <w:rsid w:val="002F4FA0"/>
    <w:rsid w:val="00317443"/>
    <w:rsid w:val="00321B5D"/>
    <w:rsid w:val="0033180A"/>
    <w:rsid w:val="00353913"/>
    <w:rsid w:val="00360DE0"/>
    <w:rsid w:val="003636CD"/>
    <w:rsid w:val="003674E2"/>
    <w:rsid w:val="00380CDA"/>
    <w:rsid w:val="00381A6D"/>
    <w:rsid w:val="00396A53"/>
    <w:rsid w:val="00397B06"/>
    <w:rsid w:val="003A5E9D"/>
    <w:rsid w:val="003A70BD"/>
    <w:rsid w:val="003A7E4F"/>
    <w:rsid w:val="003C08AE"/>
    <w:rsid w:val="003C16AE"/>
    <w:rsid w:val="003D58BD"/>
    <w:rsid w:val="00405850"/>
    <w:rsid w:val="00405ABE"/>
    <w:rsid w:val="004070A5"/>
    <w:rsid w:val="00414BA7"/>
    <w:rsid w:val="00432E9C"/>
    <w:rsid w:val="00433EFE"/>
    <w:rsid w:val="00435592"/>
    <w:rsid w:val="0043589D"/>
    <w:rsid w:val="004453DE"/>
    <w:rsid w:val="004462E9"/>
    <w:rsid w:val="00465BFB"/>
    <w:rsid w:val="004733BA"/>
    <w:rsid w:val="00496EDF"/>
    <w:rsid w:val="004B645C"/>
    <w:rsid w:val="004C0048"/>
    <w:rsid w:val="004C11AD"/>
    <w:rsid w:val="004C1676"/>
    <w:rsid w:val="004C309D"/>
    <w:rsid w:val="004C52E1"/>
    <w:rsid w:val="004C5CE8"/>
    <w:rsid w:val="004D1726"/>
    <w:rsid w:val="004E776F"/>
    <w:rsid w:val="004F0EAD"/>
    <w:rsid w:val="004F456B"/>
    <w:rsid w:val="00512269"/>
    <w:rsid w:val="005147C5"/>
    <w:rsid w:val="00520651"/>
    <w:rsid w:val="00523AA9"/>
    <w:rsid w:val="00525211"/>
    <w:rsid w:val="00542964"/>
    <w:rsid w:val="00550385"/>
    <w:rsid w:val="00555C52"/>
    <w:rsid w:val="005641FC"/>
    <w:rsid w:val="005653C7"/>
    <w:rsid w:val="00572207"/>
    <w:rsid w:val="00574DAF"/>
    <w:rsid w:val="00584A75"/>
    <w:rsid w:val="00590999"/>
    <w:rsid w:val="005942FE"/>
    <w:rsid w:val="005960F7"/>
    <w:rsid w:val="005A3CEF"/>
    <w:rsid w:val="005F3DD3"/>
    <w:rsid w:val="00602E57"/>
    <w:rsid w:val="00605D14"/>
    <w:rsid w:val="00612CDA"/>
    <w:rsid w:val="0063062D"/>
    <w:rsid w:val="00644891"/>
    <w:rsid w:val="0065096E"/>
    <w:rsid w:val="006620A3"/>
    <w:rsid w:val="00664E3C"/>
    <w:rsid w:val="006654C6"/>
    <w:rsid w:val="006669D5"/>
    <w:rsid w:val="00673004"/>
    <w:rsid w:val="006735D1"/>
    <w:rsid w:val="00674CF7"/>
    <w:rsid w:val="006845C8"/>
    <w:rsid w:val="00684609"/>
    <w:rsid w:val="00684E0E"/>
    <w:rsid w:val="00686152"/>
    <w:rsid w:val="006A39D8"/>
    <w:rsid w:val="006C3B8E"/>
    <w:rsid w:val="006C5382"/>
    <w:rsid w:val="006D283D"/>
    <w:rsid w:val="006F52C2"/>
    <w:rsid w:val="0070223A"/>
    <w:rsid w:val="007033D1"/>
    <w:rsid w:val="00715998"/>
    <w:rsid w:val="00717E45"/>
    <w:rsid w:val="007246BE"/>
    <w:rsid w:val="007272E7"/>
    <w:rsid w:val="007303A5"/>
    <w:rsid w:val="00732309"/>
    <w:rsid w:val="0074009C"/>
    <w:rsid w:val="00743454"/>
    <w:rsid w:val="007477A6"/>
    <w:rsid w:val="007512F3"/>
    <w:rsid w:val="00753557"/>
    <w:rsid w:val="007554D4"/>
    <w:rsid w:val="0075751B"/>
    <w:rsid w:val="007578C9"/>
    <w:rsid w:val="00762A6F"/>
    <w:rsid w:val="007668D2"/>
    <w:rsid w:val="00783AF7"/>
    <w:rsid w:val="00787374"/>
    <w:rsid w:val="0079243F"/>
    <w:rsid w:val="0079515F"/>
    <w:rsid w:val="00795D79"/>
    <w:rsid w:val="007A52C3"/>
    <w:rsid w:val="007A6655"/>
    <w:rsid w:val="007B1644"/>
    <w:rsid w:val="007C6ED1"/>
    <w:rsid w:val="007D0711"/>
    <w:rsid w:val="007D7190"/>
    <w:rsid w:val="007E2995"/>
    <w:rsid w:val="007E5552"/>
    <w:rsid w:val="007E665F"/>
    <w:rsid w:val="007F52AB"/>
    <w:rsid w:val="00803FA3"/>
    <w:rsid w:val="0082401E"/>
    <w:rsid w:val="00835EF6"/>
    <w:rsid w:val="00835F1D"/>
    <w:rsid w:val="008441A0"/>
    <w:rsid w:val="00845798"/>
    <w:rsid w:val="00845C51"/>
    <w:rsid w:val="008624BA"/>
    <w:rsid w:val="0086671B"/>
    <w:rsid w:val="00871CD2"/>
    <w:rsid w:val="008826A6"/>
    <w:rsid w:val="0089044E"/>
    <w:rsid w:val="008A174F"/>
    <w:rsid w:val="008B24C9"/>
    <w:rsid w:val="008C415B"/>
    <w:rsid w:val="008D27F4"/>
    <w:rsid w:val="008E0828"/>
    <w:rsid w:val="008E28CC"/>
    <w:rsid w:val="008E2DAA"/>
    <w:rsid w:val="00910D81"/>
    <w:rsid w:val="00913B61"/>
    <w:rsid w:val="00914AB3"/>
    <w:rsid w:val="00916F55"/>
    <w:rsid w:val="00930C1F"/>
    <w:rsid w:val="00935D58"/>
    <w:rsid w:val="009432CC"/>
    <w:rsid w:val="009443BF"/>
    <w:rsid w:val="00946304"/>
    <w:rsid w:val="009553DC"/>
    <w:rsid w:val="00960D67"/>
    <w:rsid w:val="009643A8"/>
    <w:rsid w:val="009661AA"/>
    <w:rsid w:val="0096623E"/>
    <w:rsid w:val="0097325B"/>
    <w:rsid w:val="0098068E"/>
    <w:rsid w:val="009866AB"/>
    <w:rsid w:val="0099548F"/>
    <w:rsid w:val="00997E98"/>
    <w:rsid w:val="009A2527"/>
    <w:rsid w:val="009A61CE"/>
    <w:rsid w:val="009B57BF"/>
    <w:rsid w:val="009B6056"/>
    <w:rsid w:val="009C1A4E"/>
    <w:rsid w:val="009C2BE1"/>
    <w:rsid w:val="009C662B"/>
    <w:rsid w:val="009D2BE0"/>
    <w:rsid w:val="009D4EE8"/>
    <w:rsid w:val="009E2980"/>
    <w:rsid w:val="009E64C1"/>
    <w:rsid w:val="009F4351"/>
    <w:rsid w:val="00A014F8"/>
    <w:rsid w:val="00A118EC"/>
    <w:rsid w:val="00A1398E"/>
    <w:rsid w:val="00A34580"/>
    <w:rsid w:val="00A34964"/>
    <w:rsid w:val="00A3534E"/>
    <w:rsid w:val="00A4664E"/>
    <w:rsid w:val="00A541CF"/>
    <w:rsid w:val="00A66F77"/>
    <w:rsid w:val="00A706F8"/>
    <w:rsid w:val="00A81A44"/>
    <w:rsid w:val="00A90CCD"/>
    <w:rsid w:val="00AB07A4"/>
    <w:rsid w:val="00AB0A53"/>
    <w:rsid w:val="00AB57C8"/>
    <w:rsid w:val="00AD05E3"/>
    <w:rsid w:val="00AD0E67"/>
    <w:rsid w:val="00AD4DD0"/>
    <w:rsid w:val="00AE013B"/>
    <w:rsid w:val="00AF4E1E"/>
    <w:rsid w:val="00AF529D"/>
    <w:rsid w:val="00AF7D26"/>
    <w:rsid w:val="00B006BD"/>
    <w:rsid w:val="00B01CF3"/>
    <w:rsid w:val="00B053C5"/>
    <w:rsid w:val="00B10B07"/>
    <w:rsid w:val="00B1535B"/>
    <w:rsid w:val="00B20C26"/>
    <w:rsid w:val="00B30C40"/>
    <w:rsid w:val="00B33663"/>
    <w:rsid w:val="00B34C08"/>
    <w:rsid w:val="00B360AB"/>
    <w:rsid w:val="00B36544"/>
    <w:rsid w:val="00B40AA9"/>
    <w:rsid w:val="00B40F60"/>
    <w:rsid w:val="00B42E46"/>
    <w:rsid w:val="00B43511"/>
    <w:rsid w:val="00B46B8F"/>
    <w:rsid w:val="00B54E94"/>
    <w:rsid w:val="00B54FB7"/>
    <w:rsid w:val="00B56FBB"/>
    <w:rsid w:val="00B57A57"/>
    <w:rsid w:val="00B605E2"/>
    <w:rsid w:val="00B655D5"/>
    <w:rsid w:val="00B71F79"/>
    <w:rsid w:val="00B74BD0"/>
    <w:rsid w:val="00B764B1"/>
    <w:rsid w:val="00B85615"/>
    <w:rsid w:val="00B871E2"/>
    <w:rsid w:val="00B91C2F"/>
    <w:rsid w:val="00B9793C"/>
    <w:rsid w:val="00BB1414"/>
    <w:rsid w:val="00BB3E10"/>
    <w:rsid w:val="00BD15F7"/>
    <w:rsid w:val="00BE1C71"/>
    <w:rsid w:val="00BE4C9C"/>
    <w:rsid w:val="00BE52F7"/>
    <w:rsid w:val="00BE6433"/>
    <w:rsid w:val="00C05A96"/>
    <w:rsid w:val="00C2009F"/>
    <w:rsid w:val="00C2015C"/>
    <w:rsid w:val="00C2518B"/>
    <w:rsid w:val="00C30790"/>
    <w:rsid w:val="00C34ABD"/>
    <w:rsid w:val="00C55881"/>
    <w:rsid w:val="00C83A19"/>
    <w:rsid w:val="00C85670"/>
    <w:rsid w:val="00C9459D"/>
    <w:rsid w:val="00CA078E"/>
    <w:rsid w:val="00CA0819"/>
    <w:rsid w:val="00CA6063"/>
    <w:rsid w:val="00CA7A39"/>
    <w:rsid w:val="00CB64CE"/>
    <w:rsid w:val="00CC494B"/>
    <w:rsid w:val="00CD11CF"/>
    <w:rsid w:val="00CD6BC1"/>
    <w:rsid w:val="00CE0813"/>
    <w:rsid w:val="00CE1702"/>
    <w:rsid w:val="00CE5B58"/>
    <w:rsid w:val="00CF4DA3"/>
    <w:rsid w:val="00D06232"/>
    <w:rsid w:val="00D079C8"/>
    <w:rsid w:val="00D1697A"/>
    <w:rsid w:val="00D233D3"/>
    <w:rsid w:val="00D325F2"/>
    <w:rsid w:val="00D455B6"/>
    <w:rsid w:val="00D46576"/>
    <w:rsid w:val="00D46CC3"/>
    <w:rsid w:val="00D51953"/>
    <w:rsid w:val="00D5321C"/>
    <w:rsid w:val="00D53459"/>
    <w:rsid w:val="00D73006"/>
    <w:rsid w:val="00D91650"/>
    <w:rsid w:val="00DA53F3"/>
    <w:rsid w:val="00DB1FE3"/>
    <w:rsid w:val="00DD2D1C"/>
    <w:rsid w:val="00DD389D"/>
    <w:rsid w:val="00DE05A9"/>
    <w:rsid w:val="00DE681C"/>
    <w:rsid w:val="00DF2224"/>
    <w:rsid w:val="00DF30F3"/>
    <w:rsid w:val="00DF7869"/>
    <w:rsid w:val="00E02D3C"/>
    <w:rsid w:val="00E039E2"/>
    <w:rsid w:val="00E23DA2"/>
    <w:rsid w:val="00E25511"/>
    <w:rsid w:val="00E33EEE"/>
    <w:rsid w:val="00E44DE6"/>
    <w:rsid w:val="00E44DF0"/>
    <w:rsid w:val="00E55910"/>
    <w:rsid w:val="00E56C3A"/>
    <w:rsid w:val="00E65631"/>
    <w:rsid w:val="00E7531E"/>
    <w:rsid w:val="00E77EA7"/>
    <w:rsid w:val="00E85690"/>
    <w:rsid w:val="00E87F5A"/>
    <w:rsid w:val="00E91A62"/>
    <w:rsid w:val="00E94E91"/>
    <w:rsid w:val="00EB3611"/>
    <w:rsid w:val="00EE33C2"/>
    <w:rsid w:val="00EE5ED3"/>
    <w:rsid w:val="00F072A9"/>
    <w:rsid w:val="00F074A2"/>
    <w:rsid w:val="00F17256"/>
    <w:rsid w:val="00F17517"/>
    <w:rsid w:val="00F17C4A"/>
    <w:rsid w:val="00F2233D"/>
    <w:rsid w:val="00F23C66"/>
    <w:rsid w:val="00F26E5E"/>
    <w:rsid w:val="00F40C03"/>
    <w:rsid w:val="00F4702D"/>
    <w:rsid w:val="00F50C43"/>
    <w:rsid w:val="00F56C19"/>
    <w:rsid w:val="00F60E57"/>
    <w:rsid w:val="00F62301"/>
    <w:rsid w:val="00F85C0A"/>
    <w:rsid w:val="00F90E91"/>
    <w:rsid w:val="00FA1077"/>
    <w:rsid w:val="00FA6891"/>
    <w:rsid w:val="00FA7606"/>
    <w:rsid w:val="00FB18B2"/>
    <w:rsid w:val="00FB3A00"/>
    <w:rsid w:val="00FB62C3"/>
    <w:rsid w:val="00FB736B"/>
    <w:rsid w:val="00FC5EE5"/>
    <w:rsid w:val="00FC7011"/>
    <w:rsid w:val="00FD5E88"/>
    <w:rsid w:val="00FE3F48"/>
    <w:rsid w:val="00FF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5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A0"/>
    <w:pPr>
      <w:widowControl w:val="0"/>
    </w:pPr>
    <w:rPr>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1A0"/>
    <w:rPr>
      <w:color w:val="0563C1" w:themeColor="hyperlink"/>
      <w:u w:val="single"/>
    </w:rPr>
  </w:style>
  <w:style w:type="paragraph" w:styleId="a4">
    <w:name w:val="List Paragraph"/>
    <w:basedOn w:val="a"/>
    <w:uiPriority w:val="34"/>
    <w:qFormat/>
    <w:rsid w:val="008441A0"/>
    <w:pPr>
      <w:ind w:left="720"/>
      <w:contextualSpacing/>
    </w:pPr>
  </w:style>
  <w:style w:type="table" w:styleId="a5">
    <w:name w:val="Table Grid"/>
    <w:basedOn w:val="a1"/>
    <w:uiPriority w:val="59"/>
    <w:rsid w:val="008441A0"/>
    <w:rPr>
      <w:kern w:val="0"/>
      <w:sz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8441A0"/>
  </w:style>
  <w:style w:type="paragraph" w:styleId="a7">
    <w:name w:val="header"/>
    <w:basedOn w:val="a"/>
    <w:link w:val="a8"/>
    <w:uiPriority w:val="99"/>
    <w:unhideWhenUsed/>
    <w:rsid w:val="0028276F"/>
    <w:pPr>
      <w:tabs>
        <w:tab w:val="center" w:pos="4320"/>
        <w:tab w:val="right" w:pos="8640"/>
      </w:tabs>
    </w:pPr>
  </w:style>
  <w:style w:type="character" w:customStyle="1" w:styleId="a8">
    <w:name w:val="頁首 字元"/>
    <w:basedOn w:val="a0"/>
    <w:link w:val="a7"/>
    <w:uiPriority w:val="99"/>
    <w:rsid w:val="0028276F"/>
    <w:rPr>
      <w:rFonts w:eastAsiaTheme="minorEastAsia"/>
      <w:lang w:eastAsia="zh-TW"/>
    </w:rPr>
  </w:style>
  <w:style w:type="paragraph" w:styleId="a9">
    <w:name w:val="footer"/>
    <w:basedOn w:val="a"/>
    <w:link w:val="aa"/>
    <w:uiPriority w:val="99"/>
    <w:unhideWhenUsed/>
    <w:rsid w:val="0028276F"/>
    <w:pPr>
      <w:tabs>
        <w:tab w:val="center" w:pos="4320"/>
        <w:tab w:val="right" w:pos="8640"/>
      </w:tabs>
    </w:pPr>
  </w:style>
  <w:style w:type="character" w:customStyle="1" w:styleId="aa">
    <w:name w:val="頁尾 字元"/>
    <w:basedOn w:val="a0"/>
    <w:link w:val="a9"/>
    <w:uiPriority w:val="99"/>
    <w:rsid w:val="0028276F"/>
    <w:rPr>
      <w:rFonts w:eastAsiaTheme="minorEastAsia"/>
      <w:lang w:eastAsia="zh-TW"/>
    </w:rPr>
  </w:style>
  <w:style w:type="character" w:styleId="ab">
    <w:name w:val="annotation reference"/>
    <w:basedOn w:val="a0"/>
    <w:uiPriority w:val="99"/>
    <w:semiHidden/>
    <w:unhideWhenUsed/>
    <w:rsid w:val="002F4FA0"/>
    <w:rPr>
      <w:sz w:val="16"/>
      <w:szCs w:val="16"/>
    </w:rPr>
  </w:style>
  <w:style w:type="paragraph" w:styleId="ac">
    <w:name w:val="annotation text"/>
    <w:aliases w:val="Char11"/>
    <w:basedOn w:val="a"/>
    <w:link w:val="ad"/>
    <w:uiPriority w:val="99"/>
    <w:unhideWhenUsed/>
    <w:qFormat/>
    <w:rsid w:val="006C5382"/>
    <w:rPr>
      <w:sz w:val="20"/>
      <w:szCs w:val="20"/>
    </w:rPr>
  </w:style>
  <w:style w:type="character" w:customStyle="1" w:styleId="ad">
    <w:name w:val="註解文字 字元"/>
    <w:aliases w:val="Char11 字元"/>
    <w:basedOn w:val="a0"/>
    <w:link w:val="ac"/>
    <w:uiPriority w:val="99"/>
    <w:qFormat/>
    <w:rsid w:val="002F4FA0"/>
    <w:rPr>
      <w:rFonts w:eastAsiaTheme="minorEastAsia"/>
      <w:sz w:val="20"/>
      <w:szCs w:val="20"/>
      <w:lang w:eastAsia="zh-TW"/>
    </w:rPr>
  </w:style>
  <w:style w:type="paragraph" w:styleId="ae">
    <w:name w:val="annotation subject"/>
    <w:basedOn w:val="ac"/>
    <w:next w:val="ac"/>
    <w:link w:val="af"/>
    <w:uiPriority w:val="99"/>
    <w:semiHidden/>
    <w:unhideWhenUsed/>
    <w:rsid w:val="002F4FA0"/>
    <w:rPr>
      <w:b/>
      <w:bCs/>
    </w:rPr>
  </w:style>
  <w:style w:type="character" w:customStyle="1" w:styleId="af">
    <w:name w:val="註解主旨 字元"/>
    <w:basedOn w:val="ad"/>
    <w:link w:val="ae"/>
    <w:uiPriority w:val="99"/>
    <w:semiHidden/>
    <w:rsid w:val="002F4FA0"/>
    <w:rPr>
      <w:rFonts w:eastAsiaTheme="minorEastAsia"/>
      <w:b/>
      <w:bCs/>
      <w:sz w:val="20"/>
      <w:szCs w:val="20"/>
      <w:lang w:eastAsia="zh-TW"/>
    </w:rPr>
  </w:style>
  <w:style w:type="character" w:styleId="af0">
    <w:name w:val="FollowedHyperlink"/>
    <w:basedOn w:val="a0"/>
    <w:uiPriority w:val="99"/>
    <w:semiHidden/>
    <w:unhideWhenUsed/>
    <w:rsid w:val="00E56C3A"/>
    <w:rPr>
      <w:color w:val="954F72" w:themeColor="followedHyperlink"/>
      <w:u w:val="single"/>
    </w:rPr>
  </w:style>
  <w:style w:type="character" w:customStyle="1" w:styleId="UnresolvedMention1">
    <w:name w:val="Unresolved Mention1"/>
    <w:basedOn w:val="a0"/>
    <w:uiPriority w:val="99"/>
    <w:semiHidden/>
    <w:unhideWhenUsed/>
    <w:rsid w:val="00E56C3A"/>
    <w:rPr>
      <w:color w:val="605E5C"/>
      <w:shd w:val="clear" w:color="auto" w:fill="E1DFDD"/>
    </w:rPr>
  </w:style>
  <w:style w:type="paragraph" w:styleId="af1">
    <w:name w:val="Balloon Text"/>
    <w:basedOn w:val="a"/>
    <w:link w:val="af2"/>
    <w:uiPriority w:val="99"/>
    <w:semiHidden/>
    <w:unhideWhenUsed/>
    <w:rsid w:val="00286781"/>
    <w:rPr>
      <w:rFonts w:ascii="Segoe UI" w:hAnsi="Segoe UI" w:cs="Segoe UI"/>
      <w:sz w:val="18"/>
      <w:szCs w:val="18"/>
    </w:rPr>
  </w:style>
  <w:style w:type="character" w:customStyle="1" w:styleId="af2">
    <w:name w:val="註解方塊文字 字元"/>
    <w:basedOn w:val="a0"/>
    <w:link w:val="af1"/>
    <w:uiPriority w:val="99"/>
    <w:semiHidden/>
    <w:rsid w:val="00286781"/>
    <w:rPr>
      <w:rFonts w:ascii="Segoe UI" w:eastAsiaTheme="minorEastAsia" w:hAnsi="Segoe UI" w:cs="Segoe UI"/>
      <w:sz w:val="18"/>
      <w:szCs w:val="18"/>
      <w:lang w:eastAsia="zh-TW"/>
    </w:rPr>
  </w:style>
  <w:style w:type="paragraph" w:styleId="Web">
    <w:name w:val="Normal (Web)"/>
    <w:basedOn w:val="a"/>
    <w:uiPriority w:val="99"/>
    <w:unhideWhenUsed/>
    <w:rsid w:val="00B40AA9"/>
    <w:pPr>
      <w:widowControl/>
      <w:spacing w:before="100" w:beforeAutospacing="1" w:after="100" w:afterAutospacing="1"/>
    </w:pPr>
    <w:rPr>
      <w:rFonts w:ascii="Times New Roman" w:eastAsia="Times New Roman" w:hAnsi="Times New Roman" w:cs="Times New Roman"/>
      <w:kern w:val="0"/>
      <w:szCs w:val="24"/>
      <w:lang w:val="en-IE" w:eastAsia="en-IE"/>
    </w:rPr>
  </w:style>
  <w:style w:type="character" w:customStyle="1" w:styleId="UnresolvedMention">
    <w:name w:val="Unresolved Mention"/>
    <w:basedOn w:val="a0"/>
    <w:uiPriority w:val="99"/>
    <w:semiHidden/>
    <w:unhideWhenUsed/>
    <w:rsid w:val="006C5382"/>
    <w:rPr>
      <w:color w:val="605E5C"/>
      <w:shd w:val="clear" w:color="auto" w:fill="E1DFDD"/>
    </w:rPr>
  </w:style>
  <w:style w:type="paragraph" w:styleId="af3">
    <w:name w:val="Revision"/>
    <w:hidden/>
    <w:uiPriority w:val="99"/>
    <w:semiHidden/>
    <w:rsid w:val="0063062D"/>
    <w:rPr>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A0"/>
    <w:pPr>
      <w:widowControl w:val="0"/>
    </w:pPr>
    <w:rPr>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1A0"/>
    <w:rPr>
      <w:color w:val="0563C1" w:themeColor="hyperlink"/>
      <w:u w:val="single"/>
    </w:rPr>
  </w:style>
  <w:style w:type="paragraph" w:styleId="a4">
    <w:name w:val="List Paragraph"/>
    <w:basedOn w:val="a"/>
    <w:uiPriority w:val="34"/>
    <w:qFormat/>
    <w:rsid w:val="008441A0"/>
    <w:pPr>
      <w:ind w:left="720"/>
      <w:contextualSpacing/>
    </w:pPr>
  </w:style>
  <w:style w:type="table" w:styleId="a5">
    <w:name w:val="Table Grid"/>
    <w:basedOn w:val="a1"/>
    <w:uiPriority w:val="59"/>
    <w:rsid w:val="008441A0"/>
    <w:rPr>
      <w:kern w:val="0"/>
      <w:sz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8441A0"/>
  </w:style>
  <w:style w:type="paragraph" w:styleId="a7">
    <w:name w:val="header"/>
    <w:basedOn w:val="a"/>
    <w:link w:val="a8"/>
    <w:uiPriority w:val="99"/>
    <w:unhideWhenUsed/>
    <w:rsid w:val="0028276F"/>
    <w:pPr>
      <w:tabs>
        <w:tab w:val="center" w:pos="4320"/>
        <w:tab w:val="right" w:pos="8640"/>
      </w:tabs>
    </w:pPr>
  </w:style>
  <w:style w:type="character" w:customStyle="1" w:styleId="a8">
    <w:name w:val="頁首 字元"/>
    <w:basedOn w:val="a0"/>
    <w:link w:val="a7"/>
    <w:uiPriority w:val="99"/>
    <w:rsid w:val="0028276F"/>
    <w:rPr>
      <w:rFonts w:eastAsiaTheme="minorEastAsia"/>
      <w:lang w:eastAsia="zh-TW"/>
    </w:rPr>
  </w:style>
  <w:style w:type="paragraph" w:styleId="a9">
    <w:name w:val="footer"/>
    <w:basedOn w:val="a"/>
    <w:link w:val="aa"/>
    <w:uiPriority w:val="99"/>
    <w:unhideWhenUsed/>
    <w:rsid w:val="0028276F"/>
    <w:pPr>
      <w:tabs>
        <w:tab w:val="center" w:pos="4320"/>
        <w:tab w:val="right" w:pos="8640"/>
      </w:tabs>
    </w:pPr>
  </w:style>
  <w:style w:type="character" w:customStyle="1" w:styleId="aa">
    <w:name w:val="頁尾 字元"/>
    <w:basedOn w:val="a0"/>
    <w:link w:val="a9"/>
    <w:uiPriority w:val="99"/>
    <w:rsid w:val="0028276F"/>
    <w:rPr>
      <w:rFonts w:eastAsiaTheme="minorEastAsia"/>
      <w:lang w:eastAsia="zh-TW"/>
    </w:rPr>
  </w:style>
  <w:style w:type="character" w:styleId="ab">
    <w:name w:val="annotation reference"/>
    <w:basedOn w:val="a0"/>
    <w:uiPriority w:val="99"/>
    <w:semiHidden/>
    <w:unhideWhenUsed/>
    <w:rsid w:val="002F4FA0"/>
    <w:rPr>
      <w:sz w:val="16"/>
      <w:szCs w:val="16"/>
    </w:rPr>
  </w:style>
  <w:style w:type="paragraph" w:styleId="ac">
    <w:name w:val="annotation text"/>
    <w:aliases w:val="Char11"/>
    <w:basedOn w:val="a"/>
    <w:link w:val="ad"/>
    <w:uiPriority w:val="99"/>
    <w:unhideWhenUsed/>
    <w:qFormat/>
    <w:rsid w:val="006C5382"/>
    <w:rPr>
      <w:sz w:val="20"/>
      <w:szCs w:val="20"/>
    </w:rPr>
  </w:style>
  <w:style w:type="character" w:customStyle="1" w:styleId="ad">
    <w:name w:val="註解文字 字元"/>
    <w:aliases w:val="Char11 字元"/>
    <w:basedOn w:val="a0"/>
    <w:link w:val="ac"/>
    <w:uiPriority w:val="99"/>
    <w:qFormat/>
    <w:rsid w:val="002F4FA0"/>
    <w:rPr>
      <w:rFonts w:eastAsiaTheme="minorEastAsia"/>
      <w:sz w:val="20"/>
      <w:szCs w:val="20"/>
      <w:lang w:eastAsia="zh-TW"/>
    </w:rPr>
  </w:style>
  <w:style w:type="paragraph" w:styleId="ae">
    <w:name w:val="annotation subject"/>
    <w:basedOn w:val="ac"/>
    <w:next w:val="ac"/>
    <w:link w:val="af"/>
    <w:uiPriority w:val="99"/>
    <w:semiHidden/>
    <w:unhideWhenUsed/>
    <w:rsid w:val="002F4FA0"/>
    <w:rPr>
      <w:b/>
      <w:bCs/>
    </w:rPr>
  </w:style>
  <w:style w:type="character" w:customStyle="1" w:styleId="af">
    <w:name w:val="註解主旨 字元"/>
    <w:basedOn w:val="ad"/>
    <w:link w:val="ae"/>
    <w:uiPriority w:val="99"/>
    <w:semiHidden/>
    <w:rsid w:val="002F4FA0"/>
    <w:rPr>
      <w:rFonts w:eastAsiaTheme="minorEastAsia"/>
      <w:b/>
      <w:bCs/>
      <w:sz w:val="20"/>
      <w:szCs w:val="20"/>
      <w:lang w:eastAsia="zh-TW"/>
    </w:rPr>
  </w:style>
  <w:style w:type="character" w:styleId="af0">
    <w:name w:val="FollowedHyperlink"/>
    <w:basedOn w:val="a0"/>
    <w:uiPriority w:val="99"/>
    <w:semiHidden/>
    <w:unhideWhenUsed/>
    <w:rsid w:val="00E56C3A"/>
    <w:rPr>
      <w:color w:val="954F72" w:themeColor="followedHyperlink"/>
      <w:u w:val="single"/>
    </w:rPr>
  </w:style>
  <w:style w:type="character" w:customStyle="1" w:styleId="UnresolvedMention1">
    <w:name w:val="Unresolved Mention1"/>
    <w:basedOn w:val="a0"/>
    <w:uiPriority w:val="99"/>
    <w:semiHidden/>
    <w:unhideWhenUsed/>
    <w:rsid w:val="00E56C3A"/>
    <w:rPr>
      <w:color w:val="605E5C"/>
      <w:shd w:val="clear" w:color="auto" w:fill="E1DFDD"/>
    </w:rPr>
  </w:style>
  <w:style w:type="paragraph" w:styleId="af1">
    <w:name w:val="Balloon Text"/>
    <w:basedOn w:val="a"/>
    <w:link w:val="af2"/>
    <w:uiPriority w:val="99"/>
    <w:semiHidden/>
    <w:unhideWhenUsed/>
    <w:rsid w:val="00286781"/>
    <w:rPr>
      <w:rFonts w:ascii="Segoe UI" w:hAnsi="Segoe UI" w:cs="Segoe UI"/>
      <w:sz w:val="18"/>
      <w:szCs w:val="18"/>
    </w:rPr>
  </w:style>
  <w:style w:type="character" w:customStyle="1" w:styleId="af2">
    <w:name w:val="註解方塊文字 字元"/>
    <w:basedOn w:val="a0"/>
    <w:link w:val="af1"/>
    <w:uiPriority w:val="99"/>
    <w:semiHidden/>
    <w:rsid w:val="00286781"/>
    <w:rPr>
      <w:rFonts w:ascii="Segoe UI" w:eastAsiaTheme="minorEastAsia" w:hAnsi="Segoe UI" w:cs="Segoe UI"/>
      <w:sz w:val="18"/>
      <w:szCs w:val="18"/>
      <w:lang w:eastAsia="zh-TW"/>
    </w:rPr>
  </w:style>
  <w:style w:type="paragraph" w:styleId="Web">
    <w:name w:val="Normal (Web)"/>
    <w:basedOn w:val="a"/>
    <w:uiPriority w:val="99"/>
    <w:unhideWhenUsed/>
    <w:rsid w:val="00B40AA9"/>
    <w:pPr>
      <w:widowControl/>
      <w:spacing w:before="100" w:beforeAutospacing="1" w:after="100" w:afterAutospacing="1"/>
    </w:pPr>
    <w:rPr>
      <w:rFonts w:ascii="Times New Roman" w:eastAsia="Times New Roman" w:hAnsi="Times New Roman" w:cs="Times New Roman"/>
      <w:kern w:val="0"/>
      <w:szCs w:val="24"/>
      <w:lang w:val="en-IE" w:eastAsia="en-IE"/>
    </w:rPr>
  </w:style>
  <w:style w:type="character" w:customStyle="1" w:styleId="UnresolvedMention">
    <w:name w:val="Unresolved Mention"/>
    <w:basedOn w:val="a0"/>
    <w:uiPriority w:val="99"/>
    <w:semiHidden/>
    <w:unhideWhenUsed/>
    <w:rsid w:val="006C5382"/>
    <w:rPr>
      <w:color w:val="605E5C"/>
      <w:shd w:val="clear" w:color="auto" w:fill="E1DFDD"/>
    </w:rPr>
  </w:style>
  <w:style w:type="paragraph" w:styleId="af3">
    <w:name w:val="Revision"/>
    <w:hidden/>
    <w:uiPriority w:val="99"/>
    <w:semiHidden/>
    <w:rsid w:val="0063062D"/>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8814">
      <w:bodyDiv w:val="1"/>
      <w:marLeft w:val="0"/>
      <w:marRight w:val="0"/>
      <w:marTop w:val="0"/>
      <w:marBottom w:val="0"/>
      <w:divBdr>
        <w:top w:val="none" w:sz="0" w:space="0" w:color="auto"/>
        <w:left w:val="none" w:sz="0" w:space="0" w:color="auto"/>
        <w:bottom w:val="none" w:sz="0" w:space="0" w:color="auto"/>
        <w:right w:val="none" w:sz="0" w:space="0" w:color="auto"/>
      </w:divBdr>
    </w:div>
    <w:div w:id="500463838">
      <w:bodyDiv w:val="1"/>
      <w:marLeft w:val="0"/>
      <w:marRight w:val="0"/>
      <w:marTop w:val="0"/>
      <w:marBottom w:val="0"/>
      <w:divBdr>
        <w:top w:val="none" w:sz="0" w:space="0" w:color="auto"/>
        <w:left w:val="none" w:sz="0" w:space="0" w:color="auto"/>
        <w:bottom w:val="none" w:sz="0" w:space="0" w:color="auto"/>
        <w:right w:val="none" w:sz="0" w:space="0" w:color="auto"/>
      </w:divBdr>
    </w:div>
    <w:div w:id="785388947">
      <w:bodyDiv w:val="1"/>
      <w:marLeft w:val="0"/>
      <w:marRight w:val="0"/>
      <w:marTop w:val="0"/>
      <w:marBottom w:val="0"/>
      <w:divBdr>
        <w:top w:val="none" w:sz="0" w:space="0" w:color="auto"/>
        <w:left w:val="none" w:sz="0" w:space="0" w:color="auto"/>
        <w:bottom w:val="none" w:sz="0" w:space="0" w:color="auto"/>
        <w:right w:val="none" w:sz="0" w:space="0" w:color="auto"/>
      </w:divBdr>
    </w:div>
    <w:div w:id="1107191714">
      <w:bodyDiv w:val="1"/>
      <w:marLeft w:val="0"/>
      <w:marRight w:val="0"/>
      <w:marTop w:val="0"/>
      <w:marBottom w:val="0"/>
      <w:divBdr>
        <w:top w:val="none" w:sz="0" w:space="0" w:color="auto"/>
        <w:left w:val="none" w:sz="0" w:space="0" w:color="auto"/>
        <w:bottom w:val="none" w:sz="0" w:space="0" w:color="auto"/>
        <w:right w:val="none" w:sz="0" w:space="0" w:color="auto"/>
      </w:divBdr>
    </w:div>
    <w:div w:id="12916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about:blank" TargetMode="External"/><Relationship Id="rId23" Type="http://schemas.microsoft.com/office/2018/08/relationships/commentsExtensible" Target="commentsExtensible.xml"/><Relationship Id="rId10" Type="http://schemas.openxmlformats.org/officeDocument/2006/relationships/hyperlink" Target="about:blank"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FBE8-ABE2-48A5-8E89-E66845E0BC13}">
  <ds:schemaRefs>
    <ds:schemaRef ds:uri="http://schemas.openxmlformats.org/officeDocument/2006/bibliography"/>
  </ds:schemaRefs>
</ds:datastoreItem>
</file>

<file path=customXml/itemProps2.xml><?xml version="1.0" encoding="utf-8"?>
<ds:datastoreItem xmlns:ds="http://schemas.openxmlformats.org/officeDocument/2006/customXml" ds:itemID="{7A2F14AF-2E95-4FE8-AB20-FA617945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4800</Words>
  <Characters>27360</Characters>
  <Application>Microsoft Office Word</Application>
  <DocSecurity>0</DocSecurity>
  <PresentationFormat/>
  <Lines>228</Lines>
  <Paragraphs>64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SIN, UCHAH Pharmacist</dc:creator>
  <cp:lastModifiedBy>Conor Sin</cp:lastModifiedBy>
  <cp:revision>5</cp:revision>
  <cp:lastPrinted>1900-12-31T18:30:00Z</cp:lastPrinted>
  <dcterms:created xsi:type="dcterms:W3CDTF">2022-06-13T00:34:00Z</dcterms:created>
  <dcterms:modified xsi:type="dcterms:W3CDTF">2022-06-13T01:17:00Z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
  </property>
  <property fmtid="{D5CDD505-2E9C-101B-9397-08002B2CF9AE}" pid="3" name="TRFLID">
    <vt:lpwstr/>
  </property>
</Properties>
</file>