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250C" w14:textId="79289495" w:rsidR="002F3F10" w:rsidRDefault="002F3F10" w:rsidP="00510A9C">
      <w:pPr>
        <w:spacing w:after="0" w:line="360" w:lineRule="auto"/>
        <w:ind w:right="-1"/>
        <w:jc w:val="both"/>
        <w:rPr>
          <w:rFonts w:ascii="Times New Roman" w:hAnsi="Times New Roman" w:cs="Times New Roman"/>
          <w:b/>
          <w:sz w:val="24"/>
          <w:szCs w:val="24"/>
        </w:rPr>
      </w:pPr>
      <w:r w:rsidRPr="002F3F10">
        <w:rPr>
          <w:rFonts w:ascii="Times New Roman" w:hAnsi="Times New Roman" w:cs="Times New Roman"/>
          <w:b/>
          <w:sz w:val="24"/>
          <w:szCs w:val="24"/>
        </w:rPr>
        <w:t>Business Incubator Managers’ Perceptions of their Role and Performance Success: Role Demands, Constraints</w:t>
      </w:r>
      <w:r w:rsidR="00935F08">
        <w:rPr>
          <w:rFonts w:ascii="Times New Roman" w:hAnsi="Times New Roman" w:cs="Times New Roman"/>
          <w:b/>
          <w:sz w:val="24"/>
          <w:szCs w:val="24"/>
        </w:rPr>
        <w:t>,</w:t>
      </w:r>
      <w:r w:rsidRPr="002F3F10">
        <w:rPr>
          <w:rFonts w:ascii="Times New Roman" w:hAnsi="Times New Roman" w:cs="Times New Roman"/>
          <w:b/>
          <w:sz w:val="24"/>
          <w:szCs w:val="24"/>
        </w:rPr>
        <w:t xml:space="preserve"> and Choices</w:t>
      </w:r>
    </w:p>
    <w:p w14:paraId="05500059" w14:textId="77777777" w:rsidR="002F3F10" w:rsidRDefault="002F3F10" w:rsidP="00510A9C">
      <w:pPr>
        <w:spacing w:after="0" w:line="360" w:lineRule="auto"/>
        <w:ind w:right="-1"/>
        <w:jc w:val="both"/>
        <w:rPr>
          <w:rFonts w:ascii="Times New Roman" w:hAnsi="Times New Roman" w:cs="Times New Roman"/>
          <w:b/>
          <w:sz w:val="24"/>
          <w:szCs w:val="24"/>
        </w:rPr>
      </w:pPr>
    </w:p>
    <w:p w14:paraId="692A18A5" w14:textId="77777777" w:rsidR="00510A9C" w:rsidRPr="006772C4" w:rsidRDefault="00510A9C" w:rsidP="00510A9C">
      <w:pPr>
        <w:spacing w:after="0" w:line="360" w:lineRule="auto"/>
        <w:ind w:right="-1"/>
        <w:jc w:val="both"/>
        <w:rPr>
          <w:rFonts w:ascii="Times New Roman" w:hAnsi="Times New Roman" w:cs="Times New Roman"/>
          <w:b/>
          <w:sz w:val="24"/>
          <w:szCs w:val="24"/>
        </w:rPr>
      </w:pPr>
      <w:r w:rsidRPr="006772C4">
        <w:rPr>
          <w:rFonts w:ascii="Times New Roman" w:hAnsi="Times New Roman" w:cs="Times New Roman"/>
          <w:b/>
          <w:sz w:val="24"/>
          <w:szCs w:val="24"/>
        </w:rPr>
        <w:t>Abstract</w:t>
      </w:r>
    </w:p>
    <w:p w14:paraId="0F0050A4" w14:textId="768FEFD5" w:rsidR="00510A9C" w:rsidRPr="006772C4" w:rsidRDefault="00B47287" w:rsidP="008C633D">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Using Stewart’s (1976</w:t>
      </w:r>
      <w:r w:rsidR="00776CED">
        <w:rPr>
          <w:rFonts w:ascii="Times New Roman" w:hAnsi="Times New Roman" w:cs="Times New Roman"/>
          <w:sz w:val="24"/>
          <w:szCs w:val="24"/>
        </w:rPr>
        <w:t xml:space="preserve">a; </w:t>
      </w:r>
      <w:r w:rsidR="00384591">
        <w:rPr>
          <w:rFonts w:ascii="Times New Roman" w:hAnsi="Times New Roman" w:cs="Times New Roman"/>
          <w:sz w:val="24"/>
          <w:szCs w:val="24"/>
        </w:rPr>
        <w:t>1976</w:t>
      </w:r>
      <w:r w:rsidR="00776CED">
        <w:rPr>
          <w:rFonts w:ascii="Times New Roman" w:hAnsi="Times New Roman" w:cs="Times New Roman"/>
          <w:sz w:val="24"/>
          <w:szCs w:val="24"/>
        </w:rPr>
        <w:t>b</w:t>
      </w:r>
      <w:r>
        <w:rPr>
          <w:rFonts w:ascii="Times New Roman" w:hAnsi="Times New Roman" w:cs="Times New Roman"/>
          <w:sz w:val="24"/>
          <w:szCs w:val="24"/>
        </w:rPr>
        <w:t>) role framework</w:t>
      </w:r>
      <w:r w:rsidR="008B6586">
        <w:rPr>
          <w:rFonts w:ascii="Times New Roman" w:hAnsi="Times New Roman" w:cs="Times New Roman"/>
          <w:sz w:val="24"/>
          <w:szCs w:val="24"/>
        </w:rPr>
        <w:t xml:space="preserve"> as an analytical lens</w:t>
      </w:r>
      <w:r>
        <w:rPr>
          <w:rFonts w:ascii="Times New Roman" w:hAnsi="Times New Roman" w:cs="Times New Roman"/>
          <w:sz w:val="24"/>
          <w:szCs w:val="24"/>
        </w:rPr>
        <w:t>, t</w:t>
      </w:r>
      <w:r w:rsidR="00510A9C" w:rsidRPr="006772C4">
        <w:rPr>
          <w:rFonts w:ascii="Times New Roman" w:hAnsi="Times New Roman" w:cs="Times New Roman"/>
          <w:sz w:val="24"/>
          <w:szCs w:val="24"/>
        </w:rPr>
        <w:t xml:space="preserve">his paper examines </w:t>
      </w:r>
      <w:r w:rsidR="00510A9C" w:rsidRPr="006772C4">
        <w:rPr>
          <w:rFonts w:ascii="Times New Roman" w:hAnsi="Times New Roman" w:cs="Times New Roman"/>
          <w:bCs/>
          <w:sz w:val="24"/>
          <w:szCs w:val="24"/>
        </w:rPr>
        <w:t>how business incubator managers perceive their role and performance</w:t>
      </w:r>
      <w:r w:rsidR="00F0038B">
        <w:rPr>
          <w:rFonts w:ascii="Times New Roman" w:hAnsi="Times New Roman" w:cs="Times New Roman"/>
          <w:bCs/>
          <w:sz w:val="24"/>
          <w:szCs w:val="24"/>
        </w:rPr>
        <w:t>,</w:t>
      </w:r>
      <w:r w:rsidR="00510A9C" w:rsidRPr="006772C4">
        <w:rPr>
          <w:rFonts w:ascii="Times New Roman" w:hAnsi="Times New Roman" w:cs="Times New Roman"/>
          <w:bCs/>
          <w:sz w:val="24"/>
          <w:szCs w:val="24"/>
        </w:rPr>
        <w:t xml:space="preserve"> </w:t>
      </w:r>
      <w:r w:rsidR="0069146E">
        <w:rPr>
          <w:rFonts w:ascii="Times New Roman" w:hAnsi="Times New Roman" w:cs="Times New Roman"/>
          <w:bCs/>
          <w:sz w:val="24"/>
          <w:szCs w:val="24"/>
        </w:rPr>
        <w:t>and the choices they make in dealing with constraints and competing demands</w:t>
      </w:r>
      <w:r w:rsidR="00510A9C" w:rsidRPr="006772C4">
        <w:rPr>
          <w:rFonts w:ascii="Times New Roman" w:hAnsi="Times New Roman" w:cs="Times New Roman"/>
          <w:sz w:val="24"/>
          <w:szCs w:val="24"/>
        </w:rPr>
        <w:t xml:space="preserve">. Given that the literature in this domain has not considered how these types of managers experience agency and structure in their role, this study is important in theory and practice terms. Drawing on 40 qualitative interviews in different UK regions, the findings demonstrate the ways in which business incubator managers see their role as pivotal in supporting the </w:t>
      </w:r>
      <w:proofErr w:type="spellStart"/>
      <w:r w:rsidR="00510A9C" w:rsidRPr="006772C4">
        <w:rPr>
          <w:rFonts w:ascii="Times New Roman" w:hAnsi="Times New Roman" w:cs="Times New Roman"/>
          <w:sz w:val="24"/>
          <w:szCs w:val="24"/>
        </w:rPr>
        <w:t>incubatee</w:t>
      </w:r>
      <w:proofErr w:type="spellEnd"/>
      <w:r w:rsidR="00510A9C" w:rsidRPr="006772C4">
        <w:rPr>
          <w:rFonts w:ascii="Times New Roman" w:hAnsi="Times New Roman" w:cs="Times New Roman"/>
          <w:sz w:val="24"/>
          <w:szCs w:val="24"/>
        </w:rPr>
        <w:t xml:space="preserve"> entrepreneur</w:t>
      </w:r>
      <w:r>
        <w:rPr>
          <w:rFonts w:ascii="Times New Roman" w:hAnsi="Times New Roman" w:cs="Times New Roman"/>
          <w:sz w:val="24"/>
          <w:szCs w:val="24"/>
        </w:rPr>
        <w:t>s</w:t>
      </w:r>
      <w:r w:rsidR="00510A9C" w:rsidRPr="006772C4">
        <w:rPr>
          <w:rFonts w:ascii="Times New Roman" w:hAnsi="Times New Roman" w:cs="Times New Roman"/>
          <w:sz w:val="24"/>
          <w:szCs w:val="24"/>
        </w:rPr>
        <w:t xml:space="preserve"> </w:t>
      </w:r>
      <w:r w:rsidR="0042616E">
        <w:rPr>
          <w:rFonts w:ascii="Times New Roman" w:hAnsi="Times New Roman" w:cs="Times New Roman"/>
          <w:sz w:val="24"/>
          <w:szCs w:val="24"/>
        </w:rPr>
        <w:t>and how they endeavour to a</w:t>
      </w:r>
      <w:r w:rsidR="008B6586">
        <w:rPr>
          <w:rFonts w:ascii="Times New Roman" w:hAnsi="Times New Roman" w:cs="Times New Roman"/>
          <w:sz w:val="24"/>
          <w:szCs w:val="24"/>
        </w:rPr>
        <w:t>ddress</w:t>
      </w:r>
      <w:r w:rsidR="0042616E">
        <w:rPr>
          <w:rFonts w:ascii="Times New Roman" w:hAnsi="Times New Roman" w:cs="Times New Roman"/>
          <w:sz w:val="24"/>
          <w:szCs w:val="24"/>
        </w:rPr>
        <w:t xml:space="preserve"> competing </w:t>
      </w:r>
      <w:r>
        <w:rPr>
          <w:rFonts w:ascii="Times New Roman" w:hAnsi="Times New Roman" w:cs="Times New Roman"/>
          <w:sz w:val="24"/>
          <w:szCs w:val="24"/>
        </w:rPr>
        <w:t xml:space="preserve">role </w:t>
      </w:r>
      <w:r w:rsidR="0042616E">
        <w:rPr>
          <w:rFonts w:ascii="Times New Roman" w:hAnsi="Times New Roman" w:cs="Times New Roman"/>
          <w:sz w:val="24"/>
          <w:szCs w:val="24"/>
        </w:rPr>
        <w:t>demands</w:t>
      </w:r>
      <w:r>
        <w:rPr>
          <w:rFonts w:ascii="Times New Roman" w:hAnsi="Times New Roman" w:cs="Times New Roman"/>
          <w:sz w:val="24"/>
          <w:szCs w:val="24"/>
        </w:rPr>
        <w:t xml:space="preserve"> against constraints</w:t>
      </w:r>
      <w:r w:rsidR="00510A9C" w:rsidRPr="006772C4">
        <w:rPr>
          <w:rFonts w:ascii="Times New Roman" w:hAnsi="Times New Roman" w:cs="Times New Roman"/>
          <w:sz w:val="24"/>
          <w:szCs w:val="24"/>
        </w:rPr>
        <w:t xml:space="preserve">. </w:t>
      </w:r>
      <w:r>
        <w:rPr>
          <w:rFonts w:ascii="Times New Roman" w:hAnsi="Times New Roman" w:cs="Times New Roman"/>
          <w:sz w:val="24"/>
          <w:szCs w:val="24"/>
        </w:rPr>
        <w:t>Notably, while funding is commonly viewed as an enabler, t</w:t>
      </w:r>
      <w:r w:rsidR="00510A9C" w:rsidRPr="006772C4">
        <w:rPr>
          <w:rFonts w:ascii="Times New Roman" w:hAnsi="Times New Roman" w:cs="Times New Roman"/>
          <w:sz w:val="24"/>
          <w:szCs w:val="24"/>
        </w:rPr>
        <w:t>he findings suggest that the funding structure could act as a constraint on the incubator managers, due to the weight of perceived bureaucracy preventing the latter from operating effectively within the full remit of their role.</w:t>
      </w:r>
    </w:p>
    <w:p w14:paraId="1A2256FB" w14:textId="77777777" w:rsidR="00510A9C" w:rsidRPr="00C03714" w:rsidRDefault="00510A9C" w:rsidP="00510A9C">
      <w:pPr>
        <w:spacing w:after="0" w:line="360" w:lineRule="auto"/>
        <w:jc w:val="both"/>
        <w:rPr>
          <w:rFonts w:ascii="Times New Roman" w:hAnsi="Times New Roman" w:cs="Times New Roman"/>
          <w:b/>
          <w:sz w:val="24"/>
          <w:szCs w:val="24"/>
        </w:rPr>
      </w:pPr>
    </w:p>
    <w:p w14:paraId="326FA5E3" w14:textId="77777777" w:rsidR="00510A9C" w:rsidRPr="006E5499" w:rsidRDefault="00510A9C" w:rsidP="00510A9C">
      <w:pPr>
        <w:spacing w:line="360" w:lineRule="auto"/>
        <w:ind w:right="-1"/>
        <w:jc w:val="both"/>
        <w:rPr>
          <w:rStyle w:val="CommentReference"/>
          <w:rFonts w:ascii="Times New Roman" w:hAnsi="Times New Roman"/>
          <w:b/>
          <w:sz w:val="24"/>
          <w:szCs w:val="24"/>
        </w:rPr>
      </w:pPr>
      <w:r w:rsidRPr="006E5499">
        <w:rPr>
          <w:rStyle w:val="CommentReference"/>
          <w:rFonts w:ascii="Times New Roman" w:hAnsi="Times New Roman"/>
          <w:b/>
          <w:sz w:val="24"/>
          <w:szCs w:val="24"/>
        </w:rPr>
        <w:t>Introduction and research gap</w:t>
      </w:r>
    </w:p>
    <w:p w14:paraId="003BD2FB" w14:textId="32C73DE0" w:rsidR="00510A9C" w:rsidRDefault="00935F08" w:rsidP="00C36F9A">
      <w:pPr>
        <w:spacing w:line="360" w:lineRule="auto"/>
        <w:ind w:right="-1" w:firstLine="720"/>
        <w:jc w:val="both"/>
        <w:rPr>
          <w:rFonts w:ascii="Times New Roman" w:hAnsi="Times New Roman" w:cs="Times New Roman"/>
          <w:color w:val="000000"/>
          <w:sz w:val="24"/>
          <w:szCs w:val="24"/>
        </w:rPr>
      </w:pPr>
      <w:r>
        <w:rPr>
          <w:rFonts w:ascii="Times New Roman" w:hAnsi="Times New Roman" w:cs="Times New Roman"/>
          <w:sz w:val="24"/>
          <w:szCs w:val="24"/>
        </w:rPr>
        <w:t>A g</w:t>
      </w:r>
      <w:r w:rsidR="007258D7">
        <w:rPr>
          <w:rFonts w:ascii="Times New Roman" w:hAnsi="Times New Roman" w:cs="Times New Roman"/>
          <w:sz w:val="24"/>
          <w:szCs w:val="24"/>
        </w:rPr>
        <w:t>rowing body of literature argues that the b</w:t>
      </w:r>
      <w:r w:rsidR="00510A9C" w:rsidRPr="00C03714">
        <w:rPr>
          <w:rFonts w:ascii="Times New Roman" w:hAnsi="Times New Roman" w:cs="Times New Roman"/>
          <w:sz w:val="24"/>
          <w:szCs w:val="24"/>
        </w:rPr>
        <w:t xml:space="preserve">usiness incubation can support the development of business skills, networks, </w:t>
      </w:r>
      <w:r>
        <w:rPr>
          <w:rFonts w:ascii="Times New Roman" w:hAnsi="Times New Roman" w:cs="Times New Roman"/>
          <w:sz w:val="24"/>
          <w:szCs w:val="24"/>
        </w:rPr>
        <w:t xml:space="preserve">and </w:t>
      </w:r>
      <w:r w:rsidR="00510A9C" w:rsidRPr="00C03714">
        <w:rPr>
          <w:rFonts w:ascii="Times New Roman" w:hAnsi="Times New Roman" w:cs="Times New Roman"/>
          <w:sz w:val="24"/>
          <w:szCs w:val="24"/>
        </w:rPr>
        <w:t xml:space="preserve">access to coaching and mentoring, along with providing a wide range of support services in order to help the </w:t>
      </w:r>
      <w:proofErr w:type="spellStart"/>
      <w:r w:rsidR="00510A9C" w:rsidRPr="00C03714">
        <w:rPr>
          <w:rFonts w:ascii="Times New Roman" w:hAnsi="Times New Roman" w:cs="Times New Roman"/>
          <w:sz w:val="24"/>
          <w:szCs w:val="24"/>
        </w:rPr>
        <w:t>incubatee</w:t>
      </w:r>
      <w:proofErr w:type="spellEnd"/>
      <w:r w:rsidR="00510A9C" w:rsidRPr="00C03714">
        <w:rPr>
          <w:rFonts w:ascii="Times New Roman" w:hAnsi="Times New Roman" w:cs="Times New Roman"/>
          <w:b/>
          <w:sz w:val="24"/>
          <w:szCs w:val="24"/>
        </w:rPr>
        <w:t xml:space="preserve"> </w:t>
      </w:r>
      <w:r w:rsidR="00510A9C" w:rsidRPr="00C03714">
        <w:rPr>
          <w:rFonts w:ascii="Times New Roman" w:hAnsi="Times New Roman" w:cs="Times New Roman"/>
          <w:sz w:val="24"/>
          <w:szCs w:val="24"/>
        </w:rPr>
        <w:t>entrepreneurs take their business forward, and minimise the risk of potential failure</w:t>
      </w:r>
      <w:r w:rsidR="00510A9C" w:rsidRPr="00096E87">
        <w:rPr>
          <w:rFonts w:ascii="Times New Roman" w:hAnsi="Times New Roman" w:cs="Times New Roman"/>
          <w:sz w:val="24"/>
          <w:szCs w:val="24"/>
        </w:rPr>
        <w:t xml:space="preserve"> </w:t>
      </w:r>
      <w:r w:rsidR="00510A9C" w:rsidRPr="00C03714">
        <w:rPr>
          <w:rFonts w:ascii="Times New Roman" w:hAnsi="Times New Roman" w:cs="Times New Roman"/>
          <w:sz w:val="24"/>
          <w:szCs w:val="24"/>
        </w:rPr>
        <w:t>setting (</w:t>
      </w:r>
      <w:bookmarkStart w:id="0" w:name="_Hlk514078606"/>
      <w:r w:rsidR="00510A9C" w:rsidRPr="00C03714">
        <w:rPr>
          <w:rFonts w:ascii="Times New Roman" w:hAnsi="Times New Roman" w:cs="Times New Roman"/>
          <w:sz w:val="24"/>
          <w:szCs w:val="24"/>
        </w:rPr>
        <w:t>Al-</w:t>
      </w:r>
      <w:proofErr w:type="spellStart"/>
      <w:r w:rsidR="00510A9C" w:rsidRPr="00C03714">
        <w:rPr>
          <w:rFonts w:ascii="Times New Roman" w:hAnsi="Times New Roman" w:cs="Times New Roman"/>
          <w:sz w:val="24"/>
          <w:szCs w:val="24"/>
        </w:rPr>
        <w:t>Mubaraki</w:t>
      </w:r>
      <w:proofErr w:type="spellEnd"/>
      <w:r w:rsidR="00510A9C" w:rsidRPr="00C03714">
        <w:rPr>
          <w:rFonts w:ascii="Times New Roman" w:hAnsi="Times New Roman" w:cs="Times New Roman"/>
          <w:sz w:val="24"/>
          <w:szCs w:val="24"/>
        </w:rPr>
        <w:t xml:space="preserve"> and </w:t>
      </w:r>
      <w:proofErr w:type="spellStart"/>
      <w:r w:rsidR="00510A9C" w:rsidRPr="00C03714">
        <w:rPr>
          <w:rFonts w:ascii="Times New Roman" w:hAnsi="Times New Roman" w:cs="Times New Roman"/>
          <w:sz w:val="24"/>
          <w:szCs w:val="24"/>
        </w:rPr>
        <w:t>Busler</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2013</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Barrow</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2001</w:t>
      </w:r>
      <w:bookmarkEnd w:id="0"/>
      <w:r w:rsidR="00510A9C" w:rsidRPr="00C03714">
        <w:rPr>
          <w:rFonts w:ascii="Times New Roman" w:hAnsi="Times New Roman" w:cs="Times New Roman"/>
          <w:sz w:val="24"/>
          <w:szCs w:val="24"/>
        </w:rPr>
        <w:t xml:space="preserve">; </w:t>
      </w:r>
      <w:bookmarkStart w:id="1" w:name="_Hlk514078614"/>
      <w:r w:rsidR="00510A9C" w:rsidRPr="00C03714">
        <w:rPr>
          <w:rFonts w:ascii="Times New Roman" w:hAnsi="Times New Roman" w:cs="Times New Roman"/>
          <w:sz w:val="24"/>
          <w:szCs w:val="24"/>
        </w:rPr>
        <w:t>McAdam and Marlow</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2007</w:t>
      </w:r>
      <w:bookmarkEnd w:id="1"/>
      <w:r w:rsidR="00510A9C" w:rsidRPr="00C03714">
        <w:rPr>
          <w:rFonts w:ascii="Times New Roman" w:hAnsi="Times New Roman" w:cs="Times New Roman"/>
          <w:sz w:val="24"/>
          <w:szCs w:val="24"/>
        </w:rPr>
        <w:t xml:space="preserve">; </w:t>
      </w:r>
      <w:bookmarkStart w:id="2" w:name="_Hlk514078637"/>
      <w:bookmarkStart w:id="3" w:name="_Hlk514078631"/>
      <w:proofErr w:type="spellStart"/>
      <w:r w:rsidR="00510A9C" w:rsidRPr="00C03714">
        <w:rPr>
          <w:rFonts w:ascii="Times New Roman" w:hAnsi="Times New Roman" w:cs="Times New Roman"/>
          <w:sz w:val="24"/>
          <w:szCs w:val="24"/>
        </w:rPr>
        <w:t>Wonglimpiyarat</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2016</w:t>
      </w:r>
      <w:bookmarkEnd w:id="2"/>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Zhang, Wu</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and Zhao</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2016</w:t>
      </w:r>
      <w:bookmarkEnd w:id="3"/>
      <w:r w:rsidR="00510A9C" w:rsidRPr="00C03714">
        <w:rPr>
          <w:rFonts w:ascii="Times New Roman" w:hAnsi="Times New Roman" w:cs="Times New Roman"/>
          <w:sz w:val="24"/>
          <w:szCs w:val="24"/>
        </w:rPr>
        <w:t xml:space="preserve">). </w:t>
      </w:r>
      <w:r w:rsidR="00510A9C">
        <w:rPr>
          <w:rFonts w:ascii="Times New Roman" w:hAnsi="Times New Roman" w:cs="Times New Roman"/>
          <w:sz w:val="24"/>
          <w:szCs w:val="24"/>
        </w:rPr>
        <w:t>In that regard, t</w:t>
      </w:r>
      <w:r w:rsidR="00510A9C" w:rsidRPr="00C03714">
        <w:rPr>
          <w:rFonts w:ascii="Times New Roman" w:hAnsi="Times New Roman" w:cs="Times New Roman"/>
          <w:sz w:val="24"/>
          <w:szCs w:val="24"/>
        </w:rPr>
        <w:t>he incubator manager</w:t>
      </w:r>
      <w:r>
        <w:rPr>
          <w:rFonts w:ascii="Times New Roman" w:hAnsi="Times New Roman" w:cs="Times New Roman"/>
          <w:sz w:val="24"/>
          <w:szCs w:val="24"/>
        </w:rPr>
        <w:t>–</w:t>
      </w:r>
      <w:proofErr w:type="spellStart"/>
      <w:r w:rsidR="00510A9C" w:rsidRPr="00C03714">
        <w:rPr>
          <w:rFonts w:ascii="Times New Roman" w:hAnsi="Times New Roman" w:cs="Times New Roman"/>
          <w:sz w:val="24"/>
          <w:szCs w:val="24"/>
        </w:rPr>
        <w:t>incubatee</w:t>
      </w:r>
      <w:proofErr w:type="spellEnd"/>
      <w:r w:rsidR="00510A9C" w:rsidRPr="00C03714">
        <w:rPr>
          <w:rFonts w:ascii="Times New Roman" w:hAnsi="Times New Roman" w:cs="Times New Roman"/>
          <w:sz w:val="24"/>
          <w:szCs w:val="24"/>
        </w:rPr>
        <w:t xml:space="preserve"> relationship is</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critical in adding value</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w:t>
      </w:r>
      <w:bookmarkStart w:id="4" w:name="_Hlk514078646"/>
      <w:proofErr w:type="spellStart"/>
      <w:r w:rsidR="00510A9C" w:rsidRPr="00C03714">
        <w:rPr>
          <w:rFonts w:ascii="Times New Roman" w:hAnsi="Times New Roman" w:cs="Times New Roman"/>
          <w:sz w:val="24"/>
          <w:szCs w:val="24"/>
        </w:rPr>
        <w:t>Autio</w:t>
      </w:r>
      <w:proofErr w:type="spellEnd"/>
      <w:r w:rsidR="00510A9C" w:rsidRPr="00C03714">
        <w:rPr>
          <w:rFonts w:ascii="Times New Roman" w:hAnsi="Times New Roman" w:cs="Times New Roman"/>
          <w:sz w:val="24"/>
          <w:szCs w:val="24"/>
        </w:rPr>
        <w:t xml:space="preserve"> and </w:t>
      </w:r>
      <w:proofErr w:type="spellStart"/>
      <w:r w:rsidR="00510A9C" w:rsidRPr="00C03714">
        <w:rPr>
          <w:rFonts w:ascii="Times New Roman" w:hAnsi="Times New Roman" w:cs="Times New Roman"/>
          <w:sz w:val="24"/>
          <w:szCs w:val="24"/>
        </w:rPr>
        <w:t>Klofsten</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1998;</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Fry</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1987</w:t>
      </w:r>
      <w:bookmarkStart w:id="5" w:name="_Hlk514078652"/>
      <w:bookmarkEnd w:id="4"/>
      <w:r w:rsidR="00510A9C" w:rsidRPr="00C03714">
        <w:rPr>
          <w:rFonts w:ascii="Times New Roman" w:hAnsi="Times New Roman" w:cs="Times New Roman"/>
          <w:sz w:val="24"/>
          <w:szCs w:val="24"/>
        </w:rPr>
        <w:t xml:space="preserve">; </w:t>
      </w:r>
      <w:bookmarkStart w:id="6" w:name="_Hlk514078670"/>
      <w:bookmarkEnd w:id="5"/>
      <w:r w:rsidR="00510A9C" w:rsidRPr="00C03714">
        <w:rPr>
          <w:rFonts w:ascii="Times New Roman" w:hAnsi="Times New Roman" w:cs="Times New Roman"/>
          <w:sz w:val="24"/>
          <w:szCs w:val="24"/>
        </w:rPr>
        <w:t>Sherman</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1999</w:t>
      </w:r>
      <w:bookmarkEnd w:id="6"/>
      <w:r w:rsidR="00510A9C" w:rsidRPr="00C03714">
        <w:rPr>
          <w:rFonts w:ascii="Times New Roman" w:hAnsi="Times New Roman" w:cs="Times New Roman"/>
          <w:sz w:val="24"/>
          <w:szCs w:val="24"/>
        </w:rPr>
        <w:t xml:space="preserve">; </w:t>
      </w:r>
      <w:bookmarkStart w:id="7" w:name="_Hlk514078660"/>
      <w:proofErr w:type="spellStart"/>
      <w:r w:rsidR="00510A9C" w:rsidRPr="00C03714">
        <w:rPr>
          <w:rFonts w:ascii="Times New Roman" w:hAnsi="Times New Roman" w:cs="Times New Roman"/>
          <w:sz w:val="24"/>
          <w:szCs w:val="24"/>
        </w:rPr>
        <w:t>Udell</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1990</w:t>
      </w:r>
      <w:bookmarkEnd w:id="7"/>
      <w:r w:rsidR="00510A9C" w:rsidRPr="00C03714">
        <w:rPr>
          <w:rFonts w:ascii="Times New Roman" w:hAnsi="Times New Roman" w:cs="Times New Roman"/>
          <w:sz w:val="24"/>
          <w:szCs w:val="24"/>
        </w:rPr>
        <w:t>)</w:t>
      </w:r>
      <w:r w:rsidR="00510A9C">
        <w:rPr>
          <w:rFonts w:ascii="Times New Roman" w:hAnsi="Times New Roman" w:cs="Times New Roman"/>
          <w:sz w:val="24"/>
          <w:szCs w:val="24"/>
        </w:rPr>
        <w:t xml:space="preserve">, with </w:t>
      </w:r>
      <w:r w:rsidR="00510A9C" w:rsidRPr="00C03714">
        <w:rPr>
          <w:rFonts w:ascii="Times New Roman" w:hAnsi="Times New Roman" w:cs="Times New Roman"/>
          <w:sz w:val="24"/>
          <w:szCs w:val="24"/>
        </w:rPr>
        <w:t>a number of studies (</w:t>
      </w:r>
      <w:r>
        <w:rPr>
          <w:rFonts w:ascii="Times New Roman" w:hAnsi="Times New Roman" w:cs="Times New Roman"/>
          <w:sz w:val="24"/>
          <w:szCs w:val="24"/>
        </w:rPr>
        <w:t>e.g.</w:t>
      </w:r>
      <w:r w:rsidR="00510A9C" w:rsidRPr="00C03714">
        <w:rPr>
          <w:rFonts w:ascii="Times New Roman" w:hAnsi="Times New Roman" w:cs="Times New Roman"/>
          <w:sz w:val="24"/>
          <w:szCs w:val="24"/>
        </w:rPr>
        <w:t xml:space="preserve"> </w:t>
      </w:r>
      <w:bookmarkStart w:id="8" w:name="_Hlk514078686"/>
      <w:bookmarkStart w:id="9" w:name="_Hlk514078678"/>
      <w:r w:rsidR="00510A9C" w:rsidRPr="00C03714">
        <w:rPr>
          <w:rFonts w:ascii="Times New Roman" w:hAnsi="Times New Roman" w:cs="Times New Roman"/>
          <w:sz w:val="24"/>
          <w:szCs w:val="24"/>
        </w:rPr>
        <w:t xml:space="preserve">Hackett and </w:t>
      </w:r>
      <w:proofErr w:type="spellStart"/>
      <w:r w:rsidR="00510A9C" w:rsidRPr="00C03714">
        <w:rPr>
          <w:rFonts w:ascii="Times New Roman" w:hAnsi="Times New Roman" w:cs="Times New Roman"/>
          <w:sz w:val="24"/>
          <w:szCs w:val="24"/>
        </w:rPr>
        <w:lastRenderedPageBreak/>
        <w:t>Dilts</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2004</w:t>
      </w:r>
      <w:bookmarkEnd w:id="8"/>
      <w:r w:rsidR="00510A9C">
        <w:rPr>
          <w:rFonts w:ascii="Times New Roman" w:hAnsi="Times New Roman" w:cs="Times New Roman"/>
          <w:sz w:val="24"/>
          <w:szCs w:val="24"/>
        </w:rPr>
        <w:t xml:space="preserve">; </w:t>
      </w:r>
      <w:proofErr w:type="spellStart"/>
      <w:r w:rsidR="00510A9C" w:rsidRPr="00C03714">
        <w:rPr>
          <w:rFonts w:ascii="Times New Roman" w:hAnsi="Times New Roman" w:cs="Times New Roman"/>
          <w:sz w:val="24"/>
          <w:szCs w:val="24"/>
        </w:rPr>
        <w:t>Lalkaka</w:t>
      </w:r>
      <w:proofErr w:type="spellEnd"/>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2002</w:t>
      </w:r>
      <w:bookmarkEnd w:id="9"/>
      <w:r w:rsidR="00510A9C" w:rsidRPr="00C03714">
        <w:rPr>
          <w:rFonts w:ascii="Times New Roman" w:hAnsi="Times New Roman" w:cs="Times New Roman"/>
          <w:sz w:val="24"/>
          <w:szCs w:val="24"/>
        </w:rPr>
        <w:t>)</w:t>
      </w:r>
      <w:r w:rsidR="00510A9C">
        <w:rPr>
          <w:rFonts w:ascii="Times New Roman" w:hAnsi="Times New Roman" w:cs="Times New Roman"/>
          <w:sz w:val="24"/>
          <w:szCs w:val="24"/>
        </w:rPr>
        <w:t xml:space="preserve"> specifically acknowledging</w:t>
      </w:r>
      <w:r w:rsidR="00510A9C" w:rsidRPr="00C03714">
        <w:rPr>
          <w:rFonts w:ascii="Times New Roman" w:hAnsi="Times New Roman" w:cs="Times New Roman"/>
          <w:sz w:val="24"/>
          <w:szCs w:val="24"/>
        </w:rPr>
        <w:t xml:space="preserve"> the incubator manager as the key success factor for business start-ups. </w:t>
      </w:r>
      <w:r w:rsidR="00510A9C" w:rsidRPr="002C7A24">
        <w:rPr>
          <w:rFonts w:ascii="Times New Roman" w:hAnsi="Times New Roman" w:cs="Times New Roman"/>
          <w:sz w:val="24"/>
          <w:szCs w:val="24"/>
        </w:rPr>
        <w:t>Research has also shown the significance of the incubator manager in attracting s</w:t>
      </w:r>
      <w:r w:rsidR="00510A9C">
        <w:rPr>
          <w:rFonts w:ascii="Times New Roman" w:hAnsi="Times New Roman" w:cs="Times New Roman"/>
          <w:sz w:val="24"/>
          <w:szCs w:val="24"/>
        </w:rPr>
        <w:t xml:space="preserve">uitable </w:t>
      </w:r>
      <w:proofErr w:type="spellStart"/>
      <w:r w:rsidR="00510A9C">
        <w:rPr>
          <w:rFonts w:ascii="Times New Roman" w:hAnsi="Times New Roman" w:cs="Times New Roman"/>
          <w:sz w:val="24"/>
          <w:szCs w:val="24"/>
        </w:rPr>
        <w:t>incubatee</w:t>
      </w:r>
      <w:proofErr w:type="spellEnd"/>
      <w:r w:rsidR="00510A9C">
        <w:rPr>
          <w:rFonts w:ascii="Times New Roman" w:hAnsi="Times New Roman" w:cs="Times New Roman"/>
          <w:sz w:val="24"/>
          <w:szCs w:val="24"/>
        </w:rPr>
        <w:t xml:space="preserve"> entrepreneurs and</w:t>
      </w:r>
      <w:r w:rsidR="00510A9C" w:rsidRPr="002C7A24">
        <w:rPr>
          <w:rFonts w:ascii="Times New Roman" w:hAnsi="Times New Roman" w:cs="Times New Roman"/>
          <w:sz w:val="24"/>
          <w:szCs w:val="24"/>
        </w:rPr>
        <w:t xml:space="preserve"> assisting them as their business develops, while handling the funders’ compliance requirements</w:t>
      </w:r>
      <w:r w:rsidR="00510A9C">
        <w:rPr>
          <w:rFonts w:ascii="Times New Roman" w:hAnsi="Times New Roman" w:cs="Times New Roman"/>
          <w:sz w:val="24"/>
          <w:szCs w:val="24"/>
        </w:rPr>
        <w:t xml:space="preserve"> </w:t>
      </w:r>
      <w:r w:rsidR="00510A9C" w:rsidRPr="002C7A24">
        <w:rPr>
          <w:rFonts w:ascii="Times New Roman" w:hAnsi="Times New Roman" w:cs="Times New Roman"/>
          <w:sz w:val="24"/>
          <w:szCs w:val="24"/>
        </w:rPr>
        <w:t>(</w:t>
      </w:r>
      <w:bookmarkStart w:id="10" w:name="_Hlk514078730"/>
      <w:bookmarkStart w:id="11" w:name="_Hlk514078709"/>
      <w:r w:rsidR="00510A9C" w:rsidRPr="002C7A24">
        <w:rPr>
          <w:rFonts w:ascii="Times New Roman" w:hAnsi="Times New Roman" w:cs="Times New Roman"/>
          <w:sz w:val="24"/>
          <w:szCs w:val="24"/>
        </w:rPr>
        <w:t xml:space="preserve">Meru and </w:t>
      </w:r>
      <w:proofErr w:type="spellStart"/>
      <w:r w:rsidR="00510A9C" w:rsidRPr="002C7A24">
        <w:rPr>
          <w:rFonts w:ascii="Times New Roman" w:hAnsi="Times New Roman" w:cs="Times New Roman"/>
          <w:sz w:val="24"/>
          <w:szCs w:val="24"/>
        </w:rPr>
        <w:t>Struwig</w:t>
      </w:r>
      <w:proofErr w:type="spellEnd"/>
      <w:r w:rsidR="00510A9C">
        <w:rPr>
          <w:rFonts w:ascii="Times New Roman" w:hAnsi="Times New Roman" w:cs="Times New Roman"/>
          <w:sz w:val="24"/>
          <w:szCs w:val="24"/>
        </w:rPr>
        <w:t>,</w:t>
      </w:r>
      <w:r w:rsidR="00510A9C" w:rsidRPr="002C7A24">
        <w:rPr>
          <w:rFonts w:ascii="Times New Roman" w:hAnsi="Times New Roman" w:cs="Times New Roman"/>
          <w:sz w:val="24"/>
          <w:szCs w:val="24"/>
        </w:rPr>
        <w:t xml:space="preserve"> 2015</w:t>
      </w:r>
      <w:bookmarkEnd w:id="10"/>
      <w:r w:rsidR="00510A9C">
        <w:rPr>
          <w:rFonts w:ascii="Times New Roman" w:hAnsi="Times New Roman" w:cs="Times New Roman"/>
          <w:sz w:val="24"/>
          <w:szCs w:val="24"/>
        </w:rPr>
        <w:t xml:space="preserve">; </w:t>
      </w:r>
      <w:proofErr w:type="spellStart"/>
      <w:r w:rsidR="00510A9C" w:rsidRPr="002C7A24">
        <w:rPr>
          <w:rFonts w:ascii="Times New Roman" w:hAnsi="Times New Roman" w:cs="Times New Roman"/>
          <w:sz w:val="24"/>
          <w:szCs w:val="24"/>
        </w:rPr>
        <w:t>Prokopenko</w:t>
      </w:r>
      <w:proofErr w:type="spellEnd"/>
      <w:r w:rsidR="00510A9C" w:rsidRPr="002C7A24">
        <w:rPr>
          <w:rFonts w:ascii="Times New Roman" w:hAnsi="Times New Roman" w:cs="Times New Roman"/>
          <w:sz w:val="24"/>
          <w:szCs w:val="24"/>
        </w:rPr>
        <w:t xml:space="preserve"> and </w:t>
      </w:r>
      <w:proofErr w:type="spellStart"/>
      <w:r w:rsidR="00510A9C" w:rsidRPr="002C7A24">
        <w:rPr>
          <w:rFonts w:ascii="Times New Roman" w:hAnsi="Times New Roman" w:cs="Times New Roman"/>
          <w:sz w:val="24"/>
          <w:szCs w:val="24"/>
        </w:rPr>
        <w:t>Pavlin</w:t>
      </w:r>
      <w:proofErr w:type="spellEnd"/>
      <w:r w:rsidR="00510A9C">
        <w:rPr>
          <w:rFonts w:ascii="Times New Roman" w:hAnsi="Times New Roman" w:cs="Times New Roman"/>
          <w:sz w:val="24"/>
          <w:szCs w:val="24"/>
        </w:rPr>
        <w:t>,</w:t>
      </w:r>
      <w:r w:rsidR="00510A9C" w:rsidRPr="002C7A24">
        <w:rPr>
          <w:rFonts w:ascii="Times New Roman" w:hAnsi="Times New Roman" w:cs="Times New Roman"/>
          <w:sz w:val="24"/>
          <w:szCs w:val="24"/>
        </w:rPr>
        <w:t xml:space="preserve"> 1991</w:t>
      </w:r>
      <w:bookmarkEnd w:id="11"/>
      <w:r w:rsidR="00510A9C" w:rsidRPr="002C7A24">
        <w:rPr>
          <w:rFonts w:ascii="Times New Roman" w:hAnsi="Times New Roman" w:cs="Times New Roman"/>
          <w:sz w:val="24"/>
          <w:szCs w:val="24"/>
        </w:rPr>
        <w:t xml:space="preserve">; </w:t>
      </w:r>
      <w:bookmarkStart w:id="12" w:name="_Hlk514078716"/>
      <w:proofErr w:type="spellStart"/>
      <w:r w:rsidR="00510A9C" w:rsidRPr="002C7A24">
        <w:rPr>
          <w:rFonts w:ascii="Times New Roman" w:hAnsi="Times New Roman" w:cs="Times New Roman"/>
          <w:sz w:val="24"/>
          <w:szCs w:val="24"/>
        </w:rPr>
        <w:t>Rouach</w:t>
      </w:r>
      <w:proofErr w:type="spellEnd"/>
      <w:r w:rsidR="00510A9C" w:rsidRPr="002C7A24">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sidRPr="002C7A24">
        <w:rPr>
          <w:rFonts w:ascii="Times New Roman" w:hAnsi="Times New Roman" w:cs="Times New Roman"/>
          <w:sz w:val="24"/>
          <w:szCs w:val="24"/>
        </w:rPr>
        <w:t>.</w:t>
      </w:r>
      <w:r w:rsidR="00510A9C">
        <w:rPr>
          <w:rFonts w:ascii="Times New Roman" w:hAnsi="Times New Roman" w:cs="Times New Roman"/>
          <w:sz w:val="24"/>
          <w:szCs w:val="24"/>
        </w:rPr>
        <w:t>,</w:t>
      </w:r>
      <w:r w:rsidR="00510A9C" w:rsidRPr="002C7A24">
        <w:rPr>
          <w:rFonts w:ascii="Times New Roman" w:hAnsi="Times New Roman" w:cs="Times New Roman"/>
          <w:sz w:val="24"/>
          <w:szCs w:val="24"/>
        </w:rPr>
        <w:t xml:space="preserve"> 2010</w:t>
      </w:r>
      <w:bookmarkEnd w:id="12"/>
      <w:r w:rsidR="00510A9C" w:rsidRPr="002C7A24">
        <w:rPr>
          <w:rFonts w:ascii="Times New Roman" w:hAnsi="Times New Roman" w:cs="Times New Roman"/>
          <w:sz w:val="24"/>
          <w:szCs w:val="24"/>
        </w:rPr>
        <w:t xml:space="preserve">). </w:t>
      </w:r>
      <w:r w:rsidR="00510A9C" w:rsidRPr="00C03714">
        <w:rPr>
          <w:rFonts w:ascii="Times New Roman" w:hAnsi="Times New Roman" w:cs="Times New Roman"/>
          <w:sz w:val="24"/>
          <w:szCs w:val="24"/>
        </w:rPr>
        <w:t>Nonetheless, the literature, apart from a few exceptions (</w:t>
      </w:r>
      <w:bookmarkStart w:id="13" w:name="_Hlk514078742"/>
      <w:r w:rsidR="00510A9C" w:rsidRPr="00C03714">
        <w:rPr>
          <w:rFonts w:ascii="Times New Roman" w:hAnsi="Times New Roman" w:cs="Times New Roman"/>
          <w:sz w:val="24"/>
          <w:szCs w:val="24"/>
        </w:rPr>
        <w:t>Allen and Bazan</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1990</w:t>
      </w:r>
      <w:bookmarkEnd w:id="13"/>
      <w:r w:rsidR="00510A9C" w:rsidRPr="00C03714">
        <w:rPr>
          <w:rFonts w:ascii="Times New Roman" w:hAnsi="Times New Roman" w:cs="Times New Roman"/>
          <w:sz w:val="24"/>
          <w:szCs w:val="24"/>
        </w:rPr>
        <w:t xml:space="preserve">; </w:t>
      </w:r>
      <w:bookmarkStart w:id="14" w:name="_Hlk514078749"/>
      <w:r w:rsidR="00510A9C" w:rsidRPr="00C03714">
        <w:rPr>
          <w:rFonts w:ascii="Times New Roman" w:hAnsi="Times New Roman" w:cs="Times New Roman"/>
          <w:sz w:val="24"/>
          <w:szCs w:val="24"/>
        </w:rPr>
        <w:t>Duff</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2000</w:t>
      </w:r>
      <w:bookmarkEnd w:id="14"/>
      <w:r w:rsidR="00510A9C" w:rsidRPr="00C03714">
        <w:rPr>
          <w:rFonts w:ascii="Times New Roman" w:hAnsi="Times New Roman" w:cs="Times New Roman"/>
          <w:sz w:val="24"/>
          <w:szCs w:val="24"/>
        </w:rPr>
        <w:t xml:space="preserve">; </w:t>
      </w:r>
      <w:bookmarkStart w:id="15" w:name="_Hlk514078756"/>
      <w:r w:rsidR="00510A9C" w:rsidRPr="00C03714">
        <w:rPr>
          <w:rFonts w:ascii="Times New Roman" w:hAnsi="Times New Roman" w:cs="Times New Roman"/>
          <w:sz w:val="24"/>
          <w:szCs w:val="24"/>
        </w:rPr>
        <w:t>Patton</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2014</w:t>
      </w:r>
      <w:bookmarkEnd w:id="15"/>
      <w:r w:rsidR="00510A9C" w:rsidRPr="00C03714">
        <w:rPr>
          <w:rFonts w:ascii="Times New Roman" w:hAnsi="Times New Roman" w:cs="Times New Roman"/>
          <w:sz w:val="24"/>
          <w:szCs w:val="24"/>
        </w:rPr>
        <w:t>), offers little in-depth investigation of the incubator manager’s role in impacting the start-up’s success or failure.</w:t>
      </w:r>
      <w:r>
        <w:rPr>
          <w:rFonts w:ascii="Times New Roman" w:hAnsi="Times New Roman" w:cs="Times New Roman"/>
          <w:sz w:val="24"/>
          <w:szCs w:val="24"/>
        </w:rPr>
        <w:t xml:space="preserve"> </w:t>
      </w:r>
      <w:r w:rsidR="00B34E65">
        <w:rPr>
          <w:rFonts w:ascii="Times New Roman" w:hAnsi="Times New Roman" w:cs="Times New Roman"/>
          <w:sz w:val="24"/>
          <w:szCs w:val="24"/>
        </w:rPr>
        <w:t>Moreover, r</w:t>
      </w:r>
      <w:r w:rsidR="00510A9C" w:rsidRPr="0073114A">
        <w:rPr>
          <w:rFonts w:ascii="Times New Roman" w:hAnsi="Times New Roman" w:cs="Times New Roman"/>
          <w:color w:val="000000"/>
          <w:sz w:val="24"/>
          <w:szCs w:val="24"/>
        </w:rPr>
        <w:t>esearchers have paid little, if any, attention to the individual incubator manager’s perception of th</w:t>
      </w:r>
      <w:r w:rsidR="00B34E65">
        <w:rPr>
          <w:rFonts w:ascii="Times New Roman" w:hAnsi="Times New Roman" w:cs="Times New Roman"/>
          <w:color w:val="000000"/>
          <w:sz w:val="24"/>
          <w:szCs w:val="24"/>
        </w:rPr>
        <w:t>eir</w:t>
      </w:r>
      <w:r w:rsidR="00510A9C" w:rsidRPr="0073114A">
        <w:rPr>
          <w:rFonts w:ascii="Times New Roman" w:hAnsi="Times New Roman" w:cs="Times New Roman"/>
          <w:color w:val="000000"/>
          <w:sz w:val="24"/>
          <w:szCs w:val="24"/>
        </w:rPr>
        <w:t xml:space="preserve"> role in performance success</w:t>
      </w:r>
      <w:r w:rsidR="00B02498">
        <w:rPr>
          <w:rFonts w:ascii="Times New Roman" w:hAnsi="Times New Roman" w:cs="Times New Roman"/>
          <w:color w:val="000000"/>
          <w:sz w:val="24"/>
          <w:szCs w:val="24"/>
        </w:rPr>
        <w:t xml:space="preserve"> and how they attempt to deal with job demands and constraints in fulfilling their role</w:t>
      </w:r>
      <w:r w:rsidR="00510A9C" w:rsidRPr="0073114A">
        <w:rPr>
          <w:rFonts w:ascii="Times New Roman" w:hAnsi="Times New Roman" w:cs="Times New Roman"/>
          <w:color w:val="000000"/>
          <w:sz w:val="24"/>
          <w:szCs w:val="24"/>
        </w:rPr>
        <w:t>. This represents a significant gap in</w:t>
      </w:r>
      <w:r w:rsidR="00510A9C">
        <w:rPr>
          <w:rFonts w:ascii="Times New Roman" w:hAnsi="Times New Roman" w:cs="Times New Roman"/>
          <w:color w:val="000000"/>
          <w:sz w:val="24"/>
          <w:szCs w:val="24"/>
        </w:rPr>
        <w:t xml:space="preserve"> </w:t>
      </w:r>
      <w:r w:rsidR="00B34E65">
        <w:rPr>
          <w:rFonts w:ascii="Times New Roman" w:hAnsi="Times New Roman" w:cs="Times New Roman"/>
          <w:color w:val="000000"/>
          <w:sz w:val="24"/>
          <w:szCs w:val="24"/>
        </w:rPr>
        <w:t>knowledge</w:t>
      </w:r>
      <w:r w:rsidR="00510A9C" w:rsidRPr="0073114A">
        <w:rPr>
          <w:rFonts w:ascii="Times New Roman" w:hAnsi="Times New Roman" w:cs="Times New Roman"/>
          <w:color w:val="000000"/>
          <w:sz w:val="24"/>
          <w:szCs w:val="24"/>
        </w:rPr>
        <w:t>.</w:t>
      </w:r>
      <w:r w:rsidR="00510A9C">
        <w:rPr>
          <w:rFonts w:ascii="Times New Roman" w:hAnsi="Times New Roman" w:cs="Times New Roman"/>
          <w:color w:val="000000"/>
          <w:sz w:val="24"/>
          <w:szCs w:val="24"/>
        </w:rPr>
        <w:t xml:space="preserve"> </w:t>
      </w:r>
    </w:p>
    <w:p w14:paraId="12198EAD" w14:textId="396C96C5" w:rsidR="00510A9C" w:rsidRPr="00C03714" w:rsidRDefault="00510A9C" w:rsidP="00510A9C">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color w:val="000000"/>
          <w:sz w:val="24"/>
          <w:szCs w:val="24"/>
        </w:rPr>
        <w:t>Given the importance of the topic and dearth of studies in this area, our approach generate</w:t>
      </w:r>
      <w:r>
        <w:rPr>
          <w:rFonts w:ascii="Times New Roman" w:hAnsi="Times New Roman" w:cs="Times New Roman"/>
          <w:color w:val="000000"/>
          <w:sz w:val="24"/>
          <w:szCs w:val="24"/>
        </w:rPr>
        <w:t>s</w:t>
      </w:r>
      <w:r w:rsidRPr="00C03714">
        <w:rPr>
          <w:rFonts w:ascii="Times New Roman" w:hAnsi="Times New Roman" w:cs="Times New Roman"/>
          <w:color w:val="000000"/>
          <w:sz w:val="24"/>
          <w:szCs w:val="24"/>
        </w:rPr>
        <w:t xml:space="preserve"> two interrelated research questions: </w:t>
      </w:r>
      <w:r>
        <w:rPr>
          <w:rFonts w:ascii="Times New Roman" w:hAnsi="Times New Roman" w:cs="Times New Roman"/>
          <w:color w:val="000000"/>
          <w:sz w:val="24"/>
          <w:szCs w:val="24"/>
        </w:rPr>
        <w:t>f</w:t>
      </w:r>
      <w:r w:rsidRPr="00C03714">
        <w:rPr>
          <w:rFonts w:ascii="Times New Roman" w:hAnsi="Times New Roman" w:cs="Times New Roman"/>
          <w:color w:val="000000"/>
          <w:sz w:val="24"/>
          <w:szCs w:val="24"/>
        </w:rPr>
        <w:t xml:space="preserve">irst, how do incubator managers perceive their role, and performance success? Second, how </w:t>
      </w:r>
      <w:r w:rsidR="00B02498">
        <w:rPr>
          <w:rFonts w:ascii="Times New Roman" w:hAnsi="Times New Roman" w:cs="Times New Roman"/>
          <w:color w:val="000000"/>
          <w:sz w:val="24"/>
          <w:szCs w:val="24"/>
        </w:rPr>
        <w:t>do incubator managers deal with perceived job demands and constraints</w:t>
      </w:r>
      <w:r w:rsidRPr="00C03714">
        <w:rPr>
          <w:rFonts w:ascii="Times New Roman" w:hAnsi="Times New Roman" w:cs="Times New Roman"/>
          <w:color w:val="000000"/>
          <w:sz w:val="24"/>
          <w:szCs w:val="24"/>
        </w:rPr>
        <w:t xml:space="preserve">? In order to </w:t>
      </w:r>
      <w:r>
        <w:rPr>
          <w:rFonts w:ascii="Times New Roman" w:hAnsi="Times New Roman" w:cs="Times New Roman"/>
          <w:color w:val="000000"/>
          <w:sz w:val="24"/>
          <w:szCs w:val="24"/>
        </w:rPr>
        <w:t>address</w:t>
      </w:r>
      <w:r w:rsidRPr="00C03714">
        <w:rPr>
          <w:rFonts w:ascii="Times New Roman" w:hAnsi="Times New Roman" w:cs="Times New Roman"/>
          <w:color w:val="000000"/>
          <w:sz w:val="24"/>
          <w:szCs w:val="24"/>
        </w:rPr>
        <w:t xml:space="preserve"> the above, the paper </w:t>
      </w:r>
      <w:r w:rsidRPr="00C03714">
        <w:rPr>
          <w:rFonts w:ascii="Times New Roman" w:hAnsi="Times New Roman" w:cs="Times New Roman"/>
          <w:sz w:val="24"/>
          <w:szCs w:val="24"/>
        </w:rPr>
        <w:t xml:space="preserve">examines </w:t>
      </w:r>
      <w:r w:rsidRPr="00C03714">
        <w:rPr>
          <w:rFonts w:ascii="Times New Roman" w:hAnsi="Times New Roman" w:cs="Times New Roman"/>
          <w:bCs/>
          <w:sz w:val="24"/>
          <w:szCs w:val="24"/>
        </w:rPr>
        <w:t>how the incubator managers perceive their role and performance success</w:t>
      </w:r>
      <w:r>
        <w:rPr>
          <w:rFonts w:ascii="Times New Roman" w:hAnsi="Times New Roman" w:cs="Times New Roman"/>
          <w:bCs/>
          <w:sz w:val="24"/>
          <w:szCs w:val="24"/>
        </w:rPr>
        <w:t>,</w:t>
      </w:r>
      <w:r w:rsidRPr="00C03714">
        <w:rPr>
          <w:rFonts w:ascii="Times New Roman" w:hAnsi="Times New Roman" w:cs="Times New Roman"/>
          <w:bCs/>
          <w:sz w:val="24"/>
          <w:szCs w:val="24"/>
        </w:rPr>
        <w:t xml:space="preserve"> wh</w:t>
      </w:r>
      <w:r>
        <w:rPr>
          <w:rFonts w:ascii="Times New Roman" w:hAnsi="Times New Roman" w:cs="Times New Roman"/>
          <w:bCs/>
          <w:sz w:val="24"/>
          <w:szCs w:val="24"/>
        </w:rPr>
        <w:t>ile</w:t>
      </w:r>
      <w:r w:rsidRPr="00C03714">
        <w:rPr>
          <w:rFonts w:ascii="Times New Roman" w:hAnsi="Times New Roman" w:cs="Times New Roman"/>
          <w:bCs/>
          <w:sz w:val="24"/>
          <w:szCs w:val="24"/>
        </w:rPr>
        <w:t xml:space="preserve"> working through </w:t>
      </w:r>
      <w:r w:rsidRPr="00C03714">
        <w:rPr>
          <w:rFonts w:ascii="Times New Roman" w:hAnsi="Times New Roman" w:cs="Times New Roman"/>
          <w:sz w:val="24"/>
          <w:szCs w:val="24"/>
        </w:rPr>
        <w:t>their role demands, constraints, and choices</w:t>
      </w:r>
      <w:r>
        <w:rPr>
          <w:rFonts w:ascii="Times New Roman" w:hAnsi="Times New Roman" w:cs="Times New Roman"/>
          <w:sz w:val="24"/>
          <w:szCs w:val="24"/>
        </w:rPr>
        <w:t>,</w:t>
      </w:r>
      <w:r w:rsidRPr="00C03714">
        <w:rPr>
          <w:rFonts w:ascii="Times New Roman" w:hAnsi="Times New Roman" w:cs="Times New Roman"/>
          <w:sz w:val="24"/>
          <w:szCs w:val="24"/>
        </w:rPr>
        <w:t xml:space="preserve"> </w:t>
      </w:r>
      <w:r>
        <w:rPr>
          <w:rFonts w:ascii="Times New Roman" w:hAnsi="Times New Roman" w:cs="Times New Roman"/>
          <w:sz w:val="24"/>
          <w:szCs w:val="24"/>
        </w:rPr>
        <w:t>using</w:t>
      </w:r>
      <w:r w:rsidRPr="00C03714">
        <w:rPr>
          <w:rFonts w:ascii="Times New Roman" w:hAnsi="Times New Roman" w:cs="Times New Roman"/>
          <w:sz w:val="24"/>
          <w:szCs w:val="24"/>
        </w:rPr>
        <w:t xml:space="preserve"> </w:t>
      </w:r>
      <w:bookmarkStart w:id="16" w:name="_Hlk514078778"/>
      <w:r w:rsidRPr="00C03714">
        <w:rPr>
          <w:rFonts w:ascii="Times New Roman" w:hAnsi="Times New Roman" w:cs="Times New Roman"/>
          <w:sz w:val="24"/>
          <w:szCs w:val="24"/>
        </w:rPr>
        <w:t xml:space="preserve">Stewart’s </w:t>
      </w:r>
      <w:r w:rsidR="007258D7">
        <w:rPr>
          <w:rFonts w:ascii="Times New Roman" w:hAnsi="Times New Roman" w:cs="Times New Roman"/>
          <w:sz w:val="24"/>
          <w:szCs w:val="24"/>
        </w:rPr>
        <w:t>(</w:t>
      </w:r>
      <w:r w:rsidR="007258D7" w:rsidRPr="007258D7">
        <w:rPr>
          <w:rFonts w:ascii="Times New Roman" w:hAnsi="Times New Roman" w:cs="Times New Roman"/>
          <w:sz w:val="24"/>
          <w:szCs w:val="24"/>
        </w:rPr>
        <w:t>1976a; 1976b; 1997</w:t>
      </w:r>
      <w:r w:rsidR="007258D7">
        <w:rPr>
          <w:rFonts w:ascii="Times New Roman" w:hAnsi="Times New Roman" w:cs="Times New Roman"/>
          <w:sz w:val="24"/>
          <w:szCs w:val="24"/>
        </w:rPr>
        <w:t>) d</w:t>
      </w:r>
      <w:r w:rsidR="007258D7" w:rsidRPr="007258D7">
        <w:rPr>
          <w:rFonts w:ascii="Times New Roman" w:hAnsi="Times New Roman" w:cs="Times New Roman"/>
          <w:sz w:val="24"/>
          <w:szCs w:val="24"/>
        </w:rPr>
        <w:t>emands</w:t>
      </w:r>
      <w:r w:rsidR="007258D7">
        <w:rPr>
          <w:rFonts w:ascii="Times New Roman" w:hAnsi="Times New Roman" w:cs="Times New Roman"/>
          <w:sz w:val="24"/>
          <w:szCs w:val="24"/>
        </w:rPr>
        <w:t>,</w:t>
      </w:r>
      <w:r w:rsidR="007258D7" w:rsidRPr="007258D7">
        <w:rPr>
          <w:rFonts w:ascii="Times New Roman" w:hAnsi="Times New Roman" w:cs="Times New Roman"/>
          <w:sz w:val="24"/>
          <w:szCs w:val="24"/>
        </w:rPr>
        <w:t xml:space="preserve"> </w:t>
      </w:r>
      <w:r w:rsidR="007258D7">
        <w:rPr>
          <w:rFonts w:ascii="Times New Roman" w:hAnsi="Times New Roman" w:cs="Times New Roman"/>
          <w:sz w:val="24"/>
          <w:szCs w:val="24"/>
        </w:rPr>
        <w:t>c</w:t>
      </w:r>
      <w:r w:rsidR="007258D7" w:rsidRPr="007258D7">
        <w:rPr>
          <w:rFonts w:ascii="Times New Roman" w:hAnsi="Times New Roman" w:cs="Times New Roman"/>
          <w:sz w:val="24"/>
          <w:szCs w:val="24"/>
        </w:rPr>
        <w:t>onstraints</w:t>
      </w:r>
      <w:r w:rsidR="00935F08">
        <w:rPr>
          <w:rFonts w:ascii="Times New Roman" w:hAnsi="Times New Roman" w:cs="Times New Roman"/>
          <w:sz w:val="24"/>
          <w:szCs w:val="24"/>
        </w:rPr>
        <w:t>,</w:t>
      </w:r>
      <w:r w:rsidR="007258D7" w:rsidRPr="007258D7">
        <w:rPr>
          <w:rFonts w:ascii="Times New Roman" w:hAnsi="Times New Roman" w:cs="Times New Roman"/>
          <w:sz w:val="24"/>
          <w:szCs w:val="24"/>
        </w:rPr>
        <w:t xml:space="preserve"> and </w:t>
      </w:r>
      <w:r w:rsidR="007258D7">
        <w:rPr>
          <w:rFonts w:ascii="Times New Roman" w:hAnsi="Times New Roman" w:cs="Times New Roman"/>
          <w:sz w:val="24"/>
          <w:szCs w:val="24"/>
        </w:rPr>
        <w:t>c</w:t>
      </w:r>
      <w:r w:rsidR="007258D7" w:rsidRPr="007258D7">
        <w:rPr>
          <w:rFonts w:ascii="Times New Roman" w:hAnsi="Times New Roman" w:cs="Times New Roman"/>
          <w:sz w:val="24"/>
          <w:szCs w:val="24"/>
        </w:rPr>
        <w:t>hoices</w:t>
      </w:r>
      <w:r w:rsidR="007258D7">
        <w:rPr>
          <w:rFonts w:ascii="Times New Roman" w:hAnsi="Times New Roman" w:cs="Times New Roman"/>
          <w:sz w:val="24"/>
          <w:szCs w:val="24"/>
        </w:rPr>
        <w:t xml:space="preserve"> (DCC) model </w:t>
      </w:r>
      <w:bookmarkEnd w:id="16"/>
      <w:r>
        <w:rPr>
          <w:rFonts w:ascii="Times New Roman" w:hAnsi="Times New Roman" w:cs="Times New Roman"/>
          <w:sz w:val="24"/>
          <w:szCs w:val="24"/>
        </w:rPr>
        <w:t>as an analytical lens.</w:t>
      </w:r>
      <w:r w:rsidRPr="00C03714">
        <w:rPr>
          <w:rFonts w:ascii="Times New Roman" w:hAnsi="Times New Roman" w:cs="Times New Roman"/>
          <w:sz w:val="24"/>
          <w:szCs w:val="24"/>
        </w:rPr>
        <w:t xml:space="preserve"> </w:t>
      </w:r>
      <w:r>
        <w:rPr>
          <w:rFonts w:ascii="Times New Roman" w:hAnsi="Times New Roman" w:cs="Times New Roman"/>
          <w:sz w:val="24"/>
          <w:szCs w:val="24"/>
        </w:rPr>
        <w:t>W</w:t>
      </w:r>
      <w:r w:rsidRPr="00C03714">
        <w:rPr>
          <w:rFonts w:ascii="Times New Roman" w:hAnsi="Times New Roman" w:cs="Times New Roman"/>
          <w:sz w:val="24"/>
          <w:szCs w:val="24"/>
        </w:rPr>
        <w:t>e make three main contributions to</w:t>
      </w:r>
      <w:r>
        <w:rPr>
          <w:rFonts w:ascii="Times New Roman" w:hAnsi="Times New Roman" w:cs="Times New Roman"/>
          <w:sz w:val="24"/>
          <w:szCs w:val="24"/>
        </w:rPr>
        <w:t xml:space="preserve"> </w:t>
      </w:r>
      <w:r w:rsidRPr="00C03714">
        <w:rPr>
          <w:rFonts w:ascii="Times New Roman" w:hAnsi="Times New Roman" w:cs="Times New Roman"/>
          <w:sz w:val="24"/>
          <w:szCs w:val="24"/>
        </w:rPr>
        <w:t>knowledge</w:t>
      </w:r>
      <w:r>
        <w:rPr>
          <w:rFonts w:ascii="Times New Roman" w:hAnsi="Times New Roman" w:cs="Times New Roman"/>
          <w:sz w:val="24"/>
          <w:szCs w:val="24"/>
        </w:rPr>
        <w:t xml:space="preserve"> in this field</w:t>
      </w:r>
      <w:r w:rsidRPr="00C03714">
        <w:rPr>
          <w:rFonts w:ascii="Times New Roman" w:hAnsi="Times New Roman" w:cs="Times New Roman"/>
          <w:sz w:val="24"/>
          <w:szCs w:val="24"/>
        </w:rPr>
        <w:t xml:space="preserve">. First, we address </w:t>
      </w:r>
      <w:r>
        <w:rPr>
          <w:rFonts w:ascii="Times New Roman" w:hAnsi="Times New Roman" w:cs="Times New Roman"/>
          <w:sz w:val="24"/>
          <w:szCs w:val="24"/>
        </w:rPr>
        <w:t>the</w:t>
      </w:r>
      <w:r w:rsidRPr="00C03714">
        <w:rPr>
          <w:rFonts w:ascii="Times New Roman" w:hAnsi="Times New Roman" w:cs="Times New Roman"/>
          <w:sz w:val="24"/>
          <w:szCs w:val="24"/>
        </w:rPr>
        <w:t xml:space="preserve"> gap by shedding light on the interaction of individual and organisational processes in terms of business incubation, and enrich our understanding of</w:t>
      </w:r>
      <w:r>
        <w:rPr>
          <w:rFonts w:ascii="Times New Roman" w:hAnsi="Times New Roman" w:cs="Times New Roman"/>
          <w:sz w:val="24"/>
          <w:szCs w:val="24"/>
        </w:rPr>
        <w:t xml:space="preserve"> the</w:t>
      </w:r>
      <w:r w:rsidRPr="00C03714">
        <w:rPr>
          <w:rFonts w:ascii="Times New Roman" w:hAnsi="Times New Roman" w:cs="Times New Roman"/>
          <w:sz w:val="24"/>
          <w:szCs w:val="24"/>
        </w:rPr>
        <w:t xml:space="preserve"> relational aspects that highlight the previously </w:t>
      </w:r>
      <w:r>
        <w:rPr>
          <w:rFonts w:ascii="Times New Roman" w:hAnsi="Times New Roman" w:cs="Times New Roman"/>
          <w:sz w:val="24"/>
          <w:szCs w:val="24"/>
        </w:rPr>
        <w:t>understated</w:t>
      </w:r>
      <w:r w:rsidRPr="00C03714">
        <w:rPr>
          <w:rFonts w:ascii="Times New Roman" w:hAnsi="Times New Roman" w:cs="Times New Roman"/>
          <w:sz w:val="24"/>
          <w:szCs w:val="24"/>
        </w:rPr>
        <w:t xml:space="preserve"> role of the individual incubator manager. Second, drawing on empirical evidence, we </w:t>
      </w:r>
      <w:r>
        <w:rPr>
          <w:rFonts w:ascii="Times New Roman" w:hAnsi="Times New Roman" w:cs="Times New Roman"/>
          <w:sz w:val="24"/>
          <w:szCs w:val="24"/>
        </w:rPr>
        <w:t>examine</w:t>
      </w:r>
      <w:r w:rsidRPr="00C03714">
        <w:rPr>
          <w:rFonts w:ascii="Times New Roman" w:hAnsi="Times New Roman" w:cs="Times New Roman"/>
          <w:sz w:val="24"/>
          <w:szCs w:val="24"/>
        </w:rPr>
        <w:t xml:space="preserve"> the nature of</w:t>
      </w:r>
      <w:r>
        <w:rPr>
          <w:rFonts w:ascii="Times New Roman" w:hAnsi="Times New Roman" w:cs="Times New Roman"/>
          <w:sz w:val="24"/>
          <w:szCs w:val="24"/>
        </w:rPr>
        <w:t xml:space="preserve"> the</w:t>
      </w:r>
      <w:r w:rsidRPr="00C03714">
        <w:rPr>
          <w:rFonts w:ascii="Times New Roman" w:hAnsi="Times New Roman" w:cs="Times New Roman"/>
          <w:sz w:val="24"/>
          <w:szCs w:val="24"/>
        </w:rPr>
        <w:t xml:space="preserve"> incubator manager</w:t>
      </w:r>
      <w:r>
        <w:rPr>
          <w:rFonts w:ascii="Times New Roman" w:hAnsi="Times New Roman" w:cs="Times New Roman"/>
          <w:sz w:val="24"/>
          <w:szCs w:val="24"/>
        </w:rPr>
        <w:t>’s role in the process, being the</w:t>
      </w:r>
      <w:r w:rsidRPr="00C03714">
        <w:rPr>
          <w:rFonts w:ascii="Times New Roman" w:hAnsi="Times New Roman" w:cs="Times New Roman"/>
          <w:sz w:val="24"/>
          <w:szCs w:val="24"/>
        </w:rPr>
        <w:t xml:space="preserve"> first </w:t>
      </w:r>
      <w:r>
        <w:rPr>
          <w:rFonts w:ascii="Times New Roman" w:hAnsi="Times New Roman" w:cs="Times New Roman"/>
          <w:sz w:val="24"/>
          <w:szCs w:val="24"/>
        </w:rPr>
        <w:t>to</w:t>
      </w:r>
      <w:r w:rsidRPr="00C03714">
        <w:rPr>
          <w:rFonts w:ascii="Times New Roman" w:hAnsi="Times New Roman" w:cs="Times New Roman"/>
          <w:sz w:val="24"/>
          <w:szCs w:val="24"/>
        </w:rPr>
        <w:t xml:space="preserve"> appl</w:t>
      </w:r>
      <w:r>
        <w:rPr>
          <w:rFonts w:ascii="Times New Roman" w:hAnsi="Times New Roman" w:cs="Times New Roman"/>
          <w:sz w:val="24"/>
          <w:szCs w:val="24"/>
        </w:rPr>
        <w:t>y</w:t>
      </w:r>
      <w:r w:rsidRPr="00C03714">
        <w:rPr>
          <w:rFonts w:ascii="Times New Roman" w:hAnsi="Times New Roman" w:cs="Times New Roman"/>
          <w:sz w:val="24"/>
          <w:szCs w:val="24"/>
        </w:rPr>
        <w:t xml:space="preserve"> role theory (</w:t>
      </w:r>
      <w:bookmarkStart w:id="17" w:name="_Hlk514078791"/>
      <w:r w:rsidRPr="00C03714">
        <w:rPr>
          <w:rFonts w:ascii="Times New Roman" w:hAnsi="Times New Roman" w:cs="Times New Roman"/>
          <w:sz w:val="24"/>
          <w:szCs w:val="24"/>
        </w:rPr>
        <w:t>Stewart</w:t>
      </w:r>
      <w:r>
        <w:rPr>
          <w:rFonts w:ascii="Times New Roman" w:hAnsi="Times New Roman" w:cs="Times New Roman"/>
          <w:sz w:val="24"/>
          <w:szCs w:val="24"/>
        </w:rPr>
        <w:t>,</w:t>
      </w:r>
      <w:r w:rsidRPr="00C03714">
        <w:rPr>
          <w:rFonts w:ascii="Times New Roman" w:hAnsi="Times New Roman" w:cs="Times New Roman"/>
          <w:sz w:val="24"/>
          <w:szCs w:val="24"/>
        </w:rPr>
        <w:t xml:space="preserve"> 1982</w:t>
      </w:r>
      <w:bookmarkEnd w:id="17"/>
      <w:r w:rsidRPr="00C03714">
        <w:rPr>
          <w:rFonts w:ascii="Times New Roman" w:hAnsi="Times New Roman" w:cs="Times New Roman"/>
          <w:sz w:val="24"/>
          <w:szCs w:val="24"/>
        </w:rPr>
        <w:t>) in entrepreneurship research</w:t>
      </w:r>
      <w:r>
        <w:rPr>
          <w:rFonts w:ascii="Times New Roman" w:hAnsi="Times New Roman" w:cs="Times New Roman"/>
          <w:sz w:val="24"/>
          <w:szCs w:val="24"/>
        </w:rPr>
        <w:t xml:space="preserve"> and</w:t>
      </w:r>
      <w:r w:rsidR="00935F08">
        <w:rPr>
          <w:rFonts w:ascii="Times New Roman" w:hAnsi="Times New Roman" w:cs="Times New Roman"/>
          <w:sz w:val="24"/>
          <w:szCs w:val="24"/>
        </w:rPr>
        <w:t>,</w:t>
      </w:r>
      <w:r>
        <w:rPr>
          <w:rFonts w:ascii="Times New Roman" w:hAnsi="Times New Roman" w:cs="Times New Roman"/>
          <w:sz w:val="24"/>
          <w:szCs w:val="24"/>
        </w:rPr>
        <w:t xml:space="preserve"> more specifically</w:t>
      </w:r>
      <w:r w:rsidR="00935F08">
        <w:rPr>
          <w:rFonts w:ascii="Times New Roman" w:hAnsi="Times New Roman" w:cs="Times New Roman"/>
          <w:sz w:val="24"/>
          <w:szCs w:val="24"/>
        </w:rPr>
        <w:t>,</w:t>
      </w:r>
      <w:r w:rsidRPr="00C24840">
        <w:rPr>
          <w:rFonts w:ascii="Times New Roman" w:hAnsi="Times New Roman" w:cs="Times New Roman"/>
          <w:sz w:val="24"/>
          <w:szCs w:val="24"/>
        </w:rPr>
        <w:t xml:space="preserve"> in the field of business incubation management</w:t>
      </w:r>
      <w:r w:rsidRPr="00C03714">
        <w:rPr>
          <w:rFonts w:ascii="Times New Roman" w:hAnsi="Times New Roman" w:cs="Times New Roman"/>
          <w:sz w:val="24"/>
          <w:szCs w:val="24"/>
        </w:rPr>
        <w:t xml:space="preserve">. </w:t>
      </w:r>
      <w:r w:rsidRPr="009D5A32">
        <w:rPr>
          <w:rFonts w:ascii="Times New Roman" w:hAnsi="Times New Roman" w:cs="Times New Roman"/>
          <w:sz w:val="24"/>
          <w:szCs w:val="24"/>
        </w:rPr>
        <w:t xml:space="preserve">Using role as a way </w:t>
      </w:r>
      <w:r>
        <w:rPr>
          <w:rFonts w:ascii="Times New Roman" w:hAnsi="Times New Roman" w:cs="Times New Roman"/>
          <w:sz w:val="24"/>
          <w:szCs w:val="24"/>
        </w:rPr>
        <w:t>of</w:t>
      </w:r>
      <w:r w:rsidRPr="009D5A32">
        <w:rPr>
          <w:rFonts w:ascii="Times New Roman" w:hAnsi="Times New Roman" w:cs="Times New Roman"/>
          <w:sz w:val="24"/>
          <w:szCs w:val="24"/>
        </w:rPr>
        <w:t xml:space="preserve"> conceptuali</w:t>
      </w:r>
      <w:r w:rsidR="00846313">
        <w:rPr>
          <w:rFonts w:ascii="Times New Roman" w:hAnsi="Times New Roman" w:cs="Times New Roman"/>
          <w:sz w:val="24"/>
          <w:szCs w:val="24"/>
        </w:rPr>
        <w:t>s</w:t>
      </w:r>
      <w:r>
        <w:rPr>
          <w:rFonts w:ascii="Times New Roman" w:hAnsi="Times New Roman" w:cs="Times New Roman"/>
          <w:sz w:val="24"/>
          <w:szCs w:val="24"/>
        </w:rPr>
        <w:t>ing</w:t>
      </w:r>
      <w:r w:rsidRPr="009D5A32">
        <w:rPr>
          <w:rFonts w:ascii="Times New Roman" w:hAnsi="Times New Roman" w:cs="Times New Roman"/>
          <w:sz w:val="24"/>
          <w:szCs w:val="24"/>
        </w:rPr>
        <w:t xml:space="preserve"> </w:t>
      </w:r>
      <w:r w:rsidRPr="009D5A32">
        <w:rPr>
          <w:rFonts w:ascii="Times New Roman" w:hAnsi="Times New Roman" w:cs="Times New Roman"/>
          <w:sz w:val="24"/>
          <w:szCs w:val="24"/>
        </w:rPr>
        <w:lastRenderedPageBreak/>
        <w:t>work performance</w:t>
      </w:r>
      <w:r>
        <w:rPr>
          <w:rFonts w:ascii="Times New Roman" w:hAnsi="Times New Roman" w:cs="Times New Roman"/>
          <w:sz w:val="24"/>
          <w:szCs w:val="24"/>
        </w:rPr>
        <w:t>,</w:t>
      </w:r>
      <w:r w:rsidRPr="009D5A32">
        <w:rPr>
          <w:rFonts w:ascii="Times New Roman" w:hAnsi="Times New Roman" w:cs="Times New Roman"/>
          <w:sz w:val="24"/>
          <w:szCs w:val="24"/>
        </w:rPr>
        <w:t xml:space="preserve"> we offer a theor</w:t>
      </w:r>
      <w:r w:rsidR="00846313">
        <w:rPr>
          <w:rFonts w:ascii="Times New Roman" w:hAnsi="Times New Roman" w:cs="Times New Roman"/>
          <w:sz w:val="24"/>
          <w:szCs w:val="24"/>
        </w:rPr>
        <w:t>y</w:t>
      </w:r>
      <w:r w:rsidRPr="009D5A32">
        <w:rPr>
          <w:rFonts w:ascii="Times New Roman" w:hAnsi="Times New Roman" w:cs="Times New Roman"/>
          <w:sz w:val="24"/>
          <w:szCs w:val="24"/>
        </w:rPr>
        <w:t>-based model of incubator</w:t>
      </w:r>
      <w:r w:rsidR="00051983">
        <w:rPr>
          <w:rFonts w:ascii="Times New Roman" w:hAnsi="Times New Roman" w:cs="Times New Roman"/>
          <w:sz w:val="24"/>
          <w:szCs w:val="24"/>
        </w:rPr>
        <w:t>-</w:t>
      </w:r>
      <w:r w:rsidRPr="009D5A32">
        <w:rPr>
          <w:rFonts w:ascii="Times New Roman" w:hAnsi="Times New Roman" w:cs="Times New Roman"/>
          <w:sz w:val="24"/>
          <w:szCs w:val="24"/>
        </w:rPr>
        <w:t>manag</w:t>
      </w:r>
      <w:r>
        <w:rPr>
          <w:rFonts w:ascii="Times New Roman" w:hAnsi="Times New Roman" w:cs="Times New Roman"/>
          <w:sz w:val="24"/>
          <w:szCs w:val="24"/>
        </w:rPr>
        <w:t>ing</w:t>
      </w:r>
      <w:r w:rsidRPr="009D5A32">
        <w:rPr>
          <w:rFonts w:ascii="Times New Roman" w:hAnsi="Times New Roman" w:cs="Times New Roman"/>
          <w:sz w:val="24"/>
          <w:szCs w:val="24"/>
        </w:rPr>
        <w:t xml:space="preserve"> work roles, contribut</w:t>
      </w:r>
      <w:r>
        <w:rPr>
          <w:rFonts w:ascii="Times New Roman" w:hAnsi="Times New Roman" w:cs="Times New Roman"/>
          <w:sz w:val="24"/>
          <w:szCs w:val="24"/>
        </w:rPr>
        <w:t>ing</w:t>
      </w:r>
      <w:r w:rsidRPr="009D5A32">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Pr="009D5A32">
        <w:rPr>
          <w:rFonts w:ascii="Times New Roman" w:hAnsi="Times New Roman" w:cs="Times New Roman"/>
          <w:sz w:val="24"/>
          <w:szCs w:val="24"/>
        </w:rPr>
        <w:t xml:space="preserve"> view </w:t>
      </w:r>
      <w:r>
        <w:rPr>
          <w:rFonts w:ascii="Times New Roman" w:hAnsi="Times New Roman" w:cs="Times New Roman"/>
          <w:sz w:val="24"/>
          <w:szCs w:val="24"/>
        </w:rPr>
        <w:t xml:space="preserve">of </w:t>
      </w:r>
      <w:r w:rsidRPr="009D5A32">
        <w:rPr>
          <w:rFonts w:ascii="Times New Roman" w:hAnsi="Times New Roman" w:cs="Times New Roman"/>
          <w:sz w:val="24"/>
          <w:szCs w:val="24"/>
        </w:rPr>
        <w:t>incubator man</w:t>
      </w:r>
      <w:r>
        <w:rPr>
          <w:rFonts w:ascii="Times New Roman" w:hAnsi="Times New Roman" w:cs="Times New Roman"/>
          <w:sz w:val="24"/>
          <w:szCs w:val="24"/>
        </w:rPr>
        <w:t>a</w:t>
      </w:r>
      <w:r w:rsidRPr="009D5A32">
        <w:rPr>
          <w:rFonts w:ascii="Times New Roman" w:hAnsi="Times New Roman" w:cs="Times New Roman"/>
          <w:sz w:val="24"/>
          <w:szCs w:val="24"/>
        </w:rPr>
        <w:t>gers</w:t>
      </w:r>
      <w:r>
        <w:rPr>
          <w:rFonts w:ascii="Times New Roman" w:hAnsi="Times New Roman" w:cs="Times New Roman"/>
          <w:sz w:val="24"/>
          <w:szCs w:val="24"/>
        </w:rPr>
        <w:t>’</w:t>
      </w:r>
      <w:r w:rsidRPr="009D5A32">
        <w:rPr>
          <w:rFonts w:ascii="Times New Roman" w:hAnsi="Times New Roman" w:cs="Times New Roman"/>
          <w:sz w:val="24"/>
          <w:szCs w:val="24"/>
        </w:rPr>
        <w:t xml:space="preserve"> performance from this perspective</w:t>
      </w:r>
      <w:r>
        <w:rPr>
          <w:rFonts w:ascii="Times New Roman" w:hAnsi="Times New Roman" w:cs="Times New Roman"/>
          <w:sz w:val="24"/>
          <w:szCs w:val="24"/>
        </w:rPr>
        <w:t>.</w:t>
      </w:r>
      <w:r w:rsidRPr="009D5A32">
        <w:rPr>
          <w:rFonts w:ascii="Times New Roman" w:hAnsi="Times New Roman" w:cs="Times New Roman"/>
          <w:sz w:val="24"/>
          <w:szCs w:val="24"/>
        </w:rPr>
        <w:t xml:space="preserve"> </w:t>
      </w:r>
      <w:r w:rsidRPr="00C03714">
        <w:rPr>
          <w:rFonts w:ascii="Times New Roman" w:hAnsi="Times New Roman" w:cs="Times New Roman"/>
          <w:sz w:val="24"/>
          <w:szCs w:val="24"/>
        </w:rPr>
        <w:t xml:space="preserve">Third, we offer policy implications for the institutions of wider entrepreneurial ecosystems that are charged with developing incubation programmes. </w:t>
      </w:r>
      <w:r w:rsidRPr="009D5A32">
        <w:rPr>
          <w:rFonts w:ascii="Times New Roman" w:hAnsi="Times New Roman" w:cs="Times New Roman"/>
          <w:sz w:val="24"/>
          <w:szCs w:val="24"/>
        </w:rPr>
        <w:t>We provide empirical evidence of</w:t>
      </w:r>
      <w:r>
        <w:rPr>
          <w:rFonts w:ascii="Times New Roman" w:hAnsi="Times New Roman" w:cs="Times New Roman"/>
          <w:sz w:val="24"/>
          <w:szCs w:val="24"/>
        </w:rPr>
        <w:t xml:space="preserve"> the</w:t>
      </w:r>
      <w:r w:rsidRPr="009D5A32">
        <w:rPr>
          <w:rFonts w:ascii="Times New Roman" w:hAnsi="Times New Roman" w:cs="Times New Roman"/>
          <w:sz w:val="24"/>
          <w:szCs w:val="24"/>
        </w:rPr>
        <w:t xml:space="preserve"> management challenge</w:t>
      </w:r>
      <w:r>
        <w:rPr>
          <w:rFonts w:ascii="Times New Roman" w:hAnsi="Times New Roman" w:cs="Times New Roman"/>
          <w:sz w:val="24"/>
          <w:szCs w:val="24"/>
        </w:rPr>
        <w:t>s</w:t>
      </w:r>
      <w:r w:rsidRPr="009D5A32">
        <w:rPr>
          <w:rFonts w:ascii="Times New Roman" w:hAnsi="Times New Roman" w:cs="Times New Roman"/>
          <w:sz w:val="24"/>
          <w:szCs w:val="24"/>
        </w:rPr>
        <w:t xml:space="preserve"> that incubator man</w:t>
      </w:r>
      <w:r>
        <w:rPr>
          <w:rFonts w:ascii="Times New Roman" w:hAnsi="Times New Roman" w:cs="Times New Roman"/>
          <w:sz w:val="24"/>
          <w:szCs w:val="24"/>
        </w:rPr>
        <w:t>a</w:t>
      </w:r>
      <w:r w:rsidRPr="009D5A32">
        <w:rPr>
          <w:rFonts w:ascii="Times New Roman" w:hAnsi="Times New Roman" w:cs="Times New Roman"/>
          <w:sz w:val="24"/>
          <w:szCs w:val="24"/>
        </w:rPr>
        <w:t>gers face</w:t>
      </w:r>
      <w:r>
        <w:rPr>
          <w:rFonts w:ascii="Times New Roman" w:hAnsi="Times New Roman" w:cs="Times New Roman"/>
          <w:sz w:val="24"/>
          <w:szCs w:val="24"/>
        </w:rPr>
        <w:t>,</w:t>
      </w:r>
      <w:r w:rsidRPr="009D5A32">
        <w:rPr>
          <w:rFonts w:ascii="Times New Roman" w:hAnsi="Times New Roman" w:cs="Times New Roman"/>
          <w:sz w:val="24"/>
          <w:szCs w:val="24"/>
        </w:rPr>
        <w:t xml:space="preserve"> which </w:t>
      </w:r>
      <w:r>
        <w:rPr>
          <w:rFonts w:ascii="Times New Roman" w:hAnsi="Times New Roman" w:cs="Times New Roman"/>
          <w:sz w:val="24"/>
          <w:szCs w:val="24"/>
        </w:rPr>
        <w:t>represent specific critical barriers</w:t>
      </w:r>
      <w:r w:rsidRPr="009D5A32">
        <w:rPr>
          <w:rFonts w:ascii="Times New Roman" w:hAnsi="Times New Roman" w:cs="Times New Roman"/>
          <w:sz w:val="24"/>
          <w:szCs w:val="24"/>
        </w:rPr>
        <w:t xml:space="preserve"> that, if removed, would help solve important problems</w:t>
      </w:r>
      <w:r>
        <w:rPr>
          <w:rFonts w:ascii="Times New Roman" w:hAnsi="Times New Roman" w:cs="Times New Roman"/>
          <w:sz w:val="24"/>
          <w:szCs w:val="24"/>
        </w:rPr>
        <w:t xml:space="preserve"> in business</w:t>
      </w:r>
      <w:r w:rsidRPr="009D5A32">
        <w:rPr>
          <w:rFonts w:ascii="Times New Roman" w:hAnsi="Times New Roman" w:cs="Times New Roman"/>
          <w:sz w:val="24"/>
          <w:szCs w:val="24"/>
        </w:rPr>
        <w:t xml:space="preserve"> </w:t>
      </w:r>
      <w:r>
        <w:rPr>
          <w:rFonts w:ascii="Times New Roman" w:hAnsi="Times New Roman" w:cs="Times New Roman"/>
          <w:sz w:val="24"/>
          <w:szCs w:val="24"/>
        </w:rPr>
        <w:t>incubation.</w:t>
      </w:r>
    </w:p>
    <w:p w14:paraId="3832A06D" w14:textId="3E3D0A71" w:rsidR="00510A9C" w:rsidRPr="00C03714" w:rsidRDefault="00510A9C" w:rsidP="00510A9C">
      <w:pPr>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The rest of the paper is organised as follows: </w:t>
      </w:r>
      <w:r>
        <w:rPr>
          <w:rFonts w:ascii="Times New Roman" w:hAnsi="Times New Roman" w:cs="Times New Roman"/>
          <w:sz w:val="24"/>
          <w:szCs w:val="24"/>
        </w:rPr>
        <w:t>w</w:t>
      </w:r>
      <w:r w:rsidRPr="00C03714">
        <w:rPr>
          <w:rFonts w:ascii="Times New Roman" w:hAnsi="Times New Roman" w:cs="Times New Roman"/>
          <w:sz w:val="24"/>
          <w:szCs w:val="24"/>
        </w:rPr>
        <w:t>e begin by outlining the extant literature on business incubators and</w:t>
      </w:r>
      <w:r>
        <w:rPr>
          <w:rFonts w:ascii="Times New Roman" w:hAnsi="Times New Roman" w:cs="Times New Roman"/>
          <w:sz w:val="24"/>
          <w:szCs w:val="24"/>
        </w:rPr>
        <w:t xml:space="preserve"> the</w:t>
      </w:r>
      <w:r w:rsidRPr="00C03714">
        <w:rPr>
          <w:rFonts w:ascii="Times New Roman" w:hAnsi="Times New Roman" w:cs="Times New Roman"/>
          <w:sz w:val="24"/>
          <w:szCs w:val="24"/>
        </w:rPr>
        <w:t xml:space="preserve"> role of managers. We then explain the theoretical framework underpinning the research. We move on to present the methodology, followed by the findings section</w:t>
      </w:r>
      <w:r>
        <w:rPr>
          <w:rFonts w:ascii="Times New Roman" w:hAnsi="Times New Roman" w:cs="Times New Roman"/>
          <w:sz w:val="24"/>
          <w:szCs w:val="24"/>
        </w:rPr>
        <w:t>,</w:t>
      </w:r>
      <w:r w:rsidRPr="00C03714">
        <w:rPr>
          <w:rFonts w:ascii="Times New Roman" w:hAnsi="Times New Roman" w:cs="Times New Roman"/>
          <w:sz w:val="24"/>
          <w:szCs w:val="24"/>
        </w:rPr>
        <w:t xml:space="preserve"> which</w:t>
      </w:r>
      <w:r>
        <w:rPr>
          <w:rFonts w:ascii="Times New Roman" w:hAnsi="Times New Roman" w:cs="Times New Roman"/>
          <w:sz w:val="24"/>
          <w:szCs w:val="24"/>
        </w:rPr>
        <w:t xml:space="preserve"> is structured around four</w:t>
      </w:r>
      <w:r w:rsidRPr="00C03714">
        <w:rPr>
          <w:rFonts w:ascii="Times New Roman" w:hAnsi="Times New Roman" w:cs="Times New Roman"/>
          <w:sz w:val="24"/>
          <w:szCs w:val="24"/>
        </w:rPr>
        <w:t xml:space="preserve"> themes. The discussion section presents our interpretation of</w:t>
      </w:r>
      <w:r w:rsidR="00051983">
        <w:rPr>
          <w:rFonts w:ascii="Times New Roman" w:hAnsi="Times New Roman" w:cs="Times New Roman"/>
          <w:sz w:val="24"/>
          <w:szCs w:val="24"/>
        </w:rPr>
        <w:t xml:space="preserve"> the</w:t>
      </w:r>
      <w:r w:rsidRPr="00C03714">
        <w:rPr>
          <w:rFonts w:ascii="Times New Roman" w:hAnsi="Times New Roman" w:cs="Times New Roman"/>
          <w:sz w:val="24"/>
          <w:szCs w:val="24"/>
        </w:rPr>
        <w:t xml:space="preserve"> findings by revisiting the theoretical framework and literature. We finally draw some conclusions</w:t>
      </w:r>
      <w:r>
        <w:rPr>
          <w:rFonts w:ascii="Times New Roman" w:hAnsi="Times New Roman" w:cs="Times New Roman"/>
          <w:sz w:val="24"/>
          <w:szCs w:val="24"/>
        </w:rPr>
        <w:t>,</w:t>
      </w:r>
      <w:r w:rsidRPr="00C03714">
        <w:rPr>
          <w:rFonts w:ascii="Times New Roman" w:hAnsi="Times New Roman" w:cs="Times New Roman"/>
          <w:sz w:val="24"/>
          <w:szCs w:val="24"/>
        </w:rPr>
        <w:t xml:space="preserve"> addressing the research questions set and highlighting contributions and potential for future research.</w:t>
      </w:r>
    </w:p>
    <w:p w14:paraId="094157AF" w14:textId="77777777" w:rsidR="00510A9C" w:rsidRPr="00C03714" w:rsidRDefault="00510A9C" w:rsidP="00510A9C">
      <w:pPr>
        <w:spacing w:after="0" w:line="360" w:lineRule="auto"/>
        <w:jc w:val="both"/>
        <w:rPr>
          <w:rFonts w:ascii="Times New Roman" w:hAnsi="Times New Roman" w:cs="Times New Roman"/>
          <w:b/>
          <w:sz w:val="24"/>
          <w:szCs w:val="24"/>
        </w:rPr>
      </w:pPr>
    </w:p>
    <w:p w14:paraId="2ACD7F23" w14:textId="77777777" w:rsidR="00510A9C" w:rsidRPr="00C03714" w:rsidRDefault="00510A9C" w:rsidP="00510A9C">
      <w:pPr>
        <w:autoSpaceDE w:val="0"/>
        <w:autoSpaceDN w:val="0"/>
        <w:adjustRightInd w:val="0"/>
        <w:spacing w:after="0" w:line="360" w:lineRule="auto"/>
        <w:ind w:right="-1"/>
        <w:jc w:val="both"/>
        <w:rPr>
          <w:rFonts w:ascii="Times New Roman" w:hAnsi="Times New Roman" w:cs="Times New Roman"/>
          <w:b/>
          <w:color w:val="000000"/>
          <w:sz w:val="24"/>
          <w:szCs w:val="24"/>
        </w:rPr>
      </w:pPr>
      <w:r w:rsidRPr="00C03714">
        <w:rPr>
          <w:rFonts w:ascii="Times New Roman" w:hAnsi="Times New Roman" w:cs="Times New Roman"/>
          <w:b/>
          <w:color w:val="000000"/>
          <w:sz w:val="24"/>
          <w:szCs w:val="24"/>
        </w:rPr>
        <w:t xml:space="preserve">Mapping out the </w:t>
      </w:r>
      <w:r>
        <w:rPr>
          <w:rFonts w:ascii="Times New Roman" w:hAnsi="Times New Roman" w:cs="Times New Roman"/>
          <w:b/>
          <w:color w:val="000000"/>
          <w:sz w:val="24"/>
          <w:szCs w:val="24"/>
        </w:rPr>
        <w:t>business incubator manager role</w:t>
      </w:r>
    </w:p>
    <w:p w14:paraId="28931BC9" w14:textId="6F445FD3" w:rsidR="00510A9C" w:rsidRPr="00C03714" w:rsidRDefault="00E95D07" w:rsidP="00510A9C">
      <w:pPr>
        <w:spacing w:before="240" w:line="360" w:lineRule="auto"/>
        <w:ind w:right="-1" w:firstLine="720"/>
        <w:jc w:val="both"/>
        <w:rPr>
          <w:rFonts w:ascii="Times New Roman" w:hAnsi="Times New Roman" w:cs="Times New Roman"/>
          <w:sz w:val="24"/>
          <w:szCs w:val="24"/>
        </w:rPr>
      </w:pPr>
      <w:r>
        <w:rPr>
          <w:rFonts w:ascii="Times New Roman" w:hAnsi="Times New Roman" w:cs="Times New Roman"/>
          <w:sz w:val="24"/>
          <w:szCs w:val="24"/>
        </w:rPr>
        <w:t>Business i</w:t>
      </w:r>
      <w:r w:rsidR="00510A9C" w:rsidRPr="00C03714">
        <w:rPr>
          <w:rFonts w:ascii="Times New Roman" w:hAnsi="Times New Roman" w:cs="Times New Roman"/>
          <w:sz w:val="24"/>
          <w:szCs w:val="24"/>
        </w:rPr>
        <w:t>ncubators have been instrumental across the globe for spinning out entrepreneurial activity (</w:t>
      </w:r>
      <w:bookmarkStart w:id="18" w:name="_Hlk514078826"/>
      <w:bookmarkStart w:id="19" w:name="_Hlk514078806"/>
      <w:proofErr w:type="spellStart"/>
      <w:r w:rsidR="00510A9C" w:rsidRPr="00C03714">
        <w:rPr>
          <w:rFonts w:ascii="Times New Roman" w:hAnsi="Times New Roman" w:cs="Times New Roman"/>
          <w:sz w:val="24"/>
          <w:szCs w:val="24"/>
        </w:rPr>
        <w:t>Albort-Morant</w:t>
      </w:r>
      <w:proofErr w:type="spellEnd"/>
      <w:r w:rsidR="00510A9C" w:rsidRPr="00C03714">
        <w:rPr>
          <w:rFonts w:ascii="Times New Roman" w:hAnsi="Times New Roman" w:cs="Times New Roman"/>
          <w:sz w:val="24"/>
          <w:szCs w:val="24"/>
        </w:rPr>
        <w:t xml:space="preserve"> and Ribeiro-Soriano</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2016</w:t>
      </w:r>
      <w:bookmarkEnd w:id="18"/>
      <w:r w:rsidR="00510A9C">
        <w:rPr>
          <w:rFonts w:ascii="Times New Roman" w:hAnsi="Times New Roman" w:cs="Times New Roman"/>
          <w:sz w:val="24"/>
          <w:szCs w:val="24"/>
        </w:rPr>
        <w:t xml:space="preserve">; </w:t>
      </w:r>
      <w:bookmarkStart w:id="20" w:name="_Hlk514078814"/>
      <w:proofErr w:type="spellStart"/>
      <w:r w:rsidR="00510A9C" w:rsidRPr="00C03714">
        <w:rPr>
          <w:rFonts w:ascii="Times New Roman" w:hAnsi="Times New Roman" w:cs="Times New Roman"/>
          <w:sz w:val="24"/>
          <w:szCs w:val="24"/>
        </w:rPr>
        <w:t>Calza</w:t>
      </w:r>
      <w:proofErr w:type="spellEnd"/>
      <w:r w:rsidR="00510A9C" w:rsidRPr="00C03714">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2014</w:t>
      </w:r>
      <w:bookmarkEnd w:id="20"/>
      <w:r w:rsidR="00510A9C">
        <w:rPr>
          <w:rFonts w:ascii="Times New Roman" w:hAnsi="Times New Roman" w:cs="Times New Roman"/>
          <w:sz w:val="24"/>
          <w:szCs w:val="24"/>
        </w:rPr>
        <w:t xml:space="preserve">; </w:t>
      </w:r>
      <w:proofErr w:type="spellStart"/>
      <w:r w:rsidR="00510A9C" w:rsidRPr="00C03714">
        <w:rPr>
          <w:rFonts w:ascii="Times New Roman" w:hAnsi="Times New Roman" w:cs="Times New Roman"/>
          <w:sz w:val="24"/>
          <w:szCs w:val="24"/>
        </w:rPr>
        <w:t>Clarysse</w:t>
      </w:r>
      <w:proofErr w:type="spellEnd"/>
      <w:r w:rsidR="00510A9C" w:rsidRPr="00C03714">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2005</w:t>
      </w:r>
      <w:bookmarkEnd w:id="19"/>
      <w:r w:rsidR="00510A9C" w:rsidRPr="00C03714">
        <w:rPr>
          <w:rFonts w:ascii="Times New Roman" w:hAnsi="Times New Roman" w:cs="Times New Roman"/>
          <w:sz w:val="24"/>
          <w:szCs w:val="24"/>
        </w:rPr>
        <w:t xml:space="preserve">). These organisations are often characterised by their objective of nurturing early stage entrepreneurs and start-up activities </w:t>
      </w:r>
      <w:r w:rsidR="00510A9C" w:rsidRPr="00287DC6">
        <w:rPr>
          <w:rFonts w:ascii="Times New Roman" w:hAnsi="Times New Roman" w:cs="Times New Roman"/>
          <w:sz w:val="24"/>
          <w:szCs w:val="24"/>
        </w:rPr>
        <w:t>(</w:t>
      </w:r>
      <w:bookmarkStart w:id="21" w:name="_Hlk514078855"/>
      <w:bookmarkStart w:id="22" w:name="_Hlk514078840"/>
      <w:proofErr w:type="spellStart"/>
      <w:r w:rsidR="00510A9C" w:rsidRPr="00C03714">
        <w:rPr>
          <w:rFonts w:ascii="Times New Roman" w:hAnsi="Times New Roman" w:cs="Times New Roman"/>
          <w:sz w:val="24"/>
          <w:szCs w:val="24"/>
        </w:rPr>
        <w:t>Dutt</w:t>
      </w:r>
      <w:proofErr w:type="spellEnd"/>
      <w:r w:rsidR="00510A9C" w:rsidRPr="00C03714">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sidRPr="00C03714">
        <w:rPr>
          <w:rFonts w:ascii="Times New Roman" w:hAnsi="Times New Roman" w:cs="Times New Roman"/>
          <w:sz w:val="24"/>
          <w:szCs w:val="24"/>
        </w:rPr>
        <w:t xml:space="preserve"> 2016</w:t>
      </w:r>
      <w:bookmarkEnd w:id="21"/>
      <w:r w:rsidR="00510A9C">
        <w:rPr>
          <w:rFonts w:ascii="Times New Roman" w:hAnsi="Times New Roman" w:cs="Times New Roman"/>
          <w:sz w:val="24"/>
          <w:szCs w:val="24"/>
        </w:rPr>
        <w:t xml:space="preserve">; </w:t>
      </w:r>
      <w:r w:rsidR="00510A9C" w:rsidRPr="00287DC6">
        <w:rPr>
          <w:rFonts w:ascii="Times New Roman" w:hAnsi="Times New Roman" w:cs="Times New Roman"/>
          <w:sz w:val="24"/>
          <w:szCs w:val="24"/>
        </w:rPr>
        <w:t>Phan</w:t>
      </w:r>
      <w:r w:rsidR="00510A9C">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Pr>
          <w:rFonts w:ascii="Times New Roman" w:hAnsi="Times New Roman" w:cs="Times New Roman"/>
          <w:sz w:val="24"/>
          <w:szCs w:val="24"/>
        </w:rPr>
        <w:t>,</w:t>
      </w:r>
      <w:r w:rsidR="00510A9C" w:rsidRPr="00287DC6">
        <w:rPr>
          <w:rFonts w:ascii="Times New Roman" w:hAnsi="Times New Roman" w:cs="Times New Roman"/>
          <w:sz w:val="24"/>
          <w:szCs w:val="24"/>
        </w:rPr>
        <w:t xml:space="preserve"> 2005</w:t>
      </w:r>
      <w:bookmarkEnd w:id="22"/>
      <w:r w:rsidR="00510A9C" w:rsidRPr="00287DC6">
        <w:rPr>
          <w:rFonts w:ascii="Times New Roman" w:hAnsi="Times New Roman" w:cs="Times New Roman"/>
          <w:sz w:val="24"/>
          <w:szCs w:val="24"/>
        </w:rPr>
        <w:t xml:space="preserve">; </w:t>
      </w:r>
      <w:bookmarkStart w:id="23" w:name="_Hlk514078850"/>
      <w:proofErr w:type="spellStart"/>
      <w:r w:rsidR="00510A9C" w:rsidRPr="00287DC6">
        <w:rPr>
          <w:rFonts w:ascii="Times New Roman" w:hAnsi="Times New Roman" w:cs="Times New Roman"/>
          <w:sz w:val="24"/>
          <w:szCs w:val="24"/>
        </w:rPr>
        <w:t>Rothaermel</w:t>
      </w:r>
      <w:proofErr w:type="spellEnd"/>
      <w:r w:rsidR="00510A9C" w:rsidRPr="00287DC6">
        <w:rPr>
          <w:rFonts w:ascii="Times New Roman" w:hAnsi="Times New Roman" w:cs="Times New Roman"/>
          <w:sz w:val="24"/>
          <w:szCs w:val="24"/>
        </w:rPr>
        <w:t xml:space="preserve"> and </w:t>
      </w:r>
      <w:proofErr w:type="spellStart"/>
      <w:r w:rsidR="00510A9C" w:rsidRPr="00287DC6">
        <w:rPr>
          <w:rFonts w:ascii="Times New Roman" w:hAnsi="Times New Roman" w:cs="Times New Roman"/>
          <w:sz w:val="24"/>
          <w:szCs w:val="24"/>
        </w:rPr>
        <w:t>Thursby</w:t>
      </w:r>
      <w:proofErr w:type="spellEnd"/>
      <w:r w:rsidR="00510A9C">
        <w:rPr>
          <w:rFonts w:ascii="Times New Roman" w:hAnsi="Times New Roman" w:cs="Times New Roman"/>
          <w:sz w:val="24"/>
          <w:szCs w:val="24"/>
        </w:rPr>
        <w:t>,</w:t>
      </w:r>
      <w:r w:rsidR="00510A9C" w:rsidRPr="00287DC6">
        <w:rPr>
          <w:rFonts w:ascii="Times New Roman" w:hAnsi="Times New Roman" w:cs="Times New Roman"/>
          <w:sz w:val="24"/>
          <w:szCs w:val="24"/>
        </w:rPr>
        <w:t xml:space="preserve"> 2005</w:t>
      </w:r>
      <w:bookmarkEnd w:id="23"/>
      <w:r w:rsidR="00510A9C" w:rsidRPr="00C03714">
        <w:rPr>
          <w:rFonts w:ascii="Times New Roman" w:hAnsi="Times New Roman" w:cs="Times New Roman"/>
          <w:sz w:val="24"/>
          <w:szCs w:val="24"/>
        </w:rPr>
        <w:t xml:space="preserve">). Relevant literature has mainly focused on developed economies, and the emphasis has been </w:t>
      </w:r>
      <w:r w:rsidR="00051983" w:rsidRPr="00C03714">
        <w:rPr>
          <w:rFonts w:ascii="Times New Roman" w:hAnsi="Times New Roman" w:cs="Times New Roman"/>
          <w:sz w:val="24"/>
          <w:szCs w:val="24"/>
        </w:rPr>
        <w:t xml:space="preserve">on </w:t>
      </w:r>
      <w:r w:rsidR="00510A9C" w:rsidRPr="00C03714">
        <w:rPr>
          <w:rFonts w:ascii="Times New Roman" w:hAnsi="Times New Roman" w:cs="Times New Roman"/>
          <w:sz w:val="24"/>
          <w:szCs w:val="24"/>
        </w:rPr>
        <w:t>the outcome of new enterprise creation. There is, however, another strand of work that has captured the process elements of incubation (</w:t>
      </w:r>
      <w:bookmarkStart w:id="24" w:name="_Hlk514078871"/>
      <w:bookmarkStart w:id="25" w:name="_Hlk514078862"/>
      <w:r w:rsidR="00510A9C" w:rsidRPr="002B57DD">
        <w:rPr>
          <w:rFonts w:ascii="Times New Roman" w:hAnsi="Times New Roman" w:cs="Times New Roman"/>
          <w:sz w:val="24"/>
          <w:szCs w:val="24"/>
        </w:rPr>
        <w:t>Ahmad</w:t>
      </w:r>
      <w:r w:rsidR="00510A9C">
        <w:rPr>
          <w:rFonts w:ascii="Times New Roman" w:hAnsi="Times New Roman" w:cs="Times New Roman"/>
          <w:sz w:val="24"/>
          <w:szCs w:val="24"/>
        </w:rPr>
        <w:t>,</w:t>
      </w:r>
      <w:r w:rsidR="00510A9C" w:rsidRPr="002B57DD">
        <w:rPr>
          <w:rFonts w:ascii="Times New Roman" w:hAnsi="Times New Roman" w:cs="Times New Roman"/>
          <w:sz w:val="24"/>
          <w:szCs w:val="24"/>
        </w:rPr>
        <w:t xml:space="preserve"> 2014</w:t>
      </w:r>
      <w:bookmarkEnd w:id="24"/>
      <w:r w:rsidR="00510A9C" w:rsidRPr="002B57DD">
        <w:rPr>
          <w:rFonts w:ascii="Times New Roman" w:hAnsi="Times New Roman" w:cs="Times New Roman"/>
          <w:sz w:val="24"/>
          <w:szCs w:val="24"/>
        </w:rPr>
        <w:t>;</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 xml:space="preserve">Karatas-Ozkan </w:t>
      </w:r>
      <w:r w:rsidR="00510A9C" w:rsidRPr="0086592D">
        <w:rPr>
          <w:rFonts w:ascii="Times New Roman" w:hAnsi="Times New Roman" w:cs="Times New Roman"/>
          <w:i/>
          <w:iCs/>
          <w:sz w:val="24"/>
          <w:szCs w:val="24"/>
        </w:rPr>
        <w:t>et al.</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2005</w:t>
      </w:r>
      <w:bookmarkEnd w:id="25"/>
      <w:r w:rsidR="00510A9C" w:rsidRPr="00C03714">
        <w:rPr>
          <w:rFonts w:ascii="Times New Roman" w:hAnsi="Times New Roman" w:cs="Times New Roman"/>
          <w:sz w:val="24"/>
          <w:szCs w:val="24"/>
        </w:rPr>
        <w:t xml:space="preserve">; </w:t>
      </w:r>
      <w:bookmarkStart w:id="26" w:name="_Hlk514078877"/>
      <w:r w:rsidR="00510A9C" w:rsidRPr="00C03714">
        <w:rPr>
          <w:rFonts w:ascii="Times New Roman" w:hAnsi="Times New Roman" w:cs="Times New Roman"/>
          <w:sz w:val="24"/>
          <w:szCs w:val="24"/>
        </w:rPr>
        <w:t xml:space="preserve">Theodorakopoulos </w:t>
      </w:r>
      <w:r w:rsidR="00510A9C" w:rsidRPr="0086592D">
        <w:rPr>
          <w:rFonts w:ascii="Times New Roman" w:hAnsi="Times New Roman" w:cs="Times New Roman"/>
          <w:i/>
          <w:iCs/>
          <w:sz w:val="24"/>
          <w:szCs w:val="24"/>
        </w:rPr>
        <w:t>et al</w:t>
      </w:r>
      <w:r w:rsidR="00510A9C" w:rsidRPr="00040563">
        <w:rPr>
          <w:rFonts w:ascii="Times New Roman" w:hAnsi="Times New Roman" w:cs="Times New Roman"/>
          <w:sz w:val="24"/>
          <w:szCs w:val="24"/>
        </w:rPr>
        <w:t>.</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2014</w:t>
      </w:r>
      <w:bookmarkEnd w:id="26"/>
      <w:r w:rsidR="00510A9C" w:rsidRPr="00C03714">
        <w:rPr>
          <w:rFonts w:ascii="Times New Roman" w:hAnsi="Times New Roman" w:cs="Times New Roman"/>
          <w:sz w:val="24"/>
          <w:szCs w:val="24"/>
        </w:rPr>
        <w:t xml:space="preserve">). What </w:t>
      </w:r>
      <w:r w:rsidR="00051983">
        <w:rPr>
          <w:rFonts w:ascii="Times New Roman" w:hAnsi="Times New Roman" w:cs="Times New Roman"/>
          <w:sz w:val="24"/>
          <w:szCs w:val="24"/>
        </w:rPr>
        <w:t>has been</w:t>
      </w:r>
      <w:r w:rsidR="00510A9C" w:rsidRPr="00C03714">
        <w:rPr>
          <w:rFonts w:ascii="Times New Roman" w:hAnsi="Times New Roman" w:cs="Times New Roman"/>
          <w:sz w:val="24"/>
          <w:szCs w:val="24"/>
        </w:rPr>
        <w:t xml:space="preserve"> more interesting recently is that</w:t>
      </w:r>
      <w:r w:rsidR="00510A9C">
        <w:rPr>
          <w:rFonts w:ascii="Times New Roman" w:hAnsi="Times New Roman" w:cs="Times New Roman"/>
          <w:sz w:val="24"/>
          <w:szCs w:val="24"/>
        </w:rPr>
        <w:t xml:space="preserve"> the</w:t>
      </w:r>
      <w:r w:rsidR="00510A9C" w:rsidRPr="00C03714">
        <w:rPr>
          <w:rFonts w:ascii="Times New Roman" w:hAnsi="Times New Roman" w:cs="Times New Roman"/>
          <w:sz w:val="24"/>
          <w:szCs w:val="24"/>
        </w:rPr>
        <w:t xml:space="preserve"> institution-building </w:t>
      </w:r>
      <w:r w:rsidR="00510A9C" w:rsidRPr="00C03714">
        <w:rPr>
          <w:rFonts w:ascii="Times New Roman" w:hAnsi="Times New Roman" w:cs="Times New Roman"/>
          <w:sz w:val="24"/>
          <w:szCs w:val="24"/>
        </w:rPr>
        <w:lastRenderedPageBreak/>
        <w:t>activities of business incubators have been brought to the fore (</w:t>
      </w:r>
      <w:bookmarkStart w:id="27" w:name="_Hlk514078883"/>
      <w:r w:rsidR="00510A9C" w:rsidRPr="00C03714">
        <w:rPr>
          <w:rFonts w:ascii="Times New Roman" w:hAnsi="Times New Roman" w:cs="Times New Roman"/>
          <w:sz w:val="24"/>
          <w:szCs w:val="24"/>
        </w:rPr>
        <w:t>Si</w:t>
      </w:r>
      <w:r w:rsidR="00510A9C">
        <w:rPr>
          <w:rFonts w:ascii="Times New Roman" w:hAnsi="Times New Roman" w:cs="Times New Roman"/>
          <w:sz w:val="24"/>
          <w:szCs w:val="24"/>
        </w:rPr>
        <w:t>e</w:t>
      </w:r>
      <w:r w:rsidR="00510A9C" w:rsidRPr="00C03714">
        <w:rPr>
          <w:rFonts w:ascii="Times New Roman" w:hAnsi="Times New Roman" w:cs="Times New Roman"/>
          <w:sz w:val="24"/>
          <w:szCs w:val="24"/>
        </w:rPr>
        <w:t>gel and Wright</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2015</w:t>
      </w:r>
      <w:bookmarkEnd w:id="27"/>
      <w:r w:rsidR="00510A9C" w:rsidRPr="00C03714">
        <w:rPr>
          <w:rFonts w:ascii="Times New Roman" w:hAnsi="Times New Roman" w:cs="Times New Roman"/>
          <w:sz w:val="24"/>
          <w:szCs w:val="24"/>
        </w:rPr>
        <w:t>), particularly in the context of weak institutional environments whereby governments, universities</w:t>
      </w:r>
      <w:r w:rsidR="00510A9C">
        <w:rPr>
          <w:rFonts w:ascii="Times New Roman" w:hAnsi="Times New Roman" w:cs="Times New Roman"/>
          <w:sz w:val="24"/>
          <w:szCs w:val="24"/>
        </w:rPr>
        <w:t>,</w:t>
      </w:r>
      <w:r w:rsidR="00510A9C" w:rsidRPr="00C03714">
        <w:rPr>
          <w:rFonts w:ascii="Times New Roman" w:hAnsi="Times New Roman" w:cs="Times New Roman"/>
          <w:sz w:val="24"/>
          <w:szCs w:val="24"/>
        </w:rPr>
        <w:t xml:space="preserve"> and relevant private sector institutions are not able to create such ecosystems for incubation. In </w:t>
      </w:r>
      <w:bookmarkStart w:id="28" w:name="_Hlk514078904"/>
      <w:proofErr w:type="spellStart"/>
      <w:r w:rsidR="00510A9C" w:rsidRPr="00C03714">
        <w:rPr>
          <w:rFonts w:ascii="Times New Roman" w:hAnsi="Times New Roman" w:cs="Times New Roman"/>
          <w:sz w:val="24"/>
          <w:szCs w:val="24"/>
        </w:rPr>
        <w:t>Tocher</w:t>
      </w:r>
      <w:proofErr w:type="spellEnd"/>
      <w:r w:rsidR="00510A9C" w:rsidRPr="00C03714">
        <w:rPr>
          <w:rFonts w:ascii="Times New Roman" w:hAnsi="Times New Roman" w:cs="Times New Roman"/>
          <w:sz w:val="24"/>
          <w:szCs w:val="24"/>
        </w:rPr>
        <w:t xml:space="preserve"> </w:t>
      </w:r>
      <w:r w:rsidR="00510A9C" w:rsidRPr="0086592D">
        <w:rPr>
          <w:rFonts w:ascii="Times New Roman" w:hAnsi="Times New Roman" w:cs="Times New Roman"/>
          <w:i/>
          <w:iCs/>
          <w:sz w:val="24"/>
          <w:szCs w:val="24"/>
        </w:rPr>
        <w:t>et al.</w:t>
      </w:r>
      <w:r w:rsidR="00510A9C" w:rsidRPr="00AF47B1">
        <w:rPr>
          <w:rFonts w:ascii="Times New Roman" w:hAnsi="Times New Roman" w:cs="Times New Roman"/>
          <w:sz w:val="24"/>
          <w:szCs w:val="24"/>
        </w:rPr>
        <w:t>’s</w:t>
      </w:r>
      <w:r w:rsidR="00510A9C" w:rsidRPr="00C03714">
        <w:rPr>
          <w:rFonts w:ascii="Times New Roman" w:hAnsi="Times New Roman" w:cs="Times New Roman"/>
          <w:sz w:val="24"/>
          <w:szCs w:val="24"/>
        </w:rPr>
        <w:t xml:space="preserve"> (2015) </w:t>
      </w:r>
      <w:bookmarkEnd w:id="28"/>
      <w:r w:rsidR="00510A9C" w:rsidRPr="00C03714">
        <w:rPr>
          <w:rFonts w:ascii="Times New Roman" w:hAnsi="Times New Roman" w:cs="Times New Roman"/>
          <w:sz w:val="24"/>
          <w:szCs w:val="24"/>
        </w:rPr>
        <w:t>work, social resources are viewed as an important part of the opportunity creation process; incubators could act</w:t>
      </w:r>
      <w:r w:rsidR="00510A9C">
        <w:rPr>
          <w:rFonts w:ascii="Times New Roman" w:hAnsi="Times New Roman" w:cs="Times New Roman"/>
          <w:sz w:val="24"/>
          <w:szCs w:val="24"/>
        </w:rPr>
        <w:t xml:space="preserve"> here</w:t>
      </w:r>
      <w:r w:rsidR="00510A9C" w:rsidRPr="00C03714">
        <w:rPr>
          <w:rFonts w:ascii="Times New Roman" w:hAnsi="Times New Roman" w:cs="Times New Roman"/>
          <w:sz w:val="24"/>
          <w:szCs w:val="24"/>
        </w:rPr>
        <w:t xml:space="preserve"> as intermediary organisations, particularly helping </w:t>
      </w:r>
      <w:proofErr w:type="spellStart"/>
      <w:r w:rsidR="00510A9C" w:rsidRPr="00C03714">
        <w:rPr>
          <w:rFonts w:ascii="Times New Roman" w:hAnsi="Times New Roman" w:cs="Times New Roman"/>
          <w:sz w:val="24"/>
          <w:szCs w:val="24"/>
        </w:rPr>
        <w:t>incubatee</w:t>
      </w:r>
      <w:proofErr w:type="spellEnd"/>
      <w:r w:rsidR="00510A9C" w:rsidRPr="00C03714">
        <w:rPr>
          <w:rFonts w:ascii="Times New Roman" w:hAnsi="Times New Roman" w:cs="Times New Roman"/>
          <w:sz w:val="24"/>
          <w:szCs w:val="24"/>
        </w:rPr>
        <w:t xml:space="preserve"> entrepreneurs in tackling uncertainty reduction in the early phases of their venturing process. </w:t>
      </w:r>
    </w:p>
    <w:p w14:paraId="2E9DBF18" w14:textId="4E4A471A" w:rsidR="00510A9C" w:rsidRDefault="00510A9C" w:rsidP="00510A9C">
      <w:pPr>
        <w:spacing w:before="24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As institution-building intermediary organisations, how incubators function is an important dimension pertain</w:t>
      </w:r>
      <w:r>
        <w:rPr>
          <w:rFonts w:ascii="Times New Roman" w:hAnsi="Times New Roman" w:cs="Times New Roman"/>
          <w:sz w:val="24"/>
          <w:szCs w:val="24"/>
        </w:rPr>
        <w:t>ing</w:t>
      </w:r>
      <w:r w:rsidRPr="00C03714">
        <w:rPr>
          <w:rFonts w:ascii="Times New Roman" w:hAnsi="Times New Roman" w:cs="Times New Roman"/>
          <w:sz w:val="24"/>
          <w:szCs w:val="24"/>
        </w:rPr>
        <w:t xml:space="preserve"> to the current study. Their functioning and internal management processes are contingent upon the interface in the micro-level context of human relations (within the incubator</w:t>
      </w:r>
      <w:r>
        <w:rPr>
          <w:rFonts w:ascii="Times New Roman" w:hAnsi="Times New Roman" w:cs="Times New Roman"/>
          <w:sz w:val="24"/>
          <w:szCs w:val="24"/>
        </w:rPr>
        <w:t>,</w:t>
      </w:r>
      <w:r w:rsidRPr="00C03714">
        <w:rPr>
          <w:rFonts w:ascii="Times New Roman" w:hAnsi="Times New Roman" w:cs="Times New Roman"/>
          <w:sz w:val="24"/>
          <w:szCs w:val="24"/>
        </w:rPr>
        <w:t xml:space="preserve"> including managerial relationships) with the wider macro-context of structural dynamics</w:t>
      </w:r>
      <w:r>
        <w:rPr>
          <w:rFonts w:ascii="Times New Roman" w:hAnsi="Times New Roman" w:cs="Times New Roman"/>
          <w:sz w:val="24"/>
          <w:szCs w:val="24"/>
        </w:rPr>
        <w:t xml:space="preserve">, such as </w:t>
      </w:r>
      <w:r w:rsidRPr="00C03714">
        <w:rPr>
          <w:rFonts w:ascii="Times New Roman" w:hAnsi="Times New Roman" w:cs="Times New Roman"/>
          <w:sz w:val="24"/>
          <w:szCs w:val="24"/>
        </w:rPr>
        <w:t>regional economy, public policy,</w:t>
      </w:r>
      <w:r>
        <w:rPr>
          <w:rFonts w:ascii="Times New Roman" w:hAnsi="Times New Roman" w:cs="Times New Roman"/>
          <w:sz w:val="24"/>
          <w:szCs w:val="24"/>
        </w:rPr>
        <w:t xml:space="preserve"> and</w:t>
      </w:r>
      <w:r w:rsidRPr="00C03714">
        <w:rPr>
          <w:rFonts w:ascii="Times New Roman" w:hAnsi="Times New Roman" w:cs="Times New Roman"/>
          <w:sz w:val="24"/>
          <w:szCs w:val="24"/>
        </w:rPr>
        <w:t xml:space="preserve"> entrepreneurship culture </w:t>
      </w:r>
      <w:r w:rsidRPr="008564C7">
        <w:rPr>
          <w:rFonts w:ascii="Times New Roman" w:hAnsi="Times New Roman" w:cs="Times New Roman"/>
          <w:sz w:val="24"/>
          <w:szCs w:val="24"/>
        </w:rPr>
        <w:t>(</w:t>
      </w:r>
      <w:bookmarkStart w:id="29" w:name="_Hlk514078915"/>
      <w:r w:rsidRPr="008564C7">
        <w:rPr>
          <w:rFonts w:ascii="Times New Roman" w:hAnsi="Times New Roman" w:cs="Times New Roman"/>
          <w:sz w:val="24"/>
          <w:szCs w:val="24"/>
        </w:rPr>
        <w:t>Ahmad</w:t>
      </w:r>
      <w:r>
        <w:rPr>
          <w:rFonts w:ascii="Times New Roman" w:hAnsi="Times New Roman" w:cs="Times New Roman"/>
          <w:sz w:val="24"/>
          <w:szCs w:val="24"/>
        </w:rPr>
        <w:t>,</w:t>
      </w:r>
      <w:r w:rsidRPr="008564C7">
        <w:rPr>
          <w:rFonts w:ascii="Times New Roman" w:hAnsi="Times New Roman" w:cs="Times New Roman"/>
          <w:sz w:val="24"/>
          <w:szCs w:val="24"/>
        </w:rPr>
        <w:t xml:space="preserve"> 2014</w:t>
      </w:r>
      <w:bookmarkEnd w:id="29"/>
      <w:r w:rsidRPr="00C03714">
        <w:rPr>
          <w:rFonts w:ascii="Times New Roman" w:hAnsi="Times New Roman" w:cs="Times New Roman"/>
          <w:sz w:val="24"/>
          <w:szCs w:val="24"/>
        </w:rPr>
        <w:t>).</w:t>
      </w:r>
      <w:r w:rsidR="00935F08">
        <w:rPr>
          <w:rFonts w:ascii="Times New Roman" w:hAnsi="Times New Roman" w:cs="Times New Roman"/>
          <w:sz w:val="24"/>
          <w:szCs w:val="24"/>
        </w:rPr>
        <w:t xml:space="preserve"> </w:t>
      </w:r>
      <w:r w:rsidRPr="00C03714">
        <w:rPr>
          <w:rFonts w:ascii="Times New Roman" w:hAnsi="Times New Roman" w:cs="Times New Roman"/>
          <w:sz w:val="24"/>
          <w:szCs w:val="24"/>
        </w:rPr>
        <w:t>Relatively recent work underpinned by institutional theory (</w:t>
      </w:r>
      <w:bookmarkStart w:id="30" w:name="_Hlk514078924"/>
      <w:r w:rsidRPr="00C03714">
        <w:rPr>
          <w:rFonts w:ascii="Times New Roman" w:hAnsi="Times New Roman" w:cs="Times New Roman"/>
          <w:sz w:val="24"/>
          <w:szCs w:val="24"/>
        </w:rPr>
        <w:t xml:space="preserve">Battilana </w:t>
      </w:r>
      <w:r w:rsidRPr="0086592D">
        <w:rPr>
          <w:rFonts w:ascii="Times New Roman" w:hAnsi="Times New Roman" w:cs="Times New Roman"/>
          <w:i/>
          <w:iCs/>
          <w:sz w:val="24"/>
          <w:szCs w:val="24"/>
        </w:rPr>
        <w:t>et al</w:t>
      </w:r>
      <w:r w:rsidRPr="004426CF">
        <w:rPr>
          <w:rFonts w:ascii="Times New Roman" w:hAnsi="Times New Roman" w:cs="Times New Roman"/>
          <w:sz w:val="24"/>
          <w:szCs w:val="24"/>
        </w:rPr>
        <w:t>.</w:t>
      </w:r>
      <w:r>
        <w:rPr>
          <w:rFonts w:ascii="Times New Roman" w:hAnsi="Times New Roman" w:cs="Times New Roman"/>
          <w:sz w:val="24"/>
          <w:szCs w:val="24"/>
        </w:rPr>
        <w:t>,</w:t>
      </w:r>
      <w:r w:rsidRPr="00C03714">
        <w:rPr>
          <w:rFonts w:ascii="Times New Roman" w:hAnsi="Times New Roman" w:cs="Times New Roman"/>
          <w:sz w:val="24"/>
          <w:szCs w:val="24"/>
        </w:rPr>
        <w:t xml:space="preserve"> 2009</w:t>
      </w:r>
      <w:bookmarkEnd w:id="30"/>
      <w:r w:rsidRPr="00C03714">
        <w:rPr>
          <w:rFonts w:ascii="Times New Roman" w:hAnsi="Times New Roman" w:cs="Times New Roman"/>
          <w:sz w:val="24"/>
          <w:szCs w:val="24"/>
        </w:rPr>
        <w:t xml:space="preserve">) is concerned with the role of individuals in institutional change, in the way that their roles are defined and conditioned by the very structures of the institutions they create and work for. </w:t>
      </w:r>
      <w:r w:rsidR="001759EA">
        <w:rPr>
          <w:rFonts w:ascii="Times New Roman" w:hAnsi="Times New Roman" w:cs="Times New Roman"/>
          <w:sz w:val="24"/>
          <w:szCs w:val="24"/>
        </w:rPr>
        <w:t>These institutional settings can both enable as well as constrain their agency.</w:t>
      </w:r>
    </w:p>
    <w:p w14:paraId="74B8C3B9" w14:textId="1296997F" w:rsidR="00AB292B" w:rsidRDefault="00510A9C" w:rsidP="00AB292B">
      <w:pPr>
        <w:spacing w:before="24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This involves, in </w:t>
      </w:r>
      <w:r>
        <w:rPr>
          <w:rFonts w:ascii="Times New Roman" w:hAnsi="Times New Roman" w:cs="Times New Roman"/>
          <w:sz w:val="24"/>
          <w:szCs w:val="24"/>
        </w:rPr>
        <w:t>essence</w:t>
      </w:r>
      <w:r w:rsidRPr="00C03714">
        <w:rPr>
          <w:rFonts w:ascii="Times New Roman" w:hAnsi="Times New Roman" w:cs="Times New Roman"/>
          <w:sz w:val="24"/>
          <w:szCs w:val="24"/>
        </w:rPr>
        <w:t>, two phenomena: one is the institution-building activity and impact that it creates; the other is the challenge of legitimacy, which is circumscribed by the tension of novelty and compliance. Incubators as organisations are created to serve the purpose of nurturing new entrepreneurial activity; therefore, their remit and functioning is aligned with refining existing structures in novel and</w:t>
      </w:r>
      <w:r w:rsidR="00E95D07">
        <w:rPr>
          <w:rFonts w:ascii="Times New Roman" w:hAnsi="Times New Roman" w:cs="Times New Roman"/>
          <w:sz w:val="24"/>
          <w:szCs w:val="24"/>
        </w:rPr>
        <w:t xml:space="preserve"> </w:t>
      </w:r>
      <w:r w:rsidRPr="00C03714">
        <w:rPr>
          <w:rFonts w:ascii="Times New Roman" w:hAnsi="Times New Roman" w:cs="Times New Roman"/>
          <w:sz w:val="24"/>
          <w:szCs w:val="24"/>
        </w:rPr>
        <w:t xml:space="preserve">creative ways. </w:t>
      </w:r>
      <w:bookmarkStart w:id="31" w:name="_Hlk514078932"/>
      <w:proofErr w:type="spellStart"/>
      <w:r w:rsidRPr="00C03714">
        <w:rPr>
          <w:rFonts w:ascii="Times New Roman" w:hAnsi="Times New Roman" w:cs="Times New Roman"/>
          <w:sz w:val="24"/>
          <w:szCs w:val="24"/>
        </w:rPr>
        <w:t>Desa</w:t>
      </w:r>
      <w:proofErr w:type="spellEnd"/>
      <w:r w:rsidRPr="00C03714">
        <w:rPr>
          <w:rFonts w:ascii="Times New Roman" w:hAnsi="Times New Roman" w:cs="Times New Roman"/>
          <w:sz w:val="24"/>
          <w:szCs w:val="24"/>
        </w:rPr>
        <w:t xml:space="preserve"> and </w:t>
      </w:r>
      <w:proofErr w:type="spellStart"/>
      <w:r w:rsidRPr="00C03714">
        <w:rPr>
          <w:rFonts w:ascii="Times New Roman" w:hAnsi="Times New Roman" w:cs="Times New Roman"/>
          <w:sz w:val="24"/>
          <w:szCs w:val="24"/>
        </w:rPr>
        <w:t>Basu</w:t>
      </w:r>
      <w:proofErr w:type="spellEnd"/>
      <w:r w:rsidRPr="00C03714">
        <w:rPr>
          <w:rFonts w:ascii="Times New Roman" w:hAnsi="Times New Roman" w:cs="Times New Roman"/>
          <w:sz w:val="24"/>
          <w:szCs w:val="24"/>
        </w:rPr>
        <w:t xml:space="preserve"> (2013</w:t>
      </w:r>
      <w:bookmarkEnd w:id="31"/>
      <w:r w:rsidRPr="00C03714">
        <w:rPr>
          <w:rFonts w:ascii="Times New Roman" w:hAnsi="Times New Roman" w:cs="Times New Roman"/>
          <w:sz w:val="24"/>
          <w:szCs w:val="24"/>
        </w:rPr>
        <w:t xml:space="preserve">), for example, highlight different strategies for overcoming resource constraints in the context of social entrepreneurship; if incubators are viewed as legitimate and worthy institutions, the incubation process can have a transformative effect on the wider ecosystem. On the other hand, as part of wider </w:t>
      </w:r>
      <w:r w:rsidRPr="00C03714">
        <w:rPr>
          <w:rFonts w:ascii="Times New Roman" w:hAnsi="Times New Roman" w:cs="Times New Roman"/>
          <w:sz w:val="24"/>
          <w:szCs w:val="24"/>
        </w:rPr>
        <w:lastRenderedPageBreak/>
        <w:t>innovation and entrepreneurship ecosystems, their activities need to be legitimised vis-à</w:t>
      </w:r>
      <w:r>
        <w:rPr>
          <w:rFonts w:ascii="Times New Roman" w:hAnsi="Times New Roman" w:cs="Times New Roman"/>
          <w:sz w:val="24"/>
          <w:szCs w:val="24"/>
        </w:rPr>
        <w:t>-</w:t>
      </w:r>
      <w:r w:rsidRPr="00C03714">
        <w:rPr>
          <w:rFonts w:ascii="Times New Roman" w:hAnsi="Times New Roman" w:cs="Times New Roman"/>
          <w:sz w:val="24"/>
          <w:szCs w:val="24"/>
        </w:rPr>
        <w:t xml:space="preserve">vis the funding organisations, the institutions that create these structures. </w:t>
      </w:r>
      <w:r>
        <w:rPr>
          <w:rFonts w:ascii="Times New Roman" w:hAnsi="Times New Roman" w:cs="Times New Roman"/>
          <w:sz w:val="24"/>
          <w:szCs w:val="24"/>
        </w:rPr>
        <w:t>I</w:t>
      </w:r>
      <w:r w:rsidRPr="006A62FF">
        <w:rPr>
          <w:rFonts w:ascii="Times New Roman" w:hAnsi="Times New Roman" w:cs="Times New Roman"/>
          <w:sz w:val="24"/>
          <w:szCs w:val="24"/>
        </w:rPr>
        <w:t>ncubator managers</w:t>
      </w:r>
      <w:r w:rsidRPr="006A62FF">
        <w:rPr>
          <w:rFonts w:ascii="Times New Roman" w:hAnsi="Times New Roman" w:cs="Times New Roman"/>
          <w:b/>
          <w:sz w:val="24"/>
          <w:szCs w:val="24"/>
        </w:rPr>
        <w:t xml:space="preserve"> </w:t>
      </w:r>
      <w:r w:rsidRPr="006A62FF">
        <w:rPr>
          <w:rFonts w:ascii="Times New Roman" w:hAnsi="Times New Roman" w:cs="Times New Roman"/>
          <w:sz w:val="24"/>
          <w:szCs w:val="24"/>
        </w:rPr>
        <w:t xml:space="preserve">have a challenging role in terms of reconciling the more bureaucratic procedural duties with those of supporting the </w:t>
      </w:r>
      <w:proofErr w:type="spellStart"/>
      <w:r w:rsidRPr="006A62FF">
        <w:rPr>
          <w:rFonts w:ascii="Times New Roman" w:hAnsi="Times New Roman" w:cs="Times New Roman"/>
          <w:sz w:val="24"/>
          <w:szCs w:val="24"/>
        </w:rPr>
        <w:t>incubatee</w:t>
      </w:r>
      <w:proofErr w:type="spellEnd"/>
      <w:r w:rsidRPr="006A62FF">
        <w:rPr>
          <w:rFonts w:ascii="Times New Roman" w:hAnsi="Times New Roman" w:cs="Times New Roman"/>
          <w:sz w:val="24"/>
          <w:szCs w:val="24"/>
        </w:rPr>
        <w:t xml:space="preserve"> entrepreneurs (</w:t>
      </w:r>
      <w:bookmarkStart w:id="32" w:name="_Hlk514078942"/>
      <w:r w:rsidRPr="006A62FF">
        <w:rPr>
          <w:rFonts w:ascii="Times New Roman" w:hAnsi="Times New Roman" w:cs="Times New Roman"/>
          <w:sz w:val="24"/>
          <w:szCs w:val="24"/>
        </w:rPr>
        <w:t>Duff</w:t>
      </w:r>
      <w:r>
        <w:rPr>
          <w:rFonts w:ascii="Times New Roman" w:hAnsi="Times New Roman" w:cs="Times New Roman"/>
          <w:sz w:val="24"/>
          <w:szCs w:val="24"/>
        </w:rPr>
        <w:t>,</w:t>
      </w:r>
      <w:r w:rsidRPr="006A62FF">
        <w:rPr>
          <w:rFonts w:ascii="Times New Roman" w:hAnsi="Times New Roman" w:cs="Times New Roman"/>
          <w:sz w:val="24"/>
          <w:szCs w:val="24"/>
        </w:rPr>
        <w:t xml:space="preserve"> 2000</w:t>
      </w:r>
      <w:bookmarkEnd w:id="32"/>
      <w:r w:rsidRPr="006A62FF">
        <w:rPr>
          <w:rFonts w:ascii="Times New Roman" w:hAnsi="Times New Roman" w:cs="Times New Roman"/>
          <w:sz w:val="24"/>
          <w:szCs w:val="24"/>
        </w:rPr>
        <w:t>)</w:t>
      </w:r>
      <w:r>
        <w:rPr>
          <w:rFonts w:ascii="Times New Roman" w:hAnsi="Times New Roman" w:cs="Times New Roman"/>
          <w:sz w:val="24"/>
          <w:szCs w:val="24"/>
        </w:rPr>
        <w:t>.</w:t>
      </w:r>
      <w:r w:rsidR="00935F08">
        <w:rPr>
          <w:rFonts w:ascii="Times New Roman" w:hAnsi="Times New Roman" w:cs="Times New Roman"/>
          <w:sz w:val="24"/>
          <w:szCs w:val="24"/>
        </w:rPr>
        <w:t xml:space="preserve"> </w:t>
      </w:r>
      <w:r w:rsidRPr="00C03714">
        <w:rPr>
          <w:rFonts w:ascii="Times New Roman" w:hAnsi="Times New Roman" w:cs="Times New Roman"/>
          <w:sz w:val="24"/>
          <w:szCs w:val="24"/>
        </w:rPr>
        <w:t>How entrepreneurs and managers navigate between the enabling and constraini</w:t>
      </w:r>
      <w:r w:rsidR="00E95D07">
        <w:rPr>
          <w:rFonts w:ascii="Times New Roman" w:hAnsi="Times New Roman" w:cs="Times New Roman"/>
          <w:sz w:val="24"/>
          <w:szCs w:val="24"/>
        </w:rPr>
        <w:t>ng forces of the macro and meso-</w:t>
      </w:r>
      <w:r w:rsidRPr="00C03714">
        <w:rPr>
          <w:rFonts w:ascii="Times New Roman" w:hAnsi="Times New Roman" w:cs="Times New Roman"/>
          <w:sz w:val="24"/>
          <w:szCs w:val="24"/>
        </w:rPr>
        <w:t>institutional environments (</w:t>
      </w:r>
      <w:bookmarkStart w:id="33" w:name="_Hlk514078949"/>
      <w:r w:rsidRPr="00C03714">
        <w:rPr>
          <w:rFonts w:ascii="Times New Roman" w:hAnsi="Times New Roman" w:cs="Times New Roman"/>
          <w:sz w:val="24"/>
          <w:szCs w:val="24"/>
        </w:rPr>
        <w:t xml:space="preserve">De Castro </w:t>
      </w:r>
      <w:r w:rsidRPr="0086592D">
        <w:rPr>
          <w:rFonts w:ascii="Times New Roman" w:hAnsi="Times New Roman" w:cs="Times New Roman"/>
          <w:i/>
          <w:iCs/>
          <w:sz w:val="24"/>
          <w:szCs w:val="24"/>
        </w:rPr>
        <w:t>et al.</w:t>
      </w:r>
      <w:r>
        <w:rPr>
          <w:rFonts w:ascii="Times New Roman" w:hAnsi="Times New Roman" w:cs="Times New Roman"/>
          <w:sz w:val="24"/>
          <w:szCs w:val="24"/>
        </w:rPr>
        <w:t>,</w:t>
      </w:r>
      <w:r w:rsidRPr="00C03714">
        <w:rPr>
          <w:rFonts w:ascii="Times New Roman" w:hAnsi="Times New Roman" w:cs="Times New Roman"/>
          <w:sz w:val="24"/>
          <w:szCs w:val="24"/>
        </w:rPr>
        <w:t xml:space="preserve"> 2014</w:t>
      </w:r>
      <w:bookmarkEnd w:id="33"/>
      <w:r w:rsidRPr="00C03714">
        <w:rPr>
          <w:rFonts w:ascii="Times New Roman" w:hAnsi="Times New Roman" w:cs="Times New Roman"/>
          <w:sz w:val="24"/>
          <w:szCs w:val="24"/>
        </w:rPr>
        <w:t>) is an importan</w:t>
      </w:r>
      <w:r w:rsidR="00083DD6">
        <w:rPr>
          <w:rFonts w:ascii="Times New Roman" w:hAnsi="Times New Roman" w:cs="Times New Roman"/>
          <w:sz w:val="24"/>
          <w:szCs w:val="24"/>
        </w:rPr>
        <w:t>t consideration in this regard. Notably, their agency is influenced by how they perceive their role as managers and what they see as legitimate ways to deal with</w:t>
      </w:r>
      <w:r w:rsidR="00AB292B">
        <w:rPr>
          <w:rFonts w:ascii="Times New Roman" w:hAnsi="Times New Roman" w:cs="Times New Roman"/>
          <w:sz w:val="24"/>
          <w:szCs w:val="24"/>
        </w:rPr>
        <w:t xml:space="preserve"> </w:t>
      </w:r>
      <w:r w:rsidR="00083DD6">
        <w:rPr>
          <w:rFonts w:ascii="Times New Roman" w:hAnsi="Times New Roman" w:cs="Times New Roman"/>
          <w:sz w:val="24"/>
          <w:szCs w:val="24"/>
        </w:rPr>
        <w:t>structural arrangements</w:t>
      </w:r>
      <w:r w:rsidR="00B34E65">
        <w:rPr>
          <w:rFonts w:ascii="Times New Roman" w:hAnsi="Times New Roman" w:cs="Times New Roman"/>
          <w:sz w:val="24"/>
          <w:szCs w:val="24"/>
        </w:rPr>
        <w:t>, often relating to job demands and constraints.</w:t>
      </w:r>
    </w:p>
    <w:p w14:paraId="6F397F66" w14:textId="1D6BFCFF" w:rsidR="00510A9C" w:rsidRPr="006A62FF" w:rsidRDefault="00AB292B" w:rsidP="00AB292B">
      <w:pPr>
        <w:spacing w:before="240" w:line="360" w:lineRule="auto"/>
        <w:ind w:right="-1" w:firstLine="720"/>
        <w:jc w:val="both"/>
        <w:rPr>
          <w:rFonts w:ascii="Times New Roman" w:hAnsi="Times New Roman" w:cs="Times New Roman"/>
          <w:sz w:val="24"/>
          <w:szCs w:val="24"/>
        </w:rPr>
      </w:pPr>
      <w:r>
        <w:rPr>
          <w:rFonts w:ascii="Times New Roman" w:hAnsi="Times New Roman" w:cs="Times New Roman"/>
          <w:sz w:val="24"/>
          <w:szCs w:val="24"/>
        </w:rPr>
        <w:t>In the context of business incubation management in particular, despite the reco</w:t>
      </w:r>
      <w:r w:rsidR="00083DD6">
        <w:rPr>
          <w:rFonts w:ascii="Times New Roman" w:hAnsi="Times New Roman" w:cs="Times New Roman"/>
          <w:sz w:val="24"/>
          <w:szCs w:val="24"/>
        </w:rPr>
        <w:t xml:space="preserve">gnition of the significance of the incubator manager in the literature, research on how incubator managers perceive their role and how their perception shapes their approach to competing demands and constraints is scarce (Theodorakopoulos et al., 2014). </w:t>
      </w:r>
      <w:r w:rsidR="00B34E65">
        <w:rPr>
          <w:rFonts w:ascii="Times New Roman" w:hAnsi="Times New Roman" w:cs="Times New Roman"/>
          <w:sz w:val="24"/>
          <w:szCs w:val="24"/>
        </w:rPr>
        <w:t>Hence, o</w:t>
      </w:r>
      <w:r w:rsidR="0069146E">
        <w:rPr>
          <w:rFonts w:ascii="Times New Roman" w:hAnsi="Times New Roman" w:cs="Times New Roman"/>
          <w:sz w:val="24"/>
          <w:szCs w:val="24"/>
        </w:rPr>
        <w:t>ur paper</w:t>
      </w:r>
      <w:r w:rsidR="0069146E" w:rsidRPr="00E95D07">
        <w:rPr>
          <w:rFonts w:ascii="Times New Roman" w:hAnsi="Times New Roman" w:cs="Times New Roman"/>
          <w:sz w:val="24"/>
          <w:szCs w:val="24"/>
        </w:rPr>
        <w:t xml:space="preserve"> focus</w:t>
      </w:r>
      <w:r w:rsidR="0069146E">
        <w:rPr>
          <w:rFonts w:ascii="Times New Roman" w:hAnsi="Times New Roman" w:cs="Times New Roman"/>
          <w:sz w:val="24"/>
          <w:szCs w:val="24"/>
        </w:rPr>
        <w:t>es</w:t>
      </w:r>
      <w:r w:rsidR="0069146E" w:rsidRPr="00E95D07">
        <w:rPr>
          <w:rFonts w:ascii="Times New Roman" w:hAnsi="Times New Roman" w:cs="Times New Roman"/>
          <w:sz w:val="24"/>
          <w:szCs w:val="24"/>
        </w:rPr>
        <w:t xml:space="preserve"> </w:t>
      </w:r>
      <w:r w:rsidR="0069146E">
        <w:rPr>
          <w:rFonts w:ascii="Times New Roman" w:hAnsi="Times New Roman" w:cs="Times New Roman"/>
          <w:sz w:val="24"/>
          <w:szCs w:val="24"/>
        </w:rPr>
        <w:t>on the</w:t>
      </w:r>
      <w:r w:rsidR="00E95D07" w:rsidRPr="00E95D07">
        <w:rPr>
          <w:rFonts w:ascii="Times New Roman" w:hAnsi="Times New Roman" w:cs="Times New Roman"/>
          <w:sz w:val="24"/>
          <w:szCs w:val="24"/>
        </w:rPr>
        <w:t xml:space="preserve"> way in which </w:t>
      </w:r>
      <w:r w:rsidR="00E95D07">
        <w:rPr>
          <w:rFonts w:ascii="Times New Roman" w:hAnsi="Times New Roman" w:cs="Times New Roman"/>
          <w:sz w:val="24"/>
          <w:szCs w:val="24"/>
        </w:rPr>
        <w:t xml:space="preserve">incubator managers </w:t>
      </w:r>
      <w:r w:rsidR="00E95D07" w:rsidRPr="00E95D07">
        <w:rPr>
          <w:rFonts w:ascii="Times New Roman" w:hAnsi="Times New Roman" w:cs="Times New Roman"/>
          <w:sz w:val="24"/>
          <w:szCs w:val="24"/>
        </w:rPr>
        <w:t xml:space="preserve">respond to </w:t>
      </w:r>
      <w:r w:rsidR="003102D5">
        <w:rPr>
          <w:rFonts w:ascii="Times New Roman" w:hAnsi="Times New Roman" w:cs="Times New Roman"/>
          <w:sz w:val="24"/>
          <w:szCs w:val="24"/>
        </w:rPr>
        <w:t>competing</w:t>
      </w:r>
      <w:r w:rsidR="00E95D07">
        <w:rPr>
          <w:rFonts w:ascii="Times New Roman" w:hAnsi="Times New Roman" w:cs="Times New Roman"/>
          <w:sz w:val="24"/>
          <w:szCs w:val="24"/>
        </w:rPr>
        <w:t xml:space="preserve"> demands</w:t>
      </w:r>
      <w:r w:rsidR="0069146E">
        <w:rPr>
          <w:rFonts w:ascii="Times New Roman" w:hAnsi="Times New Roman" w:cs="Times New Roman"/>
          <w:sz w:val="24"/>
          <w:szCs w:val="24"/>
        </w:rPr>
        <w:t xml:space="preserve"> in their job role</w:t>
      </w:r>
      <w:r w:rsidR="003102D5">
        <w:rPr>
          <w:rFonts w:ascii="Times New Roman" w:hAnsi="Times New Roman" w:cs="Times New Roman"/>
          <w:sz w:val="24"/>
          <w:szCs w:val="24"/>
        </w:rPr>
        <w:t>,</w:t>
      </w:r>
      <w:r w:rsidR="00E95D07">
        <w:rPr>
          <w:rFonts w:ascii="Times New Roman" w:hAnsi="Times New Roman" w:cs="Times New Roman"/>
          <w:sz w:val="24"/>
          <w:szCs w:val="24"/>
        </w:rPr>
        <w:t xml:space="preserve"> </w:t>
      </w:r>
      <w:r w:rsidR="0069146E">
        <w:rPr>
          <w:rFonts w:ascii="Times New Roman" w:hAnsi="Times New Roman" w:cs="Times New Roman"/>
          <w:sz w:val="24"/>
          <w:szCs w:val="24"/>
        </w:rPr>
        <w:t>emanating from institutional arrangements that reflect</w:t>
      </w:r>
      <w:r w:rsidR="00E95D07">
        <w:rPr>
          <w:rFonts w:ascii="Times New Roman" w:hAnsi="Times New Roman" w:cs="Times New Roman"/>
          <w:sz w:val="24"/>
          <w:szCs w:val="24"/>
        </w:rPr>
        <w:t xml:space="preserve"> a particular stakeholder</w:t>
      </w:r>
      <w:r w:rsidR="009E606C">
        <w:rPr>
          <w:rFonts w:ascii="Times New Roman" w:hAnsi="Times New Roman" w:cs="Times New Roman"/>
          <w:sz w:val="24"/>
          <w:szCs w:val="24"/>
        </w:rPr>
        <w:t xml:space="preserve"> </w:t>
      </w:r>
      <w:r w:rsidR="00E95D07">
        <w:rPr>
          <w:rFonts w:ascii="Times New Roman" w:hAnsi="Times New Roman" w:cs="Times New Roman"/>
          <w:sz w:val="24"/>
          <w:szCs w:val="24"/>
        </w:rPr>
        <w:t>mix</w:t>
      </w:r>
      <w:r w:rsidR="00E95D07" w:rsidRPr="00E95D07">
        <w:rPr>
          <w:rFonts w:ascii="Times New Roman" w:hAnsi="Times New Roman" w:cs="Times New Roman"/>
          <w:sz w:val="24"/>
          <w:szCs w:val="24"/>
        </w:rPr>
        <w:t xml:space="preserve">. These requirements often entail dealing with competing logics in the context of incubation. For example, they need to address the diverse needs of </w:t>
      </w:r>
      <w:proofErr w:type="spellStart"/>
      <w:r w:rsidR="00E95D07" w:rsidRPr="00E95D07">
        <w:rPr>
          <w:rFonts w:ascii="Times New Roman" w:hAnsi="Times New Roman" w:cs="Times New Roman"/>
          <w:sz w:val="24"/>
          <w:szCs w:val="24"/>
        </w:rPr>
        <w:t>incubatee</w:t>
      </w:r>
      <w:proofErr w:type="spellEnd"/>
      <w:r w:rsidR="00E95D07" w:rsidRPr="00E95D07">
        <w:rPr>
          <w:rFonts w:ascii="Times New Roman" w:hAnsi="Times New Roman" w:cs="Times New Roman"/>
          <w:sz w:val="24"/>
          <w:szCs w:val="24"/>
        </w:rPr>
        <w:t xml:space="preserve"> entrepreneurs, as well as responding to the demands of funders and other stakeholders, such as government or public organisations.</w:t>
      </w:r>
      <w:r w:rsidR="00935F08">
        <w:rPr>
          <w:rFonts w:ascii="Times New Roman" w:hAnsi="Times New Roman" w:cs="Times New Roman"/>
          <w:sz w:val="24"/>
          <w:szCs w:val="24"/>
        </w:rPr>
        <w:t xml:space="preserve"> </w:t>
      </w:r>
      <w:r w:rsidR="00510A9C" w:rsidRPr="00C03714">
        <w:rPr>
          <w:rFonts w:ascii="Times New Roman" w:hAnsi="Times New Roman" w:cs="Times New Roman"/>
          <w:sz w:val="24"/>
          <w:szCs w:val="24"/>
        </w:rPr>
        <w:t xml:space="preserve">Examining these dimensions in more detail, in this paper we demonstrate </w:t>
      </w:r>
      <w:r w:rsidR="003102D5">
        <w:rPr>
          <w:rFonts w:ascii="Times New Roman" w:hAnsi="Times New Roman" w:cs="Times New Roman"/>
          <w:sz w:val="24"/>
          <w:szCs w:val="24"/>
        </w:rPr>
        <w:t>how business incubator</w:t>
      </w:r>
      <w:r w:rsidR="00510A9C" w:rsidRPr="00C03714">
        <w:rPr>
          <w:rFonts w:ascii="Times New Roman" w:hAnsi="Times New Roman" w:cs="Times New Roman"/>
          <w:sz w:val="24"/>
          <w:szCs w:val="24"/>
        </w:rPr>
        <w:t xml:space="preserve"> managers</w:t>
      </w:r>
      <w:r w:rsidR="003102D5">
        <w:rPr>
          <w:rFonts w:ascii="Times New Roman" w:hAnsi="Times New Roman" w:cs="Times New Roman"/>
          <w:sz w:val="24"/>
          <w:szCs w:val="24"/>
        </w:rPr>
        <w:t xml:space="preserve"> </w:t>
      </w:r>
      <w:r w:rsidR="00F85622">
        <w:rPr>
          <w:rFonts w:ascii="Times New Roman" w:hAnsi="Times New Roman" w:cs="Times New Roman"/>
          <w:sz w:val="24"/>
          <w:szCs w:val="24"/>
        </w:rPr>
        <w:t>perceive</w:t>
      </w:r>
      <w:r w:rsidR="003102D5">
        <w:rPr>
          <w:rFonts w:ascii="Times New Roman" w:hAnsi="Times New Roman" w:cs="Times New Roman"/>
          <w:sz w:val="24"/>
          <w:szCs w:val="24"/>
        </w:rPr>
        <w:t xml:space="preserve"> their role and how they go about </w:t>
      </w:r>
      <w:r w:rsidR="00F85622">
        <w:rPr>
          <w:rFonts w:ascii="Times New Roman" w:hAnsi="Times New Roman" w:cs="Times New Roman"/>
          <w:sz w:val="24"/>
          <w:szCs w:val="24"/>
        </w:rPr>
        <w:t xml:space="preserve">dealing with constraints and </w:t>
      </w:r>
      <w:r w:rsidR="003102D5">
        <w:rPr>
          <w:rFonts w:ascii="Times New Roman" w:hAnsi="Times New Roman" w:cs="Times New Roman"/>
          <w:sz w:val="24"/>
          <w:szCs w:val="24"/>
        </w:rPr>
        <w:t xml:space="preserve">reconciling </w:t>
      </w:r>
      <w:r w:rsidR="00F85622">
        <w:rPr>
          <w:rFonts w:ascii="Times New Roman" w:hAnsi="Times New Roman" w:cs="Times New Roman"/>
          <w:sz w:val="24"/>
          <w:szCs w:val="24"/>
        </w:rPr>
        <w:t>competing demands</w:t>
      </w:r>
      <w:r w:rsidR="00510A9C">
        <w:rPr>
          <w:rFonts w:ascii="Times New Roman" w:hAnsi="Times New Roman" w:cs="Times New Roman"/>
          <w:sz w:val="24"/>
          <w:szCs w:val="24"/>
        </w:rPr>
        <w:t>.</w:t>
      </w:r>
    </w:p>
    <w:p w14:paraId="0BD95B2D" w14:textId="77777777" w:rsidR="00510A9C" w:rsidRDefault="00510A9C" w:rsidP="00510A9C">
      <w:pPr>
        <w:spacing w:after="0" w:line="360" w:lineRule="auto"/>
        <w:rPr>
          <w:ins w:id="34" w:author="Theodorakopoulos, Nick" w:date="2020-01-28T16:17:00Z"/>
          <w:rFonts w:ascii="Times New Roman" w:hAnsi="Times New Roman" w:cs="Times New Roman"/>
          <w:b/>
          <w:sz w:val="24"/>
          <w:szCs w:val="24"/>
        </w:rPr>
      </w:pPr>
    </w:p>
    <w:p w14:paraId="5AC2DB45" w14:textId="77777777" w:rsidR="0053401D" w:rsidRDefault="0053401D" w:rsidP="00510A9C">
      <w:pPr>
        <w:spacing w:after="0" w:line="360" w:lineRule="auto"/>
        <w:rPr>
          <w:ins w:id="35" w:author="Theodorakopoulos, Nick" w:date="2020-01-28T16:17:00Z"/>
          <w:rFonts w:ascii="Times New Roman" w:hAnsi="Times New Roman" w:cs="Times New Roman"/>
          <w:b/>
          <w:sz w:val="24"/>
          <w:szCs w:val="24"/>
        </w:rPr>
      </w:pPr>
    </w:p>
    <w:p w14:paraId="0062DA82" w14:textId="77777777" w:rsidR="0053401D" w:rsidRDefault="0053401D" w:rsidP="00510A9C">
      <w:pPr>
        <w:spacing w:after="0" w:line="360" w:lineRule="auto"/>
        <w:rPr>
          <w:ins w:id="36" w:author="Theodorakopoulos, Nick" w:date="2020-01-28T16:17:00Z"/>
          <w:rFonts w:ascii="Times New Roman" w:hAnsi="Times New Roman" w:cs="Times New Roman"/>
          <w:b/>
          <w:sz w:val="24"/>
          <w:szCs w:val="24"/>
        </w:rPr>
      </w:pPr>
    </w:p>
    <w:p w14:paraId="6B656B0A" w14:textId="77777777" w:rsidR="0053401D" w:rsidRDefault="0053401D" w:rsidP="00510A9C">
      <w:pPr>
        <w:spacing w:after="0" w:line="360" w:lineRule="auto"/>
        <w:rPr>
          <w:rFonts w:ascii="Times New Roman" w:hAnsi="Times New Roman" w:cs="Times New Roman"/>
          <w:b/>
          <w:sz w:val="24"/>
          <w:szCs w:val="24"/>
        </w:rPr>
      </w:pPr>
    </w:p>
    <w:p w14:paraId="2C8B8F36" w14:textId="6A4338BA" w:rsidR="00510A9C" w:rsidRDefault="00510A9C" w:rsidP="00510A9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Analytical </w:t>
      </w:r>
      <w:r w:rsidR="00776CED">
        <w:rPr>
          <w:rFonts w:ascii="Times New Roman" w:hAnsi="Times New Roman" w:cs="Times New Roman"/>
          <w:b/>
          <w:sz w:val="24"/>
          <w:szCs w:val="24"/>
        </w:rPr>
        <w:t>l</w:t>
      </w:r>
      <w:r>
        <w:rPr>
          <w:rFonts w:ascii="Times New Roman" w:hAnsi="Times New Roman" w:cs="Times New Roman"/>
          <w:b/>
          <w:sz w:val="24"/>
          <w:szCs w:val="24"/>
        </w:rPr>
        <w:t>ens</w:t>
      </w:r>
      <w:r w:rsidR="00935F08">
        <w:rPr>
          <w:rFonts w:ascii="Times New Roman" w:hAnsi="Times New Roman" w:cs="Times New Roman"/>
          <w:b/>
          <w:sz w:val="24"/>
          <w:szCs w:val="24"/>
        </w:rPr>
        <w:t xml:space="preserve"> </w:t>
      </w:r>
    </w:p>
    <w:p w14:paraId="0101D77F" w14:textId="77777777" w:rsidR="00510A9C" w:rsidRPr="00C03714" w:rsidRDefault="00510A9C" w:rsidP="00510A9C">
      <w:pPr>
        <w:spacing w:after="0" w:line="360" w:lineRule="auto"/>
        <w:rPr>
          <w:rFonts w:ascii="Times New Roman" w:hAnsi="Times New Roman" w:cs="Times New Roman"/>
          <w:sz w:val="24"/>
          <w:szCs w:val="24"/>
        </w:rPr>
      </w:pPr>
    </w:p>
    <w:p w14:paraId="3EB4E48D" w14:textId="49A77C11" w:rsidR="003102D5" w:rsidRDefault="00896B76" w:rsidP="00510A9C">
      <w:pPr>
        <w:autoSpaceDE w:val="0"/>
        <w:autoSpaceDN w:val="0"/>
        <w:adjustRightInd w:val="0"/>
        <w:spacing w:after="0" w:line="360" w:lineRule="auto"/>
        <w:ind w:right="-1" w:firstLine="720"/>
        <w:jc w:val="both"/>
        <w:rPr>
          <w:rFonts w:ascii="Times New Roman" w:hAnsi="Times New Roman" w:cs="Times New Roman"/>
          <w:sz w:val="24"/>
          <w:szCs w:val="24"/>
        </w:rPr>
      </w:pPr>
      <w:r>
        <w:rPr>
          <w:rFonts w:ascii="Times New Roman" w:hAnsi="Times New Roman" w:cs="Times New Roman"/>
          <w:sz w:val="24"/>
          <w:szCs w:val="24"/>
          <w:lang w:val="en-US"/>
        </w:rPr>
        <w:t>A r</w:t>
      </w:r>
      <w:r w:rsidR="00F85622" w:rsidRPr="009D5A32">
        <w:rPr>
          <w:rFonts w:ascii="Times New Roman" w:hAnsi="Times New Roman" w:cs="Times New Roman"/>
          <w:sz w:val="24"/>
          <w:szCs w:val="24"/>
          <w:lang w:val="en-US"/>
        </w:rPr>
        <w:t>ole in</w:t>
      </w:r>
      <w:r w:rsidR="00F85622">
        <w:rPr>
          <w:rFonts w:ascii="Times New Roman" w:hAnsi="Times New Roman" w:cs="Times New Roman"/>
          <w:sz w:val="24"/>
          <w:szCs w:val="24"/>
          <w:lang w:val="en-US"/>
        </w:rPr>
        <w:t xml:space="preserve"> an</w:t>
      </w:r>
      <w:r w:rsidR="00F85622" w:rsidRPr="009D5A32">
        <w:rPr>
          <w:rFonts w:ascii="Times New Roman" w:hAnsi="Times New Roman" w:cs="Times New Roman"/>
          <w:sz w:val="24"/>
          <w:szCs w:val="24"/>
          <w:lang w:val="en-US"/>
        </w:rPr>
        <w:t xml:space="preserve"> </w:t>
      </w:r>
      <w:proofErr w:type="spellStart"/>
      <w:r w:rsidR="00F85622" w:rsidRPr="009D5A32">
        <w:rPr>
          <w:rFonts w:ascii="Times New Roman" w:hAnsi="Times New Roman" w:cs="Times New Roman"/>
          <w:sz w:val="24"/>
          <w:szCs w:val="24"/>
          <w:lang w:val="en-US"/>
        </w:rPr>
        <w:t>organisation</w:t>
      </w:r>
      <w:proofErr w:type="spellEnd"/>
      <w:r w:rsidR="00F85622" w:rsidRPr="009D5A32">
        <w:rPr>
          <w:rFonts w:ascii="Times New Roman" w:hAnsi="Times New Roman" w:cs="Times New Roman"/>
          <w:sz w:val="24"/>
          <w:szCs w:val="24"/>
          <w:lang w:val="en-US"/>
        </w:rPr>
        <w:t xml:space="preserve"> has generally</w:t>
      </w:r>
      <w:r w:rsidR="00F85622">
        <w:rPr>
          <w:rFonts w:ascii="Times New Roman" w:hAnsi="Times New Roman" w:cs="Times New Roman"/>
          <w:sz w:val="24"/>
          <w:szCs w:val="24"/>
          <w:lang w:val="en-US"/>
        </w:rPr>
        <w:t xml:space="preserve"> been</w:t>
      </w:r>
      <w:r w:rsidR="00F85622" w:rsidRPr="009D5A32">
        <w:rPr>
          <w:rFonts w:ascii="Times New Roman" w:hAnsi="Times New Roman" w:cs="Times New Roman"/>
          <w:sz w:val="24"/>
          <w:szCs w:val="24"/>
          <w:lang w:val="en-US"/>
        </w:rPr>
        <w:t xml:space="preserve"> defined as the pattern of </w:t>
      </w:r>
      <w:proofErr w:type="spellStart"/>
      <w:r w:rsidR="00F85622" w:rsidRPr="009D5A32">
        <w:rPr>
          <w:rFonts w:ascii="Times New Roman" w:hAnsi="Times New Roman" w:cs="Times New Roman"/>
          <w:sz w:val="24"/>
          <w:szCs w:val="24"/>
          <w:lang w:val="en-US"/>
        </w:rPr>
        <w:t>behaviour</w:t>
      </w:r>
      <w:proofErr w:type="spellEnd"/>
      <w:r w:rsidR="00F85622" w:rsidRPr="009D5A32">
        <w:rPr>
          <w:rFonts w:ascii="Times New Roman" w:hAnsi="Times New Roman" w:cs="Times New Roman"/>
          <w:sz w:val="24"/>
          <w:szCs w:val="24"/>
          <w:lang w:val="en-US"/>
        </w:rPr>
        <w:t xml:space="preserve"> associated with an individual occupying a particular position</w:t>
      </w:r>
      <w:r w:rsidR="00F85622">
        <w:rPr>
          <w:rFonts w:ascii="Times New Roman" w:hAnsi="Times New Roman" w:cs="Times New Roman"/>
          <w:sz w:val="24"/>
          <w:szCs w:val="24"/>
          <w:lang w:val="en-US"/>
        </w:rPr>
        <w:t xml:space="preserve"> or </w:t>
      </w:r>
      <w:r w:rsidR="00F85622" w:rsidRPr="009D5A32">
        <w:rPr>
          <w:rFonts w:ascii="Times New Roman" w:hAnsi="Times New Roman" w:cs="Times New Roman"/>
          <w:sz w:val="24"/>
          <w:szCs w:val="24"/>
          <w:lang w:val="en-US"/>
        </w:rPr>
        <w:t xml:space="preserve">job within the structure of the </w:t>
      </w:r>
      <w:proofErr w:type="spellStart"/>
      <w:r w:rsidR="00F85622" w:rsidRPr="009D5A32">
        <w:rPr>
          <w:rFonts w:ascii="Times New Roman" w:hAnsi="Times New Roman" w:cs="Times New Roman"/>
          <w:sz w:val="24"/>
          <w:szCs w:val="24"/>
          <w:lang w:val="en-US"/>
        </w:rPr>
        <w:t>organisation</w:t>
      </w:r>
      <w:proofErr w:type="spellEnd"/>
      <w:r w:rsidR="00F85622" w:rsidRPr="009D5A32">
        <w:rPr>
          <w:rFonts w:ascii="Times New Roman" w:hAnsi="Times New Roman" w:cs="Times New Roman"/>
          <w:sz w:val="24"/>
          <w:szCs w:val="24"/>
          <w:lang w:val="en-US"/>
        </w:rPr>
        <w:t xml:space="preserve"> (</w:t>
      </w:r>
      <w:bookmarkStart w:id="37" w:name="_Hlk514078959"/>
      <w:r w:rsidR="00F85622" w:rsidRPr="009D5A32">
        <w:rPr>
          <w:rFonts w:ascii="Times New Roman" w:hAnsi="Times New Roman" w:cs="Times New Roman"/>
          <w:sz w:val="24"/>
          <w:szCs w:val="24"/>
          <w:lang w:val="en-US"/>
        </w:rPr>
        <w:t>Katz and Kahn</w:t>
      </w:r>
      <w:r w:rsidR="00F85622">
        <w:rPr>
          <w:rFonts w:ascii="Times New Roman" w:hAnsi="Times New Roman" w:cs="Times New Roman"/>
          <w:sz w:val="24"/>
          <w:szCs w:val="24"/>
          <w:lang w:val="en-US"/>
        </w:rPr>
        <w:t>,</w:t>
      </w:r>
      <w:r w:rsidR="00F85622" w:rsidRPr="009D5A32">
        <w:rPr>
          <w:rFonts w:ascii="Times New Roman" w:hAnsi="Times New Roman" w:cs="Times New Roman"/>
          <w:sz w:val="24"/>
          <w:szCs w:val="24"/>
          <w:lang w:val="en-US"/>
        </w:rPr>
        <w:t xml:space="preserve"> 1978</w:t>
      </w:r>
      <w:bookmarkEnd w:id="37"/>
      <w:r w:rsidR="00F85622" w:rsidRPr="009D5A32">
        <w:rPr>
          <w:rFonts w:ascii="Times New Roman" w:hAnsi="Times New Roman" w:cs="Times New Roman"/>
          <w:sz w:val="24"/>
          <w:szCs w:val="24"/>
          <w:lang w:val="en-US"/>
        </w:rPr>
        <w:t xml:space="preserve">; </w:t>
      </w:r>
      <w:bookmarkStart w:id="38" w:name="_Hlk514078965"/>
      <w:r w:rsidR="00F85622" w:rsidRPr="009D5A32">
        <w:rPr>
          <w:rFonts w:ascii="Times New Roman" w:hAnsi="Times New Roman" w:cs="Times New Roman"/>
          <w:sz w:val="24"/>
          <w:szCs w:val="24"/>
          <w:lang w:val="en-US"/>
        </w:rPr>
        <w:t>Mullins</w:t>
      </w:r>
      <w:r w:rsidR="00F85622">
        <w:rPr>
          <w:rFonts w:ascii="Times New Roman" w:hAnsi="Times New Roman" w:cs="Times New Roman"/>
          <w:sz w:val="24"/>
          <w:szCs w:val="24"/>
          <w:lang w:val="en-US"/>
        </w:rPr>
        <w:t>,</w:t>
      </w:r>
      <w:r w:rsidR="00F85622" w:rsidRPr="009D5A32">
        <w:rPr>
          <w:rFonts w:ascii="Times New Roman" w:hAnsi="Times New Roman" w:cs="Times New Roman"/>
          <w:sz w:val="24"/>
          <w:szCs w:val="24"/>
          <w:lang w:val="en-US"/>
        </w:rPr>
        <w:t xml:space="preserve"> 2002</w:t>
      </w:r>
      <w:bookmarkEnd w:id="38"/>
      <w:r w:rsidR="00F85622" w:rsidRPr="009D5A32">
        <w:rPr>
          <w:rFonts w:ascii="Times New Roman" w:hAnsi="Times New Roman" w:cs="Times New Roman"/>
          <w:sz w:val="24"/>
          <w:szCs w:val="24"/>
          <w:lang w:val="en-US"/>
        </w:rPr>
        <w:t xml:space="preserve">; </w:t>
      </w:r>
      <w:bookmarkStart w:id="39" w:name="_Hlk514078972"/>
      <w:r w:rsidR="00F85622" w:rsidRPr="009D5A32">
        <w:rPr>
          <w:rFonts w:ascii="Times New Roman" w:hAnsi="Times New Roman" w:cs="Times New Roman"/>
          <w:sz w:val="24"/>
          <w:szCs w:val="24"/>
          <w:lang w:val="en-US"/>
        </w:rPr>
        <w:t>Shivers-Blackwell</w:t>
      </w:r>
      <w:r w:rsidR="00F85622">
        <w:rPr>
          <w:rFonts w:ascii="Times New Roman" w:hAnsi="Times New Roman" w:cs="Times New Roman"/>
          <w:sz w:val="24"/>
          <w:szCs w:val="24"/>
          <w:lang w:val="en-US"/>
        </w:rPr>
        <w:t>,</w:t>
      </w:r>
      <w:r w:rsidR="00F85622" w:rsidRPr="009D5A32">
        <w:rPr>
          <w:rFonts w:ascii="Times New Roman" w:hAnsi="Times New Roman" w:cs="Times New Roman"/>
          <w:sz w:val="24"/>
          <w:szCs w:val="24"/>
          <w:lang w:val="en-US"/>
        </w:rPr>
        <w:t xml:space="preserve"> 2004</w:t>
      </w:r>
      <w:bookmarkEnd w:id="39"/>
      <w:r w:rsidR="00F85622" w:rsidRPr="009D5A32">
        <w:rPr>
          <w:rFonts w:ascii="Times New Roman" w:hAnsi="Times New Roman" w:cs="Times New Roman"/>
          <w:sz w:val="24"/>
          <w:szCs w:val="24"/>
          <w:lang w:val="en-US"/>
        </w:rPr>
        <w:t>).</w:t>
      </w:r>
      <w:r w:rsidR="00F85622" w:rsidRPr="00C03714">
        <w:rPr>
          <w:rFonts w:ascii="Times New Roman" w:hAnsi="Times New Roman" w:cs="Times New Roman"/>
          <w:sz w:val="24"/>
          <w:szCs w:val="24"/>
          <w:lang w:val="en-US"/>
        </w:rPr>
        <w:t xml:space="preserve"> </w:t>
      </w:r>
      <w:r w:rsidR="00510A9C" w:rsidRPr="009D5A32">
        <w:rPr>
          <w:rFonts w:ascii="Times New Roman" w:hAnsi="Times New Roman" w:cs="Times New Roman"/>
          <w:sz w:val="24"/>
          <w:szCs w:val="24"/>
          <w:lang w:val="en-US"/>
        </w:rPr>
        <w:t>Role theory has been used by researchers in psychology, sociology, organi</w:t>
      </w:r>
      <w:r w:rsidR="00935F08">
        <w:rPr>
          <w:rFonts w:ascii="Times New Roman" w:hAnsi="Times New Roman" w:cs="Times New Roman"/>
          <w:sz w:val="24"/>
          <w:szCs w:val="24"/>
          <w:lang w:val="en-US"/>
        </w:rPr>
        <w:t>s</w:t>
      </w:r>
      <w:r w:rsidR="00510A9C" w:rsidRPr="009D5A32">
        <w:rPr>
          <w:rFonts w:ascii="Times New Roman" w:hAnsi="Times New Roman" w:cs="Times New Roman"/>
          <w:sz w:val="24"/>
          <w:szCs w:val="24"/>
          <w:lang w:val="en-US"/>
        </w:rPr>
        <w:t>ation</w:t>
      </w:r>
      <w:r w:rsidR="00510A9C">
        <w:rPr>
          <w:rFonts w:ascii="Times New Roman" w:hAnsi="Times New Roman" w:cs="Times New Roman"/>
          <w:sz w:val="24"/>
          <w:szCs w:val="24"/>
          <w:lang w:val="en-US"/>
        </w:rPr>
        <w:t>al</w:t>
      </w:r>
      <w:r w:rsidR="00510A9C" w:rsidRPr="009D5A32">
        <w:rPr>
          <w:rFonts w:ascii="Times New Roman" w:hAnsi="Times New Roman" w:cs="Times New Roman"/>
          <w:sz w:val="24"/>
          <w:szCs w:val="24"/>
          <w:lang w:val="en-US"/>
        </w:rPr>
        <w:t xml:space="preserve"> </w:t>
      </w:r>
      <w:proofErr w:type="spellStart"/>
      <w:r w:rsidR="00510A9C" w:rsidRPr="009D5A32">
        <w:rPr>
          <w:rFonts w:ascii="Times New Roman" w:hAnsi="Times New Roman" w:cs="Times New Roman"/>
          <w:sz w:val="24"/>
          <w:szCs w:val="24"/>
          <w:lang w:val="en-US"/>
        </w:rPr>
        <w:t>behavio</w:t>
      </w:r>
      <w:r w:rsidR="00510A9C">
        <w:rPr>
          <w:rFonts w:ascii="Times New Roman" w:hAnsi="Times New Roman" w:cs="Times New Roman"/>
          <w:sz w:val="24"/>
          <w:szCs w:val="24"/>
          <w:lang w:val="en-US"/>
        </w:rPr>
        <w:t>u</w:t>
      </w:r>
      <w:r w:rsidR="00510A9C" w:rsidRPr="009D5A32">
        <w:rPr>
          <w:rFonts w:ascii="Times New Roman" w:hAnsi="Times New Roman" w:cs="Times New Roman"/>
          <w:sz w:val="24"/>
          <w:szCs w:val="24"/>
          <w:lang w:val="en-US"/>
        </w:rPr>
        <w:t>r</w:t>
      </w:r>
      <w:proofErr w:type="spellEnd"/>
      <w:r w:rsidR="00510A9C" w:rsidRPr="009D5A32">
        <w:rPr>
          <w:rFonts w:ascii="Times New Roman" w:hAnsi="Times New Roman" w:cs="Times New Roman"/>
          <w:sz w:val="24"/>
          <w:szCs w:val="24"/>
          <w:lang w:val="en-US"/>
        </w:rPr>
        <w:t xml:space="preserve">, and human resource management. </w:t>
      </w:r>
      <w:r w:rsidR="003102D5">
        <w:rPr>
          <w:rFonts w:ascii="Times New Roman" w:hAnsi="Times New Roman" w:cs="Times New Roman"/>
          <w:sz w:val="24"/>
          <w:szCs w:val="24"/>
          <w:lang w:val="en-US"/>
        </w:rPr>
        <w:t>This</w:t>
      </w:r>
      <w:r w:rsidR="003102D5" w:rsidRPr="003102D5">
        <w:rPr>
          <w:rFonts w:ascii="Times New Roman" w:hAnsi="Times New Roman" w:cs="Times New Roman"/>
          <w:sz w:val="24"/>
          <w:szCs w:val="24"/>
          <w:lang w:val="en-US"/>
        </w:rPr>
        <w:t xml:space="preserve"> theory allows context to be taken into account, by identifying, for example, constraints arising from the context in which the role is enacted, including the physical spaces within which the incumbent operates, as well and social and cultural norms </w:t>
      </w:r>
      <w:bookmarkStart w:id="40" w:name="_Hlk514078995"/>
      <w:r w:rsidR="003102D5" w:rsidRPr="003102D5">
        <w:rPr>
          <w:rFonts w:ascii="Times New Roman" w:hAnsi="Times New Roman" w:cs="Times New Roman"/>
          <w:sz w:val="24"/>
          <w:szCs w:val="24"/>
          <w:lang w:val="en-US"/>
        </w:rPr>
        <w:t>(</w:t>
      </w:r>
      <w:proofErr w:type="spellStart"/>
      <w:r w:rsidR="003102D5" w:rsidRPr="003102D5">
        <w:rPr>
          <w:rFonts w:ascii="Times New Roman" w:hAnsi="Times New Roman" w:cs="Times New Roman"/>
          <w:sz w:val="24"/>
          <w:szCs w:val="24"/>
          <w:lang w:val="en-US"/>
        </w:rPr>
        <w:t>Fondas</w:t>
      </w:r>
      <w:proofErr w:type="spellEnd"/>
      <w:r w:rsidR="003102D5" w:rsidRPr="003102D5">
        <w:rPr>
          <w:rFonts w:ascii="Times New Roman" w:hAnsi="Times New Roman" w:cs="Times New Roman"/>
          <w:sz w:val="24"/>
          <w:szCs w:val="24"/>
          <w:lang w:val="en-US"/>
        </w:rPr>
        <w:t xml:space="preserve"> and Stewart, 1994)</w:t>
      </w:r>
      <w:bookmarkEnd w:id="40"/>
      <w:r w:rsidR="003102D5" w:rsidRPr="003102D5">
        <w:rPr>
          <w:rFonts w:ascii="Times New Roman" w:hAnsi="Times New Roman" w:cs="Times New Roman"/>
          <w:sz w:val="24"/>
          <w:szCs w:val="24"/>
          <w:lang w:val="en-US"/>
        </w:rPr>
        <w:t xml:space="preserve">. </w:t>
      </w:r>
      <w:r w:rsidR="003102D5" w:rsidRPr="003102D5">
        <w:rPr>
          <w:rFonts w:ascii="Times New Roman" w:hAnsi="Times New Roman" w:cs="Times New Roman"/>
          <w:sz w:val="24"/>
          <w:szCs w:val="24"/>
        </w:rPr>
        <w:t>Previous managerial role-focused studies revealed that individuals are not merely passive recipients of role expectations, but that they are actively involved in shaping their own role (</w:t>
      </w:r>
      <w:bookmarkStart w:id="41" w:name="_Hlk514079006"/>
      <w:r w:rsidR="003102D5" w:rsidRPr="003102D5">
        <w:rPr>
          <w:rFonts w:ascii="Times New Roman" w:hAnsi="Times New Roman" w:cs="Times New Roman"/>
          <w:sz w:val="24"/>
          <w:szCs w:val="24"/>
        </w:rPr>
        <w:t>Biddle and Thomas, 1979</w:t>
      </w:r>
      <w:bookmarkEnd w:id="41"/>
      <w:r w:rsidR="003102D5" w:rsidRPr="003102D5">
        <w:rPr>
          <w:rFonts w:ascii="Times New Roman" w:hAnsi="Times New Roman" w:cs="Times New Roman"/>
          <w:sz w:val="24"/>
          <w:szCs w:val="24"/>
        </w:rPr>
        <w:t xml:space="preserve">; </w:t>
      </w:r>
      <w:bookmarkStart w:id="42" w:name="_Hlk514079011"/>
      <w:proofErr w:type="spellStart"/>
      <w:r w:rsidR="003102D5" w:rsidRPr="003102D5">
        <w:rPr>
          <w:rFonts w:ascii="Times New Roman" w:hAnsi="Times New Roman" w:cs="Times New Roman"/>
          <w:sz w:val="24"/>
          <w:szCs w:val="24"/>
        </w:rPr>
        <w:t>Fondas</w:t>
      </w:r>
      <w:proofErr w:type="spellEnd"/>
      <w:r w:rsidR="003102D5" w:rsidRPr="003102D5">
        <w:rPr>
          <w:rFonts w:ascii="Times New Roman" w:hAnsi="Times New Roman" w:cs="Times New Roman"/>
          <w:sz w:val="24"/>
          <w:szCs w:val="24"/>
        </w:rPr>
        <w:t xml:space="preserve"> and Stewart, 1994</w:t>
      </w:r>
      <w:bookmarkEnd w:id="42"/>
      <w:r w:rsidR="003102D5" w:rsidRPr="003102D5">
        <w:rPr>
          <w:rFonts w:ascii="Times New Roman" w:hAnsi="Times New Roman" w:cs="Times New Roman"/>
          <w:sz w:val="24"/>
          <w:szCs w:val="24"/>
        </w:rPr>
        <w:t xml:space="preserve">; </w:t>
      </w:r>
      <w:bookmarkStart w:id="43" w:name="_Hlk514079023"/>
      <w:r w:rsidR="003102D5" w:rsidRPr="003102D5">
        <w:rPr>
          <w:rFonts w:ascii="Times New Roman" w:hAnsi="Times New Roman" w:cs="Times New Roman"/>
          <w:sz w:val="24"/>
          <w:szCs w:val="24"/>
        </w:rPr>
        <w:t>Willcocks, 1994</w:t>
      </w:r>
      <w:bookmarkEnd w:id="43"/>
      <w:r w:rsidR="003102D5" w:rsidRPr="003102D5">
        <w:rPr>
          <w:rFonts w:ascii="Times New Roman" w:hAnsi="Times New Roman" w:cs="Times New Roman"/>
          <w:sz w:val="24"/>
          <w:szCs w:val="24"/>
        </w:rPr>
        <w:t xml:space="preserve">). Willcocks (1994) posits that roles are not static, but change as individuals interact together. </w:t>
      </w:r>
      <w:bookmarkStart w:id="44" w:name="_Hlk514079033"/>
      <w:r w:rsidR="003102D5" w:rsidRPr="003102D5">
        <w:rPr>
          <w:rFonts w:ascii="Times New Roman" w:hAnsi="Times New Roman" w:cs="Times New Roman"/>
          <w:sz w:val="24"/>
          <w:szCs w:val="24"/>
        </w:rPr>
        <w:t xml:space="preserve">Troyer </w:t>
      </w:r>
      <w:r w:rsidR="003102D5" w:rsidRPr="003102D5">
        <w:rPr>
          <w:rFonts w:ascii="Times New Roman" w:hAnsi="Times New Roman" w:cs="Times New Roman"/>
          <w:i/>
          <w:iCs/>
          <w:sz w:val="24"/>
          <w:szCs w:val="24"/>
        </w:rPr>
        <w:t>et al</w:t>
      </w:r>
      <w:r w:rsidR="003102D5" w:rsidRPr="003102D5">
        <w:rPr>
          <w:rFonts w:ascii="Times New Roman" w:hAnsi="Times New Roman" w:cs="Times New Roman"/>
          <w:sz w:val="24"/>
          <w:szCs w:val="24"/>
        </w:rPr>
        <w:t>. (2000, p.</w:t>
      </w:r>
      <w:r>
        <w:rPr>
          <w:rFonts w:ascii="Times New Roman" w:hAnsi="Times New Roman" w:cs="Times New Roman"/>
          <w:sz w:val="24"/>
          <w:szCs w:val="24"/>
        </w:rPr>
        <w:t xml:space="preserve"> </w:t>
      </w:r>
      <w:r w:rsidR="003102D5" w:rsidRPr="003102D5">
        <w:rPr>
          <w:rFonts w:ascii="Times New Roman" w:hAnsi="Times New Roman" w:cs="Times New Roman"/>
          <w:sz w:val="24"/>
          <w:szCs w:val="24"/>
        </w:rPr>
        <w:t>413</w:t>
      </w:r>
      <w:bookmarkEnd w:id="44"/>
      <w:r w:rsidR="003102D5" w:rsidRPr="003102D5">
        <w:rPr>
          <w:rFonts w:ascii="Times New Roman" w:hAnsi="Times New Roman" w:cs="Times New Roman"/>
          <w:sz w:val="24"/>
          <w:szCs w:val="24"/>
        </w:rPr>
        <w:t xml:space="preserve">) argue that the </w:t>
      </w:r>
      <w:r w:rsidR="00F636D5">
        <w:rPr>
          <w:rFonts w:ascii="Times New Roman" w:hAnsi="Times New Roman" w:cs="Times New Roman"/>
          <w:sz w:val="24"/>
          <w:szCs w:val="24"/>
        </w:rPr>
        <w:t>“</w:t>
      </w:r>
      <w:r w:rsidR="003102D5" w:rsidRPr="003102D5">
        <w:rPr>
          <w:rFonts w:ascii="Times New Roman" w:hAnsi="Times New Roman" w:cs="Times New Roman"/>
          <w:sz w:val="24"/>
          <w:szCs w:val="24"/>
        </w:rPr>
        <w:t>role corresponding to a position always has the potential to be made by the occupant of the position</w:t>
      </w:r>
      <w:r w:rsidR="00F636D5">
        <w:rPr>
          <w:rFonts w:ascii="Times New Roman" w:hAnsi="Times New Roman" w:cs="Times New Roman"/>
          <w:sz w:val="24"/>
          <w:szCs w:val="24"/>
        </w:rPr>
        <w:t>”</w:t>
      </w:r>
      <w:r>
        <w:rPr>
          <w:rFonts w:ascii="Times New Roman" w:hAnsi="Times New Roman" w:cs="Times New Roman"/>
          <w:sz w:val="24"/>
          <w:szCs w:val="24"/>
        </w:rPr>
        <w:t>.</w:t>
      </w:r>
      <w:r w:rsidR="003102D5" w:rsidRPr="003102D5">
        <w:rPr>
          <w:rFonts w:ascii="Times New Roman" w:hAnsi="Times New Roman" w:cs="Times New Roman"/>
          <w:sz w:val="24"/>
          <w:szCs w:val="24"/>
        </w:rPr>
        <w:t xml:space="preserve"> </w:t>
      </w:r>
    </w:p>
    <w:p w14:paraId="3CB0BEA7" w14:textId="77777777" w:rsidR="003102D5" w:rsidRDefault="003102D5" w:rsidP="00510A9C">
      <w:pPr>
        <w:autoSpaceDE w:val="0"/>
        <w:autoSpaceDN w:val="0"/>
        <w:adjustRightInd w:val="0"/>
        <w:spacing w:after="0" w:line="360" w:lineRule="auto"/>
        <w:ind w:right="-1" w:firstLine="720"/>
        <w:jc w:val="both"/>
        <w:rPr>
          <w:rFonts w:ascii="Times New Roman" w:hAnsi="Times New Roman" w:cs="Times New Roman"/>
          <w:sz w:val="24"/>
          <w:szCs w:val="24"/>
        </w:rPr>
      </w:pPr>
    </w:p>
    <w:p w14:paraId="638EF245" w14:textId="761A1A17" w:rsidR="00510A9C" w:rsidRPr="003102D5" w:rsidRDefault="00510A9C" w:rsidP="003102D5">
      <w:pPr>
        <w:autoSpaceDE w:val="0"/>
        <w:autoSpaceDN w:val="0"/>
        <w:adjustRightInd w:val="0"/>
        <w:spacing w:after="0" w:line="360" w:lineRule="auto"/>
        <w:ind w:right="-1" w:firstLine="720"/>
        <w:jc w:val="both"/>
        <w:rPr>
          <w:rFonts w:ascii="Times New Roman" w:hAnsi="Times New Roman" w:cs="Times New Roman"/>
          <w:sz w:val="24"/>
          <w:szCs w:val="24"/>
          <w:lang w:val="en-US"/>
        </w:rPr>
      </w:pPr>
      <w:r w:rsidRPr="00C03714">
        <w:rPr>
          <w:rFonts w:ascii="Times New Roman" w:hAnsi="Times New Roman" w:cs="Times New Roman"/>
          <w:sz w:val="24"/>
          <w:szCs w:val="24"/>
          <w:lang w:val="en-US"/>
        </w:rPr>
        <w:t xml:space="preserve">In order to understand incubator manager role requirements, the present study adopts </w:t>
      </w:r>
      <w:bookmarkStart w:id="45" w:name="_Hlk514078985"/>
      <w:r w:rsidRPr="00C03714">
        <w:rPr>
          <w:rFonts w:ascii="Times New Roman" w:hAnsi="Times New Roman" w:cs="Times New Roman"/>
          <w:sz w:val="24"/>
          <w:szCs w:val="24"/>
          <w:lang w:val="en-US"/>
        </w:rPr>
        <w:t>Rosemary Stewart’s theoretical framework (</w:t>
      </w:r>
      <w:r>
        <w:rPr>
          <w:rFonts w:ascii="Times New Roman" w:hAnsi="Times New Roman" w:cs="Times New Roman"/>
          <w:sz w:val="24"/>
          <w:szCs w:val="24"/>
          <w:lang w:val="en-US"/>
        </w:rPr>
        <w:t xml:space="preserve">Stewart, </w:t>
      </w:r>
      <w:r w:rsidRPr="00C03714">
        <w:rPr>
          <w:rFonts w:ascii="Times New Roman" w:hAnsi="Times New Roman" w:cs="Times New Roman"/>
          <w:sz w:val="24"/>
          <w:szCs w:val="24"/>
          <w:lang w:val="en-US"/>
        </w:rPr>
        <w:t>1982)</w:t>
      </w:r>
      <w:bookmarkEnd w:id="45"/>
      <w:r>
        <w:rPr>
          <w:rFonts w:ascii="Times New Roman" w:hAnsi="Times New Roman" w:cs="Times New Roman"/>
          <w:sz w:val="24"/>
          <w:szCs w:val="24"/>
          <w:lang w:val="en-US"/>
        </w:rPr>
        <w:t>,</w:t>
      </w:r>
      <w:r w:rsidRPr="00C03714">
        <w:rPr>
          <w:rFonts w:ascii="Times New Roman" w:hAnsi="Times New Roman" w:cs="Times New Roman"/>
          <w:sz w:val="24"/>
          <w:szCs w:val="24"/>
          <w:lang w:val="en-US"/>
        </w:rPr>
        <w:t xml:space="preserve"> which is the role demands</w:t>
      </w:r>
      <w:r w:rsidR="00896B76">
        <w:rPr>
          <w:rFonts w:ascii="Times New Roman" w:hAnsi="Times New Roman" w:cs="Times New Roman"/>
          <w:sz w:val="24"/>
          <w:szCs w:val="24"/>
          <w:lang w:val="en-US"/>
        </w:rPr>
        <w:t>–</w:t>
      </w:r>
      <w:r w:rsidRPr="00C03714">
        <w:rPr>
          <w:rFonts w:ascii="Times New Roman" w:hAnsi="Times New Roman" w:cs="Times New Roman"/>
          <w:sz w:val="24"/>
          <w:szCs w:val="24"/>
          <w:lang w:val="en-US"/>
        </w:rPr>
        <w:t>constraints</w:t>
      </w:r>
      <w:r w:rsidR="00896B76">
        <w:rPr>
          <w:rFonts w:ascii="Times New Roman" w:hAnsi="Times New Roman" w:cs="Times New Roman"/>
          <w:sz w:val="24"/>
          <w:szCs w:val="24"/>
          <w:lang w:val="en-US"/>
        </w:rPr>
        <w:t>–</w:t>
      </w:r>
      <w:r w:rsidRPr="00C03714">
        <w:rPr>
          <w:rFonts w:ascii="Times New Roman" w:hAnsi="Times New Roman" w:cs="Times New Roman"/>
          <w:sz w:val="24"/>
          <w:szCs w:val="24"/>
          <w:lang w:val="en-US"/>
        </w:rPr>
        <w:t xml:space="preserve">choices model. </w:t>
      </w:r>
      <w:r w:rsidR="003102D5" w:rsidRPr="003102D5">
        <w:rPr>
          <w:rFonts w:ascii="Times New Roman" w:hAnsi="Times New Roman" w:cs="Times New Roman"/>
          <w:sz w:val="24"/>
          <w:szCs w:val="24"/>
          <w:lang w:val="en-US"/>
        </w:rPr>
        <w:t>Stewart</w:t>
      </w:r>
      <w:r w:rsidR="00896B76">
        <w:rPr>
          <w:rFonts w:ascii="Times New Roman" w:hAnsi="Times New Roman" w:cs="Times New Roman"/>
          <w:sz w:val="24"/>
          <w:szCs w:val="24"/>
          <w:lang w:val="en-US"/>
        </w:rPr>
        <w:t>’s</w:t>
      </w:r>
      <w:r w:rsidR="003102D5" w:rsidRPr="003102D5">
        <w:rPr>
          <w:rFonts w:ascii="Times New Roman" w:hAnsi="Times New Roman" w:cs="Times New Roman"/>
          <w:sz w:val="24"/>
          <w:szCs w:val="24"/>
          <w:lang w:val="en-US"/>
        </w:rPr>
        <w:t xml:space="preserve"> (1982) model </w:t>
      </w:r>
      <w:r w:rsidR="003102D5">
        <w:rPr>
          <w:rFonts w:ascii="Times New Roman" w:hAnsi="Times New Roman" w:cs="Times New Roman"/>
          <w:sz w:val="24"/>
          <w:szCs w:val="24"/>
          <w:lang w:val="en-US"/>
        </w:rPr>
        <w:t>is deemed</w:t>
      </w:r>
      <w:r w:rsidR="003102D5" w:rsidRPr="003102D5">
        <w:rPr>
          <w:rFonts w:ascii="Times New Roman" w:hAnsi="Times New Roman" w:cs="Times New Roman"/>
          <w:sz w:val="24"/>
          <w:szCs w:val="24"/>
          <w:lang w:val="en-US"/>
        </w:rPr>
        <w:t xml:space="preserve"> a potent lens in identifying the challenge of praxis, ethos, and philosophy in terms of managerial </w:t>
      </w:r>
      <w:r w:rsidR="003102D5">
        <w:rPr>
          <w:rFonts w:ascii="Times New Roman" w:hAnsi="Times New Roman" w:cs="Times New Roman"/>
          <w:sz w:val="24"/>
          <w:szCs w:val="24"/>
          <w:lang w:val="en-US"/>
        </w:rPr>
        <w:t>DCC</w:t>
      </w:r>
      <w:r w:rsidR="003102D5" w:rsidRPr="003102D5">
        <w:rPr>
          <w:rFonts w:ascii="Times New Roman" w:hAnsi="Times New Roman" w:cs="Times New Roman"/>
          <w:sz w:val="24"/>
          <w:szCs w:val="24"/>
          <w:lang w:val="en-US"/>
        </w:rPr>
        <w:t xml:space="preserve"> in the context of business incubation management.</w:t>
      </w:r>
      <w:r w:rsidR="003102D5">
        <w:rPr>
          <w:rFonts w:ascii="Times New Roman" w:hAnsi="Times New Roman" w:cs="Times New Roman"/>
          <w:sz w:val="24"/>
          <w:szCs w:val="24"/>
          <w:lang w:val="en-US"/>
        </w:rPr>
        <w:t xml:space="preserve"> </w:t>
      </w:r>
      <w:r w:rsidRPr="00C03714">
        <w:rPr>
          <w:rFonts w:ascii="Times New Roman" w:hAnsi="Times New Roman" w:cs="Times New Roman"/>
          <w:sz w:val="24"/>
          <w:szCs w:val="24"/>
        </w:rPr>
        <w:t xml:space="preserve">The DCC model introduces the concept of </w:t>
      </w:r>
      <w:r w:rsidRPr="00C03714">
        <w:rPr>
          <w:rFonts w:ascii="Times New Roman" w:hAnsi="Times New Roman" w:cs="Times New Roman"/>
          <w:i/>
          <w:sz w:val="24"/>
          <w:szCs w:val="24"/>
        </w:rPr>
        <w:t>role making</w:t>
      </w:r>
      <w:r w:rsidR="00896B76">
        <w:rPr>
          <w:rFonts w:ascii="Times New Roman" w:hAnsi="Times New Roman" w:cs="Times New Roman"/>
          <w:iCs/>
          <w:sz w:val="24"/>
          <w:szCs w:val="24"/>
        </w:rPr>
        <w:t>,</w:t>
      </w:r>
      <w:r w:rsidRPr="00C03714">
        <w:rPr>
          <w:rFonts w:ascii="Times New Roman" w:hAnsi="Times New Roman" w:cs="Times New Roman"/>
          <w:sz w:val="24"/>
          <w:szCs w:val="24"/>
        </w:rPr>
        <w:t xml:space="preserve"> which assumes that individuals are not simply reactive to other individuals’ expectations, but also enact their own roles. </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Whilst </w:t>
      </w:r>
      <w:r w:rsidRPr="00C03714">
        <w:rPr>
          <w:rFonts w:ascii="Times New Roman" w:hAnsi="Times New Roman" w:cs="Times New Roman"/>
          <w:i/>
          <w:sz w:val="24"/>
          <w:szCs w:val="24"/>
        </w:rPr>
        <w:t>role taking</w:t>
      </w:r>
      <w:r w:rsidRPr="00C03714">
        <w:rPr>
          <w:rFonts w:ascii="Times New Roman" w:hAnsi="Times New Roman" w:cs="Times New Roman"/>
          <w:sz w:val="24"/>
          <w:szCs w:val="24"/>
        </w:rPr>
        <w:t xml:space="preserve"> is about how the focal person perceives role expectations and acts upon them, </w:t>
      </w:r>
      <w:r w:rsidRPr="00C03714">
        <w:rPr>
          <w:rFonts w:ascii="Times New Roman" w:hAnsi="Times New Roman" w:cs="Times New Roman"/>
          <w:i/>
          <w:sz w:val="24"/>
          <w:szCs w:val="24"/>
        </w:rPr>
        <w:t>role making</w:t>
      </w:r>
      <w:r w:rsidRPr="00C03714">
        <w:rPr>
          <w:rFonts w:ascii="Times New Roman" w:hAnsi="Times New Roman" w:cs="Times New Roman"/>
          <w:sz w:val="24"/>
          <w:szCs w:val="24"/>
        </w:rPr>
        <w:t xml:space="preserve"> is about the focal person attempting to create and/or change role expectations and communicate those to the role senders.</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w:t>
      </w:r>
      <w:bookmarkStart w:id="46" w:name="_Hlk514079048"/>
      <w:proofErr w:type="spellStart"/>
      <w:r w:rsidRPr="00C03714">
        <w:rPr>
          <w:rFonts w:ascii="Times New Roman" w:hAnsi="Times New Roman" w:cs="Times New Roman"/>
          <w:sz w:val="24"/>
          <w:szCs w:val="24"/>
        </w:rPr>
        <w:t>Petrovic</w:t>
      </w:r>
      <w:proofErr w:type="spellEnd"/>
      <w:r>
        <w:rPr>
          <w:rFonts w:ascii="Times New Roman" w:hAnsi="Times New Roman" w:cs="Times New Roman"/>
          <w:sz w:val="24"/>
          <w:szCs w:val="24"/>
        </w:rPr>
        <w:t>,</w:t>
      </w:r>
      <w:r w:rsidRPr="00C03714">
        <w:rPr>
          <w:rFonts w:ascii="Times New Roman" w:hAnsi="Times New Roman" w:cs="Times New Roman"/>
          <w:sz w:val="24"/>
          <w:szCs w:val="24"/>
        </w:rPr>
        <w:t xml:space="preserve"> 2008</w:t>
      </w:r>
      <w:r>
        <w:rPr>
          <w:rFonts w:ascii="Times New Roman" w:hAnsi="Times New Roman" w:cs="Times New Roman"/>
          <w:sz w:val="24"/>
          <w:szCs w:val="24"/>
        </w:rPr>
        <w:t>, p.</w:t>
      </w:r>
      <w:r w:rsidRPr="00C03714">
        <w:rPr>
          <w:rFonts w:ascii="Times New Roman" w:hAnsi="Times New Roman" w:cs="Times New Roman"/>
          <w:sz w:val="24"/>
          <w:szCs w:val="24"/>
        </w:rPr>
        <w:t xml:space="preserve"> 1375</w:t>
      </w:r>
      <w:bookmarkEnd w:id="46"/>
      <w:r w:rsidRPr="00C03714">
        <w:rPr>
          <w:rFonts w:ascii="Times New Roman" w:hAnsi="Times New Roman" w:cs="Times New Roman"/>
          <w:sz w:val="24"/>
          <w:szCs w:val="24"/>
        </w:rPr>
        <w:t>).</w:t>
      </w:r>
      <w:r w:rsidR="00935F08">
        <w:rPr>
          <w:rFonts w:ascii="Times New Roman" w:hAnsi="Times New Roman" w:cs="Times New Roman"/>
          <w:sz w:val="24"/>
          <w:szCs w:val="24"/>
        </w:rPr>
        <w:t xml:space="preserve"> </w:t>
      </w:r>
      <w:r w:rsidRPr="00C03714">
        <w:rPr>
          <w:rFonts w:ascii="Times New Roman" w:hAnsi="Times New Roman" w:cs="Times New Roman"/>
          <w:sz w:val="24"/>
          <w:szCs w:val="24"/>
        </w:rPr>
        <w:t xml:space="preserve">Stewart (1982) </w:t>
      </w:r>
      <w:r w:rsidRPr="00C03714">
        <w:rPr>
          <w:rFonts w:ascii="Times New Roman" w:hAnsi="Times New Roman" w:cs="Times New Roman"/>
          <w:sz w:val="24"/>
          <w:szCs w:val="24"/>
        </w:rPr>
        <w:lastRenderedPageBreak/>
        <w:t xml:space="preserve">believes that in order to understand managerial roles, one must understand the flexibility offered by the role, and that although there are some common elements of flexibility in managerial roles, there are significant differences in </w:t>
      </w:r>
      <w:r w:rsidR="00F636D5">
        <w:rPr>
          <w:rFonts w:ascii="Times New Roman" w:hAnsi="Times New Roman" w:cs="Times New Roman"/>
          <w:sz w:val="24"/>
          <w:szCs w:val="24"/>
        </w:rPr>
        <w:t>“</w:t>
      </w:r>
      <w:r w:rsidRPr="00C03714">
        <w:rPr>
          <w:rFonts w:ascii="Times New Roman" w:hAnsi="Times New Roman" w:cs="Times New Roman"/>
          <w:sz w:val="24"/>
          <w:szCs w:val="24"/>
        </w:rPr>
        <w:t>the opportunities that managerial jobs offer for one job</w:t>
      </w:r>
      <w:r>
        <w:rPr>
          <w:rFonts w:ascii="Times New Roman" w:hAnsi="Times New Roman" w:cs="Times New Roman"/>
          <w:sz w:val="24"/>
          <w:szCs w:val="24"/>
        </w:rPr>
        <w:t>-</w:t>
      </w:r>
      <w:r w:rsidRPr="00C03714">
        <w:rPr>
          <w:rFonts w:ascii="Times New Roman" w:hAnsi="Times New Roman" w:cs="Times New Roman"/>
          <w:sz w:val="24"/>
          <w:szCs w:val="24"/>
        </w:rPr>
        <w:t>holder to behave differently from another</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(Stewart</w:t>
      </w:r>
      <w:r>
        <w:rPr>
          <w:rFonts w:ascii="Times New Roman" w:hAnsi="Times New Roman" w:cs="Times New Roman"/>
          <w:sz w:val="24"/>
          <w:szCs w:val="24"/>
        </w:rPr>
        <w:t>,</w:t>
      </w:r>
      <w:r w:rsidRPr="00C03714">
        <w:rPr>
          <w:rFonts w:ascii="Times New Roman" w:hAnsi="Times New Roman" w:cs="Times New Roman"/>
          <w:sz w:val="24"/>
          <w:szCs w:val="24"/>
        </w:rPr>
        <w:t xml:space="preserve"> 1982</w:t>
      </w:r>
      <w:r>
        <w:rPr>
          <w:rFonts w:ascii="Times New Roman" w:hAnsi="Times New Roman" w:cs="Times New Roman"/>
          <w:sz w:val="24"/>
          <w:szCs w:val="24"/>
        </w:rPr>
        <w:t>, p.</w:t>
      </w:r>
      <w:r w:rsidRPr="00C03714">
        <w:rPr>
          <w:rFonts w:ascii="Times New Roman" w:hAnsi="Times New Roman" w:cs="Times New Roman"/>
          <w:sz w:val="24"/>
          <w:szCs w:val="24"/>
        </w:rPr>
        <w:t xml:space="preserve"> 11)</w:t>
      </w:r>
      <w:r>
        <w:rPr>
          <w:rFonts w:ascii="Times New Roman" w:hAnsi="Times New Roman" w:cs="Times New Roman"/>
          <w:sz w:val="24"/>
          <w:szCs w:val="24"/>
        </w:rPr>
        <w:t>.</w:t>
      </w:r>
    </w:p>
    <w:p w14:paraId="7DF12697" w14:textId="77777777" w:rsidR="004F0155" w:rsidRDefault="004F0155" w:rsidP="00510A9C">
      <w:pPr>
        <w:autoSpaceDE w:val="0"/>
        <w:autoSpaceDN w:val="0"/>
        <w:adjustRightInd w:val="0"/>
        <w:spacing w:after="0" w:line="360" w:lineRule="auto"/>
        <w:ind w:right="-1" w:firstLine="720"/>
        <w:jc w:val="both"/>
        <w:rPr>
          <w:rFonts w:ascii="Times New Roman" w:hAnsi="Times New Roman" w:cs="Times New Roman"/>
          <w:sz w:val="24"/>
          <w:szCs w:val="24"/>
        </w:rPr>
      </w:pPr>
    </w:p>
    <w:p w14:paraId="276273C8" w14:textId="58727D28" w:rsidR="00510A9C" w:rsidRDefault="00510A9C" w:rsidP="00510A9C">
      <w:pPr>
        <w:autoSpaceDE w:val="0"/>
        <w:autoSpaceDN w:val="0"/>
        <w:adjustRightInd w:val="0"/>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In Stewart’s (1982) model, demands represent what </w:t>
      </w:r>
      <w:r w:rsidR="00F636D5">
        <w:rPr>
          <w:rFonts w:ascii="Times New Roman" w:hAnsi="Times New Roman" w:cs="Times New Roman"/>
          <w:sz w:val="24"/>
          <w:szCs w:val="24"/>
        </w:rPr>
        <w:t>“</w:t>
      </w:r>
      <w:r w:rsidRPr="00C03714">
        <w:rPr>
          <w:rFonts w:ascii="Times New Roman" w:hAnsi="Times New Roman" w:cs="Times New Roman"/>
          <w:sz w:val="24"/>
          <w:szCs w:val="24"/>
        </w:rPr>
        <w:t>anyone in the job has to do</w:t>
      </w:r>
      <w:r w:rsidR="00F636D5">
        <w:rPr>
          <w:rFonts w:ascii="Times New Roman" w:hAnsi="Times New Roman" w:cs="Times New Roman"/>
          <w:sz w:val="24"/>
          <w:szCs w:val="24"/>
        </w:rPr>
        <w:t>”</w:t>
      </w:r>
      <w:r w:rsidR="00896B76">
        <w:rPr>
          <w:rFonts w:ascii="Times New Roman" w:hAnsi="Times New Roman" w:cs="Times New Roman"/>
          <w:sz w:val="24"/>
          <w:szCs w:val="24"/>
        </w:rPr>
        <w:t>.</w:t>
      </w:r>
      <w:r w:rsidRPr="00C03714">
        <w:rPr>
          <w:rFonts w:ascii="Times New Roman" w:hAnsi="Times New Roman" w:cs="Times New Roman"/>
          <w:sz w:val="24"/>
          <w:szCs w:val="24"/>
        </w:rPr>
        <w:t xml:space="preserve"> In other words, they are the activities that are part of the role remit or are imposed by management that a manager must do as part of their role. Constraints are the tangible or intangible factors (such as finance or attitude) </w:t>
      </w:r>
      <w:r w:rsidR="00896B76">
        <w:rPr>
          <w:rFonts w:ascii="Times New Roman" w:hAnsi="Times New Roman" w:cs="Times New Roman"/>
          <w:sz w:val="24"/>
          <w:szCs w:val="24"/>
        </w:rPr>
        <w:t>that</w:t>
      </w:r>
      <w:r w:rsidR="00896B76" w:rsidRPr="00C03714">
        <w:rPr>
          <w:rFonts w:ascii="Times New Roman" w:hAnsi="Times New Roman" w:cs="Times New Roman"/>
          <w:sz w:val="24"/>
          <w:szCs w:val="24"/>
        </w:rPr>
        <w:t xml:space="preserve"> </w:t>
      </w:r>
      <w:r w:rsidRPr="00C03714">
        <w:rPr>
          <w:rFonts w:ascii="Times New Roman" w:hAnsi="Times New Roman" w:cs="Times New Roman"/>
          <w:sz w:val="24"/>
          <w:szCs w:val="24"/>
        </w:rPr>
        <w:t>limit what the manager can do (</w:t>
      </w:r>
      <w:bookmarkStart w:id="47" w:name="_Hlk514079071"/>
      <w:r w:rsidRPr="00C03714">
        <w:rPr>
          <w:rFonts w:ascii="Times New Roman" w:hAnsi="Times New Roman" w:cs="Times New Roman"/>
          <w:sz w:val="24"/>
          <w:szCs w:val="24"/>
        </w:rPr>
        <w:t>Stewart</w:t>
      </w:r>
      <w:r>
        <w:rPr>
          <w:rFonts w:ascii="Times New Roman" w:hAnsi="Times New Roman" w:cs="Times New Roman"/>
          <w:sz w:val="24"/>
          <w:szCs w:val="24"/>
        </w:rPr>
        <w:t>,</w:t>
      </w:r>
      <w:r w:rsidRPr="00C03714">
        <w:rPr>
          <w:rFonts w:ascii="Times New Roman" w:hAnsi="Times New Roman" w:cs="Times New Roman"/>
          <w:sz w:val="24"/>
          <w:szCs w:val="24"/>
        </w:rPr>
        <w:t xml:space="preserve"> 2003</w:t>
      </w:r>
      <w:bookmarkEnd w:id="47"/>
      <w:r w:rsidRPr="00C03714">
        <w:rPr>
          <w:rFonts w:ascii="Times New Roman" w:hAnsi="Times New Roman" w:cs="Times New Roman"/>
          <w:sz w:val="24"/>
          <w:szCs w:val="24"/>
        </w:rPr>
        <w:t xml:space="preserve">). Stewart (1982) argues that individuals in managerial positions </w:t>
      </w:r>
      <w:r w:rsidR="00690ED7">
        <w:rPr>
          <w:rFonts w:ascii="Times New Roman" w:hAnsi="Times New Roman" w:cs="Times New Roman"/>
          <w:sz w:val="24"/>
          <w:szCs w:val="24"/>
        </w:rPr>
        <w:t>have choices concerning</w:t>
      </w:r>
      <w:r w:rsidRPr="00C03714">
        <w:rPr>
          <w:rFonts w:ascii="Times New Roman" w:hAnsi="Times New Roman" w:cs="Times New Roman"/>
          <w:sz w:val="24"/>
          <w:szCs w:val="24"/>
        </w:rPr>
        <w:t xml:space="preserve"> </w:t>
      </w:r>
      <w:r w:rsidR="00690ED7">
        <w:rPr>
          <w:rFonts w:ascii="Times New Roman" w:hAnsi="Times New Roman" w:cs="Times New Roman"/>
          <w:sz w:val="24"/>
          <w:szCs w:val="24"/>
        </w:rPr>
        <w:t xml:space="preserve">the </w:t>
      </w:r>
      <w:r w:rsidRPr="00C03714">
        <w:rPr>
          <w:rFonts w:ascii="Times New Roman" w:hAnsi="Times New Roman" w:cs="Times New Roman"/>
          <w:sz w:val="24"/>
          <w:szCs w:val="24"/>
        </w:rPr>
        <w:t>activities th</w:t>
      </w:r>
      <w:r w:rsidR="00690ED7">
        <w:rPr>
          <w:rFonts w:ascii="Times New Roman" w:hAnsi="Times New Roman" w:cs="Times New Roman"/>
          <w:sz w:val="24"/>
          <w:szCs w:val="24"/>
        </w:rPr>
        <w:t xml:space="preserve">ey </w:t>
      </w:r>
      <w:r w:rsidRPr="00C03714">
        <w:rPr>
          <w:rFonts w:ascii="Times New Roman" w:hAnsi="Times New Roman" w:cs="Times New Roman"/>
          <w:sz w:val="24"/>
          <w:szCs w:val="24"/>
        </w:rPr>
        <w:t xml:space="preserve">do, but </w:t>
      </w:r>
      <w:r w:rsidR="00690ED7">
        <w:rPr>
          <w:rFonts w:ascii="Times New Roman" w:hAnsi="Times New Roman" w:cs="Times New Roman"/>
          <w:sz w:val="24"/>
          <w:szCs w:val="24"/>
        </w:rPr>
        <w:t>equally have the choice to not d</w:t>
      </w:r>
      <w:r w:rsidRPr="00C03714">
        <w:rPr>
          <w:rFonts w:ascii="Times New Roman" w:hAnsi="Times New Roman" w:cs="Times New Roman"/>
          <w:sz w:val="24"/>
          <w:szCs w:val="24"/>
        </w:rPr>
        <w:t xml:space="preserve">o </w:t>
      </w:r>
      <w:r w:rsidR="00690ED7">
        <w:rPr>
          <w:rFonts w:ascii="Times New Roman" w:hAnsi="Times New Roman" w:cs="Times New Roman"/>
          <w:sz w:val="24"/>
          <w:szCs w:val="24"/>
        </w:rPr>
        <w:t xml:space="preserve">as well as </w:t>
      </w:r>
      <w:r w:rsidR="00F636D5">
        <w:rPr>
          <w:rFonts w:ascii="Times New Roman" w:hAnsi="Times New Roman" w:cs="Times New Roman"/>
          <w:sz w:val="24"/>
          <w:szCs w:val="24"/>
        </w:rPr>
        <w:t>“</w:t>
      </w:r>
      <w:r w:rsidRPr="00C03714">
        <w:rPr>
          <w:rFonts w:ascii="Times New Roman" w:hAnsi="Times New Roman" w:cs="Times New Roman"/>
          <w:sz w:val="24"/>
          <w:szCs w:val="24"/>
        </w:rPr>
        <w:t>do different work, from [one] another and to do it in different ways</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(Stewart, 1982</w:t>
      </w:r>
      <w:r>
        <w:rPr>
          <w:rFonts w:ascii="Times New Roman" w:hAnsi="Times New Roman" w:cs="Times New Roman"/>
          <w:sz w:val="24"/>
          <w:szCs w:val="24"/>
        </w:rPr>
        <w:t>,</w:t>
      </w:r>
      <w:r w:rsidRPr="00C03714">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03714">
        <w:rPr>
          <w:rFonts w:ascii="Times New Roman" w:hAnsi="Times New Roman" w:cs="Times New Roman"/>
          <w:sz w:val="24"/>
          <w:szCs w:val="24"/>
        </w:rPr>
        <w:t xml:space="preserve">9). </w:t>
      </w:r>
      <w:bookmarkStart w:id="48" w:name="_Hlk514079084"/>
      <w:r w:rsidR="008F72AE" w:rsidRPr="008F72AE">
        <w:rPr>
          <w:rFonts w:ascii="Times New Roman" w:hAnsi="Times New Roman" w:cs="Times New Roman"/>
          <w:sz w:val="24"/>
          <w:szCs w:val="24"/>
        </w:rPr>
        <w:t>Lowe, (2003</w:t>
      </w:r>
      <w:r w:rsidR="008F72AE">
        <w:rPr>
          <w:rFonts w:ascii="Times New Roman" w:hAnsi="Times New Roman" w:cs="Times New Roman"/>
          <w:sz w:val="24"/>
          <w:szCs w:val="24"/>
        </w:rPr>
        <w:t>)</w:t>
      </w:r>
      <w:bookmarkEnd w:id="48"/>
      <w:r w:rsidR="008F72AE">
        <w:rPr>
          <w:rFonts w:ascii="Times New Roman" w:hAnsi="Times New Roman" w:cs="Times New Roman"/>
          <w:sz w:val="24"/>
          <w:szCs w:val="24"/>
        </w:rPr>
        <w:t xml:space="preserve"> </w:t>
      </w:r>
      <w:r w:rsidRPr="00C03714">
        <w:rPr>
          <w:rFonts w:ascii="Times New Roman" w:hAnsi="Times New Roman" w:cs="Times New Roman"/>
          <w:sz w:val="24"/>
          <w:szCs w:val="24"/>
        </w:rPr>
        <w:t>noted that managers have, for instance, the choice of determining how to perform their role, how much they can delegate</w:t>
      </w:r>
      <w:r w:rsidR="00896B76">
        <w:rPr>
          <w:rFonts w:ascii="Times New Roman" w:hAnsi="Times New Roman" w:cs="Times New Roman"/>
          <w:sz w:val="24"/>
          <w:szCs w:val="24"/>
        </w:rPr>
        <w:t>,</w:t>
      </w:r>
      <w:r w:rsidRPr="00C03714">
        <w:rPr>
          <w:rFonts w:ascii="Times New Roman" w:hAnsi="Times New Roman" w:cs="Times New Roman"/>
          <w:sz w:val="24"/>
          <w:szCs w:val="24"/>
        </w:rPr>
        <w:t xml:space="preserve"> and how much they are willing to observe organisational boundaries. As Stewart (1982)</w:t>
      </w:r>
      <w:r>
        <w:rPr>
          <w:rFonts w:ascii="Times New Roman" w:hAnsi="Times New Roman" w:cs="Times New Roman"/>
          <w:sz w:val="24"/>
          <w:szCs w:val="24"/>
        </w:rPr>
        <w:t xml:space="preserve"> </w:t>
      </w:r>
      <w:r w:rsidR="00896B76">
        <w:rPr>
          <w:rFonts w:ascii="Times New Roman" w:hAnsi="Times New Roman" w:cs="Times New Roman"/>
          <w:sz w:val="24"/>
          <w:szCs w:val="24"/>
        </w:rPr>
        <w:t>emphasises</w:t>
      </w:r>
      <w:r w:rsidRPr="00C03714">
        <w:rPr>
          <w:rFonts w:ascii="Times New Roman" w:hAnsi="Times New Roman" w:cs="Times New Roman"/>
          <w:sz w:val="24"/>
          <w:szCs w:val="24"/>
        </w:rPr>
        <w:t>, choices are only limited by constraints and demands, but these can change over time</w:t>
      </w:r>
      <w:r>
        <w:rPr>
          <w:rFonts w:ascii="Times New Roman" w:hAnsi="Times New Roman" w:cs="Times New Roman"/>
          <w:sz w:val="24"/>
          <w:szCs w:val="24"/>
        </w:rPr>
        <w:t>,</w:t>
      </w:r>
      <w:r w:rsidRPr="00C03714">
        <w:rPr>
          <w:rFonts w:ascii="Times New Roman" w:hAnsi="Times New Roman" w:cs="Times New Roman"/>
          <w:sz w:val="24"/>
          <w:szCs w:val="24"/>
        </w:rPr>
        <w:t xml:space="preserve"> and be influenced by the manager. However, </w:t>
      </w:r>
      <w:bookmarkStart w:id="49" w:name="_Hlk514079095"/>
      <w:proofErr w:type="spellStart"/>
      <w:r w:rsidRPr="00C03714">
        <w:rPr>
          <w:rFonts w:ascii="Times New Roman" w:hAnsi="Times New Roman" w:cs="Times New Roman"/>
          <w:sz w:val="24"/>
          <w:szCs w:val="24"/>
        </w:rPr>
        <w:t>Fondas</w:t>
      </w:r>
      <w:proofErr w:type="spellEnd"/>
      <w:r w:rsidRPr="00C03714">
        <w:rPr>
          <w:rFonts w:ascii="Times New Roman" w:hAnsi="Times New Roman" w:cs="Times New Roman"/>
          <w:sz w:val="24"/>
          <w:szCs w:val="24"/>
        </w:rPr>
        <w:t xml:space="preserve"> and Stewart (1994) </w:t>
      </w:r>
      <w:bookmarkEnd w:id="49"/>
      <w:r w:rsidRPr="00C03714">
        <w:rPr>
          <w:rFonts w:ascii="Times New Roman" w:hAnsi="Times New Roman" w:cs="Times New Roman"/>
          <w:sz w:val="24"/>
          <w:szCs w:val="24"/>
        </w:rPr>
        <w:t>recognise that not every manager engages in role-making</w:t>
      </w:r>
      <w:r>
        <w:rPr>
          <w:rFonts w:ascii="Times New Roman" w:hAnsi="Times New Roman" w:cs="Times New Roman"/>
          <w:sz w:val="24"/>
          <w:szCs w:val="24"/>
        </w:rPr>
        <w:t>,</w:t>
      </w:r>
      <w:r w:rsidRPr="00C03714">
        <w:rPr>
          <w:rFonts w:ascii="Times New Roman" w:hAnsi="Times New Roman" w:cs="Times New Roman"/>
          <w:sz w:val="24"/>
          <w:szCs w:val="24"/>
        </w:rPr>
        <w:t xml:space="preserve"> and</w:t>
      </w:r>
      <w:r>
        <w:rPr>
          <w:rFonts w:ascii="Times New Roman" w:hAnsi="Times New Roman" w:cs="Times New Roman"/>
          <w:sz w:val="24"/>
          <w:szCs w:val="24"/>
        </w:rPr>
        <w:t xml:space="preserve"> that</w:t>
      </w:r>
      <w:r w:rsidRPr="00C03714">
        <w:rPr>
          <w:rFonts w:ascii="Times New Roman" w:hAnsi="Times New Roman" w:cs="Times New Roman"/>
          <w:sz w:val="24"/>
          <w:szCs w:val="24"/>
        </w:rPr>
        <w:t xml:space="preserve"> not every role set would allow individuals to do so. </w:t>
      </w:r>
    </w:p>
    <w:p w14:paraId="07007C21" w14:textId="77777777" w:rsidR="00510A9C" w:rsidRPr="00C03714" w:rsidRDefault="00510A9C" w:rsidP="00510A9C">
      <w:pPr>
        <w:autoSpaceDE w:val="0"/>
        <w:autoSpaceDN w:val="0"/>
        <w:adjustRightInd w:val="0"/>
        <w:spacing w:after="0" w:line="360" w:lineRule="auto"/>
        <w:ind w:right="-1"/>
        <w:jc w:val="both"/>
        <w:rPr>
          <w:rFonts w:ascii="Times New Roman" w:hAnsi="Times New Roman" w:cs="Times New Roman"/>
          <w:sz w:val="24"/>
          <w:szCs w:val="24"/>
          <w:lang w:val="en-US"/>
        </w:rPr>
      </w:pPr>
    </w:p>
    <w:p w14:paraId="38A6A181" w14:textId="45A031E0" w:rsidR="00510A9C" w:rsidRPr="001F5683" w:rsidRDefault="00510A9C" w:rsidP="001F5683">
      <w:pPr>
        <w:autoSpaceDE w:val="0"/>
        <w:autoSpaceDN w:val="0"/>
        <w:adjustRightInd w:val="0"/>
        <w:spacing w:after="0" w:line="360" w:lineRule="auto"/>
        <w:ind w:right="-1" w:firstLine="720"/>
        <w:jc w:val="both"/>
        <w:rPr>
          <w:rFonts w:ascii="Times New Roman" w:hAnsi="Times New Roman" w:cs="Times New Roman"/>
          <w:sz w:val="24"/>
          <w:szCs w:val="24"/>
          <w:lang w:val="en-US"/>
        </w:rPr>
      </w:pPr>
      <w:r w:rsidRPr="00C03714">
        <w:rPr>
          <w:rFonts w:ascii="Times New Roman" w:hAnsi="Times New Roman" w:cs="Times New Roman"/>
          <w:sz w:val="24"/>
          <w:szCs w:val="24"/>
          <w:lang w:val="en-US"/>
        </w:rPr>
        <w:t xml:space="preserve">According to Stewart (1982), it is the relevance of choices that the role-holder exercises to the situation at hand that determines leadership effectiveness. Stewart (1982) describes these choices as (1) what aspects of the job the manager chooses to </w:t>
      </w:r>
      <w:r w:rsidRPr="00C03714">
        <w:rPr>
          <w:rFonts w:ascii="Times New Roman" w:hAnsi="Times New Roman" w:cs="Times New Roman"/>
          <w:sz w:val="24"/>
          <w:szCs w:val="24"/>
        </w:rPr>
        <w:t>emphasise</w:t>
      </w:r>
      <w:r w:rsidRPr="00C03714">
        <w:rPr>
          <w:rFonts w:ascii="Times New Roman" w:hAnsi="Times New Roman" w:cs="Times New Roman"/>
          <w:sz w:val="24"/>
          <w:szCs w:val="24"/>
          <w:lang w:val="en-US"/>
        </w:rPr>
        <w:t xml:space="preserve"> in terms of time, effort</w:t>
      </w:r>
      <w:r>
        <w:rPr>
          <w:rFonts w:ascii="Times New Roman" w:hAnsi="Times New Roman" w:cs="Times New Roman"/>
          <w:sz w:val="24"/>
          <w:szCs w:val="24"/>
          <w:lang w:val="en-US"/>
        </w:rPr>
        <w:t>,</w:t>
      </w:r>
      <w:r w:rsidRPr="00C03714">
        <w:rPr>
          <w:rFonts w:ascii="Times New Roman" w:hAnsi="Times New Roman" w:cs="Times New Roman"/>
          <w:sz w:val="24"/>
          <w:szCs w:val="24"/>
          <w:lang w:val="en-US"/>
        </w:rPr>
        <w:t xml:space="preserve"> and commitment of resources; (2) how and what tasks are delegated; and (3) how the manager manages his/her job boundaries. </w:t>
      </w:r>
      <w:r w:rsidRPr="00C03714">
        <w:rPr>
          <w:rFonts w:ascii="Times New Roman" w:hAnsi="Times New Roman" w:cs="Times New Roman"/>
          <w:sz w:val="24"/>
          <w:szCs w:val="24"/>
        </w:rPr>
        <w:t xml:space="preserve">The role set of an individual consists of the different people with whom a manager interacts and </w:t>
      </w:r>
      <w:r w:rsidR="00F636D5">
        <w:rPr>
          <w:rFonts w:ascii="Times New Roman" w:hAnsi="Times New Roman" w:cs="Times New Roman"/>
          <w:sz w:val="24"/>
          <w:szCs w:val="24"/>
        </w:rPr>
        <w:lastRenderedPageBreak/>
        <w:t>“</w:t>
      </w:r>
      <w:r w:rsidRPr="00C03714">
        <w:rPr>
          <w:rFonts w:ascii="Times New Roman" w:hAnsi="Times New Roman" w:cs="Times New Roman"/>
          <w:sz w:val="24"/>
          <w:szCs w:val="24"/>
        </w:rPr>
        <w:t>who have a stake in and hold expectations about the manager’s performance in the job</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w:t>
      </w:r>
      <w:proofErr w:type="spellStart"/>
      <w:r w:rsidRPr="00C03714">
        <w:rPr>
          <w:rFonts w:ascii="Times New Roman" w:hAnsi="Times New Roman" w:cs="Times New Roman"/>
          <w:sz w:val="24"/>
          <w:szCs w:val="24"/>
        </w:rPr>
        <w:t>Fondas</w:t>
      </w:r>
      <w:proofErr w:type="spellEnd"/>
      <w:r w:rsidRPr="00C03714">
        <w:rPr>
          <w:rFonts w:ascii="Times New Roman" w:hAnsi="Times New Roman" w:cs="Times New Roman"/>
          <w:sz w:val="24"/>
          <w:szCs w:val="24"/>
        </w:rPr>
        <w:t xml:space="preserve"> and Stewart 1994</w:t>
      </w:r>
      <w:r>
        <w:rPr>
          <w:rFonts w:ascii="Times New Roman" w:hAnsi="Times New Roman" w:cs="Times New Roman"/>
          <w:sz w:val="24"/>
          <w:szCs w:val="24"/>
        </w:rPr>
        <w:t>,</w:t>
      </w:r>
      <w:r w:rsidRPr="00C03714">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C03714">
        <w:rPr>
          <w:rFonts w:ascii="Times New Roman" w:hAnsi="Times New Roman" w:cs="Times New Roman"/>
          <w:sz w:val="24"/>
          <w:szCs w:val="24"/>
        </w:rPr>
        <w:t>86).</w:t>
      </w:r>
      <w:r>
        <w:rPr>
          <w:rFonts w:ascii="Times New Roman" w:hAnsi="Times New Roman" w:cs="Times New Roman"/>
          <w:sz w:val="24"/>
          <w:szCs w:val="24"/>
        </w:rPr>
        <w:t xml:space="preserve"> </w:t>
      </w:r>
      <w:r w:rsidRPr="00C03714">
        <w:rPr>
          <w:rFonts w:ascii="Times New Roman" w:hAnsi="Times New Roman" w:cs="Times New Roman"/>
          <w:sz w:val="24"/>
          <w:szCs w:val="24"/>
          <w:lang w:val="en-US"/>
        </w:rPr>
        <w:t xml:space="preserve">Although Stewart did not conceive the model to place particular focus on incubator managers, we use the identified constructs of this theoretical framework in the present paper in order to discuss the findings from the primary research that we conducted with 40 incubator managers in the UK. </w:t>
      </w:r>
    </w:p>
    <w:p w14:paraId="6B8EAF72" w14:textId="77777777" w:rsidR="00D848DF" w:rsidRDefault="00D848DF" w:rsidP="00510A9C">
      <w:pPr>
        <w:spacing w:after="0" w:line="360" w:lineRule="auto"/>
        <w:ind w:right="-1"/>
        <w:jc w:val="both"/>
        <w:rPr>
          <w:rFonts w:ascii="Times New Roman" w:hAnsi="Times New Roman" w:cs="Times New Roman"/>
          <w:b/>
          <w:sz w:val="24"/>
          <w:szCs w:val="24"/>
        </w:rPr>
      </w:pPr>
    </w:p>
    <w:p w14:paraId="5BEDA398" w14:textId="77777777" w:rsidR="00510A9C" w:rsidRDefault="00510A9C" w:rsidP="00510A9C">
      <w:pPr>
        <w:spacing w:after="0" w:line="360" w:lineRule="auto"/>
        <w:ind w:right="-1"/>
        <w:jc w:val="both"/>
        <w:rPr>
          <w:rFonts w:ascii="Times New Roman" w:hAnsi="Times New Roman" w:cs="Times New Roman"/>
          <w:b/>
          <w:sz w:val="24"/>
          <w:szCs w:val="24"/>
        </w:rPr>
      </w:pPr>
      <w:r w:rsidRPr="00C03714">
        <w:rPr>
          <w:rFonts w:ascii="Times New Roman" w:hAnsi="Times New Roman" w:cs="Times New Roman"/>
          <w:b/>
          <w:sz w:val="24"/>
          <w:szCs w:val="24"/>
        </w:rPr>
        <w:t>Methodology</w:t>
      </w:r>
    </w:p>
    <w:p w14:paraId="46A9EFBC" w14:textId="77777777" w:rsidR="00510A9C" w:rsidRPr="00C03714" w:rsidRDefault="00510A9C" w:rsidP="00510A9C">
      <w:pPr>
        <w:spacing w:after="0" w:line="360" w:lineRule="auto"/>
        <w:ind w:right="-1"/>
        <w:jc w:val="both"/>
        <w:rPr>
          <w:rFonts w:ascii="Times New Roman" w:hAnsi="Times New Roman" w:cs="Times New Roman"/>
          <w:b/>
          <w:sz w:val="24"/>
          <w:szCs w:val="24"/>
        </w:rPr>
      </w:pPr>
    </w:p>
    <w:p w14:paraId="005EE042" w14:textId="5A7D0209" w:rsidR="00510A9C" w:rsidRPr="00C03714" w:rsidRDefault="00510A9C" w:rsidP="00A8207C">
      <w:pPr>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The purpose of this study is to gain an in-depth understanding </w:t>
      </w:r>
      <w:r w:rsidR="00896B76">
        <w:rPr>
          <w:rFonts w:ascii="Times New Roman" w:hAnsi="Times New Roman" w:cs="Times New Roman"/>
          <w:sz w:val="24"/>
          <w:szCs w:val="24"/>
        </w:rPr>
        <w:t>of</w:t>
      </w:r>
      <w:r w:rsidR="00896B76" w:rsidRPr="00C03714">
        <w:rPr>
          <w:rFonts w:ascii="Times New Roman" w:hAnsi="Times New Roman" w:cs="Times New Roman"/>
          <w:sz w:val="24"/>
          <w:szCs w:val="24"/>
        </w:rPr>
        <w:t xml:space="preserve"> </w:t>
      </w:r>
      <w:r w:rsidRPr="00C03714">
        <w:rPr>
          <w:rFonts w:ascii="Times New Roman" w:hAnsi="Times New Roman" w:cs="Times New Roman"/>
          <w:sz w:val="24"/>
          <w:szCs w:val="24"/>
        </w:rPr>
        <w:t>how incubator managers perceive their role and performance</w:t>
      </w:r>
      <w:r>
        <w:rPr>
          <w:rFonts w:ascii="Times New Roman" w:hAnsi="Times New Roman" w:cs="Times New Roman"/>
          <w:sz w:val="24"/>
          <w:szCs w:val="24"/>
        </w:rPr>
        <w:t>,</w:t>
      </w:r>
      <w:r w:rsidRPr="00C03714">
        <w:rPr>
          <w:rFonts w:ascii="Times New Roman" w:hAnsi="Times New Roman" w:cs="Times New Roman"/>
          <w:sz w:val="24"/>
          <w:szCs w:val="24"/>
        </w:rPr>
        <w:t xml:space="preserve"> and how </w:t>
      </w:r>
      <w:r w:rsidR="00A8207C">
        <w:rPr>
          <w:rFonts w:ascii="Times New Roman" w:hAnsi="Times New Roman" w:cs="Times New Roman"/>
          <w:sz w:val="24"/>
          <w:szCs w:val="24"/>
        </w:rPr>
        <w:t>they endeavour to deal with</w:t>
      </w:r>
      <w:r w:rsidR="00F85622">
        <w:rPr>
          <w:rFonts w:ascii="Times New Roman" w:hAnsi="Times New Roman" w:cs="Times New Roman"/>
          <w:sz w:val="24"/>
          <w:szCs w:val="24"/>
        </w:rPr>
        <w:t xml:space="preserve"> competing </w:t>
      </w:r>
      <w:r w:rsidR="00A8207C">
        <w:rPr>
          <w:rFonts w:ascii="Times New Roman" w:hAnsi="Times New Roman" w:cs="Times New Roman"/>
          <w:sz w:val="24"/>
          <w:szCs w:val="24"/>
        </w:rPr>
        <w:t>role</w:t>
      </w:r>
      <w:r w:rsidR="00F85622">
        <w:rPr>
          <w:rFonts w:ascii="Times New Roman" w:hAnsi="Times New Roman" w:cs="Times New Roman"/>
          <w:sz w:val="24"/>
          <w:szCs w:val="24"/>
        </w:rPr>
        <w:t xml:space="preserve"> demands</w:t>
      </w:r>
      <w:r w:rsidR="00A8207C">
        <w:rPr>
          <w:rFonts w:ascii="Times New Roman" w:hAnsi="Times New Roman" w:cs="Times New Roman"/>
          <w:sz w:val="24"/>
          <w:szCs w:val="24"/>
        </w:rPr>
        <w:t xml:space="preserve"> and constraints</w:t>
      </w:r>
      <w:r w:rsidRPr="00C03714">
        <w:rPr>
          <w:rFonts w:ascii="Times New Roman" w:hAnsi="Times New Roman" w:cs="Times New Roman"/>
          <w:sz w:val="24"/>
          <w:szCs w:val="24"/>
        </w:rPr>
        <w:t xml:space="preserve">. In order to </w:t>
      </w:r>
      <w:r w:rsidR="00A8207C">
        <w:rPr>
          <w:rFonts w:ascii="Times New Roman" w:hAnsi="Times New Roman" w:cs="Times New Roman"/>
          <w:sz w:val="24"/>
          <w:szCs w:val="24"/>
        </w:rPr>
        <w:t>meet this aim</w:t>
      </w:r>
      <w:r w:rsidRPr="00C03714">
        <w:rPr>
          <w:rFonts w:ascii="Times New Roman" w:hAnsi="Times New Roman" w:cs="Times New Roman"/>
          <w:sz w:val="24"/>
          <w:szCs w:val="24"/>
        </w:rPr>
        <w:t>, the researchers adopted a qualitative case study approach (</w:t>
      </w:r>
      <w:bookmarkStart w:id="50" w:name="_Hlk514079173"/>
      <w:bookmarkStart w:id="51" w:name="_Hlk514079167"/>
      <w:r w:rsidRPr="00C03714">
        <w:rPr>
          <w:rFonts w:ascii="Times New Roman" w:hAnsi="Times New Roman" w:cs="Times New Roman"/>
          <w:sz w:val="24"/>
          <w:szCs w:val="24"/>
        </w:rPr>
        <w:t xml:space="preserve">Crowe </w:t>
      </w:r>
      <w:r w:rsidRPr="0086592D">
        <w:rPr>
          <w:rFonts w:ascii="Times New Roman" w:hAnsi="Times New Roman" w:cs="Times New Roman"/>
          <w:i/>
          <w:iCs/>
          <w:sz w:val="24"/>
          <w:szCs w:val="24"/>
        </w:rPr>
        <w:t>et al</w:t>
      </w:r>
      <w:r w:rsidRPr="006857CA">
        <w:rPr>
          <w:rFonts w:ascii="Times New Roman" w:hAnsi="Times New Roman" w:cs="Times New Roman"/>
          <w:sz w:val="24"/>
          <w:szCs w:val="24"/>
        </w:rPr>
        <w:t>.</w:t>
      </w:r>
      <w:r>
        <w:rPr>
          <w:rFonts w:ascii="Times New Roman" w:hAnsi="Times New Roman" w:cs="Times New Roman"/>
          <w:sz w:val="24"/>
          <w:szCs w:val="24"/>
        </w:rPr>
        <w:t>,</w:t>
      </w:r>
      <w:r w:rsidRPr="00C03714">
        <w:rPr>
          <w:rFonts w:ascii="Times New Roman" w:hAnsi="Times New Roman" w:cs="Times New Roman"/>
          <w:sz w:val="24"/>
          <w:szCs w:val="24"/>
        </w:rPr>
        <w:t xml:space="preserve"> 2011</w:t>
      </w:r>
      <w:bookmarkEnd w:id="50"/>
      <w:r>
        <w:rPr>
          <w:rFonts w:ascii="Times New Roman" w:hAnsi="Times New Roman" w:cs="Times New Roman"/>
          <w:sz w:val="24"/>
          <w:szCs w:val="24"/>
        </w:rPr>
        <w:t xml:space="preserve">; </w:t>
      </w:r>
      <w:proofErr w:type="spellStart"/>
      <w:r w:rsidRPr="00C03714">
        <w:rPr>
          <w:rFonts w:ascii="Times New Roman" w:hAnsi="Times New Roman" w:cs="Times New Roman"/>
          <w:sz w:val="24"/>
          <w:szCs w:val="24"/>
        </w:rPr>
        <w:t>Gomm</w:t>
      </w:r>
      <w:proofErr w:type="spellEnd"/>
      <w:r w:rsidRPr="00C03714">
        <w:rPr>
          <w:rFonts w:ascii="Times New Roman" w:hAnsi="Times New Roman" w:cs="Times New Roman"/>
          <w:sz w:val="24"/>
          <w:szCs w:val="24"/>
        </w:rPr>
        <w:t xml:space="preserve"> </w:t>
      </w:r>
      <w:r w:rsidRPr="0086592D">
        <w:rPr>
          <w:rFonts w:ascii="Times New Roman" w:hAnsi="Times New Roman" w:cs="Times New Roman"/>
          <w:i/>
          <w:iCs/>
          <w:sz w:val="24"/>
          <w:szCs w:val="24"/>
        </w:rPr>
        <w:t>et al</w:t>
      </w:r>
      <w:r w:rsidRPr="006857CA">
        <w:rPr>
          <w:rFonts w:ascii="Times New Roman" w:hAnsi="Times New Roman" w:cs="Times New Roman"/>
          <w:sz w:val="24"/>
          <w:szCs w:val="24"/>
        </w:rPr>
        <w:t>.</w:t>
      </w:r>
      <w:r>
        <w:rPr>
          <w:rFonts w:ascii="Times New Roman" w:hAnsi="Times New Roman" w:cs="Times New Roman"/>
          <w:sz w:val="24"/>
          <w:szCs w:val="24"/>
        </w:rPr>
        <w:t>,</w:t>
      </w:r>
      <w:r w:rsidRPr="00C03714">
        <w:rPr>
          <w:rFonts w:ascii="Times New Roman" w:hAnsi="Times New Roman" w:cs="Times New Roman"/>
          <w:sz w:val="24"/>
          <w:szCs w:val="24"/>
        </w:rPr>
        <w:t xml:space="preserve"> 2002</w:t>
      </w:r>
      <w:bookmarkEnd w:id="51"/>
      <w:r w:rsidRPr="00C03714">
        <w:rPr>
          <w:rFonts w:ascii="Times New Roman" w:hAnsi="Times New Roman" w:cs="Times New Roman"/>
          <w:sz w:val="24"/>
          <w:szCs w:val="24"/>
        </w:rPr>
        <w:t xml:space="preserve">). Qualitative case study research of this nature attempts to explain </w:t>
      </w:r>
      <w:r w:rsidRPr="00C03714">
        <w:rPr>
          <w:rFonts w:ascii="Times New Roman" w:hAnsi="Times New Roman" w:cs="Times New Roman"/>
          <w:i/>
          <w:sz w:val="24"/>
          <w:szCs w:val="24"/>
        </w:rPr>
        <w:t>reality</w:t>
      </w:r>
      <w:r w:rsidRPr="00C03714">
        <w:rPr>
          <w:rFonts w:ascii="Times New Roman" w:hAnsi="Times New Roman" w:cs="Times New Roman"/>
          <w:sz w:val="24"/>
          <w:szCs w:val="24"/>
        </w:rPr>
        <w:t xml:space="preserve"> as experienced by the participants (incubator managers) in a reflective manner</w:t>
      </w:r>
      <w:r>
        <w:rPr>
          <w:rFonts w:ascii="Times New Roman" w:hAnsi="Times New Roman" w:cs="Times New Roman"/>
          <w:sz w:val="24"/>
          <w:szCs w:val="24"/>
        </w:rPr>
        <w:t>.</w:t>
      </w:r>
      <w:r w:rsidRPr="00C03714">
        <w:rPr>
          <w:rFonts w:ascii="Times New Roman" w:hAnsi="Times New Roman" w:cs="Times New Roman"/>
          <w:sz w:val="24"/>
          <w:szCs w:val="24"/>
        </w:rPr>
        <w:t xml:space="preserve"> Adopting in-depth, semi-structured interviews allowed us, as researchers, the freedom to probe beyond</w:t>
      </w:r>
      <w:r>
        <w:rPr>
          <w:rFonts w:ascii="Times New Roman" w:hAnsi="Times New Roman" w:cs="Times New Roman"/>
          <w:sz w:val="24"/>
          <w:szCs w:val="24"/>
        </w:rPr>
        <w:t xml:space="preserve"> the</w:t>
      </w:r>
      <w:r w:rsidRPr="00C03714">
        <w:rPr>
          <w:rFonts w:ascii="Times New Roman" w:hAnsi="Times New Roman" w:cs="Times New Roman"/>
          <w:sz w:val="24"/>
          <w:szCs w:val="24"/>
        </w:rPr>
        <w:t xml:space="preserve"> specific questions in order to allow the incubator managers time and scope for reflection. </w:t>
      </w:r>
      <w:r w:rsidRPr="00C36F9A">
        <w:rPr>
          <w:rFonts w:ascii="Times New Roman" w:hAnsi="Times New Roman" w:cs="Times New Roman"/>
          <w:sz w:val="24"/>
          <w:szCs w:val="24"/>
        </w:rPr>
        <w:t xml:space="preserve">We collected the data through </w:t>
      </w:r>
      <w:r w:rsidR="00C36F9A" w:rsidRPr="00C36F9A">
        <w:rPr>
          <w:rFonts w:ascii="Times New Roman" w:hAnsi="Times New Roman" w:cs="Times New Roman"/>
          <w:sz w:val="24"/>
          <w:szCs w:val="24"/>
        </w:rPr>
        <w:t>in-de</w:t>
      </w:r>
      <w:r w:rsidR="00EB399D">
        <w:rPr>
          <w:rFonts w:ascii="Times New Roman" w:hAnsi="Times New Roman" w:cs="Times New Roman"/>
          <w:sz w:val="24"/>
          <w:szCs w:val="24"/>
        </w:rPr>
        <w:t>p</w:t>
      </w:r>
      <w:r w:rsidR="00C36F9A" w:rsidRPr="00C36F9A">
        <w:rPr>
          <w:rFonts w:ascii="Times New Roman" w:hAnsi="Times New Roman" w:cs="Times New Roman"/>
          <w:sz w:val="24"/>
          <w:szCs w:val="24"/>
        </w:rPr>
        <w:t xml:space="preserve">th </w:t>
      </w:r>
      <w:r w:rsidRPr="00C36F9A">
        <w:rPr>
          <w:rFonts w:ascii="Times New Roman" w:hAnsi="Times New Roman" w:cs="Times New Roman"/>
          <w:sz w:val="24"/>
          <w:szCs w:val="24"/>
        </w:rPr>
        <w:t>interviews (</w:t>
      </w:r>
      <w:bookmarkStart w:id="52" w:name="_Hlk514079185"/>
      <w:r w:rsidRPr="00C36F9A">
        <w:rPr>
          <w:rFonts w:ascii="Times New Roman" w:hAnsi="Times New Roman" w:cs="Times New Roman"/>
          <w:sz w:val="24"/>
          <w:szCs w:val="24"/>
        </w:rPr>
        <w:t xml:space="preserve">Barratt </w:t>
      </w:r>
      <w:r w:rsidRPr="00C36F9A">
        <w:rPr>
          <w:rFonts w:ascii="Times New Roman" w:hAnsi="Times New Roman" w:cs="Times New Roman"/>
          <w:i/>
          <w:iCs/>
          <w:sz w:val="24"/>
          <w:szCs w:val="24"/>
        </w:rPr>
        <w:t>et al.</w:t>
      </w:r>
      <w:r w:rsidRPr="00C36F9A">
        <w:rPr>
          <w:rFonts w:ascii="Times New Roman" w:hAnsi="Times New Roman" w:cs="Times New Roman"/>
          <w:sz w:val="24"/>
          <w:szCs w:val="24"/>
        </w:rPr>
        <w:t>, 2011</w:t>
      </w:r>
      <w:bookmarkEnd w:id="52"/>
      <w:r w:rsidRPr="00C36F9A">
        <w:rPr>
          <w:rFonts w:ascii="Times New Roman" w:hAnsi="Times New Roman" w:cs="Times New Roman"/>
          <w:sz w:val="24"/>
          <w:szCs w:val="24"/>
        </w:rPr>
        <w:t>) and analysed them</w:t>
      </w:r>
      <w:r w:rsidR="00896B76">
        <w:rPr>
          <w:rFonts w:ascii="Times New Roman" w:hAnsi="Times New Roman" w:cs="Times New Roman"/>
          <w:sz w:val="24"/>
          <w:szCs w:val="24"/>
        </w:rPr>
        <w:t>,</w:t>
      </w:r>
      <w:r w:rsidRPr="00C36F9A">
        <w:rPr>
          <w:rFonts w:ascii="Times New Roman" w:hAnsi="Times New Roman" w:cs="Times New Roman"/>
          <w:sz w:val="24"/>
          <w:szCs w:val="24"/>
        </w:rPr>
        <w:t xml:space="preserve"> applying a thematic qualitative data analysis technique, subsequently leading to interpretation and theorising (</w:t>
      </w:r>
      <w:bookmarkStart w:id="53" w:name="_Hlk514079192"/>
      <w:r w:rsidRPr="00C36F9A">
        <w:rPr>
          <w:rFonts w:ascii="Times New Roman" w:hAnsi="Times New Roman" w:cs="Times New Roman"/>
          <w:sz w:val="24"/>
          <w:szCs w:val="24"/>
        </w:rPr>
        <w:t>Miles and Huberman, 199</w:t>
      </w:r>
      <w:bookmarkEnd w:id="53"/>
      <w:r w:rsidR="00A8207C" w:rsidRPr="00C36F9A">
        <w:rPr>
          <w:rFonts w:ascii="Times New Roman" w:hAnsi="Times New Roman" w:cs="Times New Roman"/>
          <w:sz w:val="24"/>
          <w:szCs w:val="24"/>
        </w:rPr>
        <w:t>4</w:t>
      </w:r>
      <w:r w:rsidRPr="00C36F9A">
        <w:rPr>
          <w:rFonts w:ascii="Times New Roman" w:hAnsi="Times New Roman" w:cs="Times New Roman"/>
          <w:sz w:val="24"/>
          <w:szCs w:val="24"/>
        </w:rPr>
        <w:t>).</w:t>
      </w:r>
      <w:r w:rsidRPr="00C03714">
        <w:rPr>
          <w:rFonts w:ascii="Times New Roman" w:hAnsi="Times New Roman" w:cs="Times New Roman"/>
          <w:sz w:val="24"/>
          <w:szCs w:val="24"/>
        </w:rPr>
        <w:t xml:space="preserve"> </w:t>
      </w:r>
    </w:p>
    <w:p w14:paraId="52CDF91A" w14:textId="77777777" w:rsidR="00510A9C" w:rsidRPr="00C03714" w:rsidRDefault="00510A9C" w:rsidP="00510A9C">
      <w:pPr>
        <w:spacing w:after="0" w:line="360" w:lineRule="auto"/>
        <w:ind w:right="-1"/>
        <w:jc w:val="both"/>
        <w:rPr>
          <w:rStyle w:val="CommentReference"/>
          <w:rFonts w:ascii="Times New Roman" w:hAnsi="Times New Roman"/>
          <w:sz w:val="24"/>
          <w:szCs w:val="24"/>
        </w:rPr>
      </w:pPr>
    </w:p>
    <w:p w14:paraId="42DA2BF8" w14:textId="5EDC634F" w:rsidR="00510A9C" w:rsidRPr="00C03714" w:rsidRDefault="00510A9C" w:rsidP="00510A9C">
      <w:pPr>
        <w:spacing w:after="0" w:line="360" w:lineRule="auto"/>
        <w:ind w:right="-1" w:firstLine="720"/>
        <w:jc w:val="both"/>
        <w:rPr>
          <w:rFonts w:ascii="Times New Roman" w:hAnsi="Times New Roman" w:cs="Times New Roman"/>
          <w:bCs/>
          <w:sz w:val="24"/>
          <w:szCs w:val="24"/>
        </w:rPr>
      </w:pPr>
      <w:r w:rsidRPr="00C03714">
        <w:rPr>
          <w:rFonts w:ascii="Times New Roman" w:hAnsi="Times New Roman" w:cs="Times New Roman"/>
          <w:sz w:val="24"/>
          <w:szCs w:val="24"/>
        </w:rPr>
        <w:t>The geographic location of this study included England, Wales, Scotland</w:t>
      </w:r>
      <w:r>
        <w:rPr>
          <w:rFonts w:ascii="Times New Roman" w:hAnsi="Times New Roman" w:cs="Times New Roman"/>
          <w:sz w:val="24"/>
          <w:szCs w:val="24"/>
        </w:rPr>
        <w:t>,</w:t>
      </w:r>
      <w:r w:rsidRPr="00C03714">
        <w:rPr>
          <w:rFonts w:ascii="Times New Roman" w:hAnsi="Times New Roman" w:cs="Times New Roman"/>
          <w:sz w:val="24"/>
          <w:szCs w:val="24"/>
        </w:rPr>
        <w:t xml:space="preserve"> and Northern Ireland (</w:t>
      </w:r>
      <w:proofErr w:type="spellStart"/>
      <w:r w:rsidR="006A5722">
        <w:rPr>
          <w:rFonts w:ascii="Times New Roman" w:hAnsi="Times New Roman" w:cs="Times New Roman"/>
          <w:sz w:val="24"/>
          <w:szCs w:val="24"/>
        </w:rPr>
        <w:t>i.e</w:t>
      </w:r>
      <w:proofErr w:type="spellEnd"/>
      <w:r w:rsidR="006A5722">
        <w:rPr>
          <w:rFonts w:ascii="Times New Roman" w:hAnsi="Times New Roman" w:cs="Times New Roman"/>
          <w:sz w:val="24"/>
          <w:szCs w:val="24"/>
        </w:rPr>
        <w:t xml:space="preserve"> the whole of</w:t>
      </w:r>
      <w:r w:rsidRPr="00C03714">
        <w:rPr>
          <w:rFonts w:ascii="Times New Roman" w:hAnsi="Times New Roman" w:cs="Times New Roman"/>
          <w:sz w:val="24"/>
          <w:szCs w:val="24"/>
        </w:rPr>
        <w:t xml:space="preserve"> the United Kingdom) and was based on 40 case studies of incubator managers. The selected 40 business incubation centres were spread evenly across the UK. </w:t>
      </w:r>
      <w:r w:rsidRPr="00C03714">
        <w:rPr>
          <w:rFonts w:ascii="Times New Roman" w:hAnsi="Times New Roman" w:cs="Times New Roman"/>
          <w:bCs/>
          <w:sz w:val="24"/>
          <w:szCs w:val="24"/>
        </w:rPr>
        <w:t xml:space="preserve">For each of the selected regions </w:t>
      </w:r>
      <w:r w:rsidRPr="00C03714">
        <w:rPr>
          <w:rFonts w:ascii="Times New Roman" w:hAnsi="Times New Roman" w:cs="Times New Roman"/>
          <w:sz w:val="24"/>
          <w:szCs w:val="24"/>
        </w:rPr>
        <w:t>(see Figure 1)</w:t>
      </w:r>
      <w:r w:rsidRPr="00C03714">
        <w:rPr>
          <w:rFonts w:ascii="Times New Roman" w:hAnsi="Times New Roman" w:cs="Times New Roman"/>
          <w:bCs/>
          <w:sz w:val="24"/>
          <w:szCs w:val="24"/>
        </w:rPr>
        <w:t xml:space="preserve"> the researchers interviewed the </w:t>
      </w:r>
      <w:r>
        <w:rPr>
          <w:rFonts w:ascii="Times New Roman" w:hAnsi="Times New Roman" w:cs="Times New Roman"/>
          <w:bCs/>
          <w:sz w:val="24"/>
          <w:szCs w:val="24"/>
        </w:rPr>
        <w:t>incubator manager (see Table 1)</w:t>
      </w:r>
      <w:r w:rsidRPr="00C03714">
        <w:rPr>
          <w:rFonts w:ascii="Times New Roman" w:hAnsi="Times New Roman" w:cs="Times New Roman"/>
          <w:bCs/>
          <w:sz w:val="24"/>
          <w:szCs w:val="24"/>
        </w:rPr>
        <w:t xml:space="preserve">. In this way, we could investigate and </w:t>
      </w:r>
      <w:r>
        <w:rPr>
          <w:rFonts w:ascii="Times New Roman" w:hAnsi="Times New Roman" w:cs="Times New Roman"/>
          <w:bCs/>
          <w:sz w:val="24"/>
          <w:szCs w:val="24"/>
        </w:rPr>
        <w:t>compare</w:t>
      </w:r>
      <w:r w:rsidRPr="00C03714">
        <w:rPr>
          <w:rFonts w:ascii="Times New Roman" w:hAnsi="Times New Roman" w:cs="Times New Roman"/>
          <w:bCs/>
          <w:sz w:val="24"/>
          <w:szCs w:val="24"/>
        </w:rPr>
        <w:t xml:space="preserve"> each of the incubator manager’s incumbent roles to comprehensively understand them and to support validity</w:t>
      </w:r>
      <w:r>
        <w:rPr>
          <w:rFonts w:ascii="Times New Roman" w:hAnsi="Times New Roman" w:cs="Times New Roman"/>
          <w:bCs/>
          <w:sz w:val="24"/>
          <w:szCs w:val="24"/>
        </w:rPr>
        <w:t xml:space="preserve"> and generali</w:t>
      </w:r>
      <w:r w:rsidR="00935F08">
        <w:rPr>
          <w:rFonts w:ascii="Times New Roman" w:hAnsi="Times New Roman" w:cs="Times New Roman"/>
          <w:bCs/>
          <w:sz w:val="24"/>
          <w:szCs w:val="24"/>
        </w:rPr>
        <w:t>s</w:t>
      </w:r>
      <w:r>
        <w:rPr>
          <w:rFonts w:ascii="Times New Roman" w:hAnsi="Times New Roman" w:cs="Times New Roman"/>
          <w:bCs/>
          <w:sz w:val="24"/>
          <w:szCs w:val="24"/>
        </w:rPr>
        <w:t>ability claims</w:t>
      </w:r>
      <w:r w:rsidRPr="00C03714">
        <w:rPr>
          <w:rFonts w:ascii="Times New Roman" w:hAnsi="Times New Roman" w:cs="Times New Roman"/>
          <w:bCs/>
          <w:sz w:val="24"/>
          <w:szCs w:val="24"/>
        </w:rPr>
        <w:t>.</w:t>
      </w:r>
    </w:p>
    <w:p w14:paraId="46D5A2EF" w14:textId="77777777" w:rsidR="00510A9C" w:rsidRPr="00C03714" w:rsidRDefault="00510A9C" w:rsidP="00510A9C">
      <w:pPr>
        <w:spacing w:after="0" w:line="360" w:lineRule="auto"/>
        <w:ind w:right="-1"/>
        <w:jc w:val="both"/>
        <w:rPr>
          <w:rFonts w:ascii="Times New Roman" w:hAnsi="Times New Roman" w:cs="Times New Roman"/>
          <w:bCs/>
          <w:sz w:val="24"/>
          <w:szCs w:val="24"/>
        </w:rPr>
      </w:pPr>
    </w:p>
    <w:p w14:paraId="0CD87C80" w14:textId="77777777" w:rsidR="00510A9C" w:rsidRPr="00C03714" w:rsidRDefault="00510A9C" w:rsidP="00510A9C">
      <w:pPr>
        <w:spacing w:after="0" w:line="360" w:lineRule="auto"/>
        <w:ind w:right="-1"/>
        <w:jc w:val="both"/>
        <w:rPr>
          <w:rFonts w:ascii="Times New Roman" w:hAnsi="Times New Roman" w:cs="Times New Roman"/>
          <w:bCs/>
          <w:sz w:val="24"/>
          <w:szCs w:val="24"/>
        </w:rPr>
      </w:pPr>
      <w:r w:rsidRPr="00C03714">
        <w:rPr>
          <w:rFonts w:ascii="Times New Roman" w:hAnsi="Times New Roman" w:cs="Times New Roman"/>
          <w:bCs/>
          <w:sz w:val="24"/>
          <w:szCs w:val="24"/>
        </w:rPr>
        <w:t>[Insert Figure 1]</w:t>
      </w:r>
    </w:p>
    <w:p w14:paraId="682CED86" w14:textId="77777777" w:rsidR="00510A9C" w:rsidRPr="00C03714" w:rsidRDefault="00510A9C" w:rsidP="00510A9C">
      <w:pPr>
        <w:spacing w:after="0" w:line="360" w:lineRule="auto"/>
        <w:ind w:right="-1"/>
        <w:jc w:val="both"/>
        <w:rPr>
          <w:rFonts w:ascii="Times New Roman" w:hAnsi="Times New Roman" w:cs="Times New Roman"/>
          <w:bCs/>
          <w:sz w:val="24"/>
          <w:szCs w:val="24"/>
        </w:rPr>
      </w:pPr>
      <w:r w:rsidRPr="00C03714">
        <w:rPr>
          <w:rFonts w:ascii="Times New Roman" w:hAnsi="Times New Roman" w:cs="Times New Roman"/>
          <w:bCs/>
          <w:sz w:val="24"/>
          <w:szCs w:val="24"/>
        </w:rPr>
        <w:t>[Insert Table 1]</w:t>
      </w:r>
    </w:p>
    <w:p w14:paraId="1EA12245" w14:textId="77777777" w:rsidR="00510A9C" w:rsidRDefault="00510A9C" w:rsidP="00510A9C">
      <w:pPr>
        <w:spacing w:line="360" w:lineRule="auto"/>
        <w:ind w:right="-1"/>
        <w:jc w:val="both"/>
        <w:rPr>
          <w:rFonts w:ascii="Times New Roman" w:hAnsi="Times New Roman" w:cs="Times New Roman"/>
          <w:b/>
          <w:sz w:val="24"/>
          <w:szCs w:val="24"/>
        </w:rPr>
      </w:pPr>
    </w:p>
    <w:p w14:paraId="26AC7CD2" w14:textId="2C6B1303" w:rsidR="00510A9C" w:rsidRPr="006A65D0" w:rsidRDefault="00510A9C" w:rsidP="00510A9C">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We conducted all the interviews</w:t>
      </w:r>
      <w:r>
        <w:rPr>
          <w:rFonts w:ascii="Times New Roman" w:hAnsi="Times New Roman" w:cs="Times New Roman"/>
          <w:sz w:val="24"/>
          <w:szCs w:val="24"/>
        </w:rPr>
        <w:t>, which</w:t>
      </w:r>
      <w:r w:rsidRPr="00C03714">
        <w:rPr>
          <w:rFonts w:ascii="Times New Roman" w:hAnsi="Times New Roman" w:cs="Times New Roman"/>
          <w:sz w:val="24"/>
          <w:szCs w:val="24"/>
        </w:rPr>
        <w:t xml:space="preserve"> </w:t>
      </w:r>
      <w:r w:rsidRPr="00C03714">
        <w:rPr>
          <w:rFonts w:ascii="Times New Roman" w:hAnsi="Times New Roman" w:cs="Times New Roman"/>
          <w:bCs/>
          <w:sz w:val="24"/>
          <w:szCs w:val="24"/>
        </w:rPr>
        <w:t>lasted between one and two hours</w:t>
      </w:r>
      <w:r>
        <w:rPr>
          <w:rFonts w:ascii="Times New Roman" w:hAnsi="Times New Roman" w:cs="Times New Roman"/>
          <w:bCs/>
          <w:sz w:val="24"/>
          <w:szCs w:val="24"/>
        </w:rPr>
        <w:t>,</w:t>
      </w:r>
      <w:r w:rsidRPr="00C03714">
        <w:rPr>
          <w:rFonts w:ascii="Times New Roman" w:hAnsi="Times New Roman" w:cs="Times New Roman"/>
          <w:sz w:val="24"/>
          <w:szCs w:val="24"/>
        </w:rPr>
        <w:t xml:space="preserve"> at the business incubator sites</w:t>
      </w:r>
      <w:r>
        <w:rPr>
          <w:rFonts w:ascii="Times New Roman" w:hAnsi="Times New Roman" w:cs="Times New Roman"/>
          <w:bCs/>
          <w:sz w:val="24"/>
          <w:szCs w:val="24"/>
        </w:rPr>
        <w:t>.</w:t>
      </w:r>
      <w:r w:rsidRPr="00C03714">
        <w:rPr>
          <w:rFonts w:ascii="Times New Roman" w:hAnsi="Times New Roman" w:cs="Times New Roman"/>
          <w:bCs/>
          <w:sz w:val="24"/>
          <w:szCs w:val="24"/>
        </w:rPr>
        <w:t xml:space="preserve"> </w:t>
      </w:r>
      <w:r>
        <w:rPr>
          <w:rFonts w:ascii="Times New Roman" w:hAnsi="Times New Roman" w:cs="Times New Roman"/>
          <w:bCs/>
          <w:sz w:val="24"/>
          <w:szCs w:val="24"/>
        </w:rPr>
        <w:t xml:space="preserve">All interviews were </w:t>
      </w:r>
      <w:r w:rsidRPr="00C03714">
        <w:rPr>
          <w:rFonts w:ascii="Times New Roman" w:hAnsi="Times New Roman" w:cs="Times New Roman"/>
          <w:bCs/>
          <w:sz w:val="24"/>
          <w:szCs w:val="24"/>
        </w:rPr>
        <w:t>recorded</w:t>
      </w:r>
      <w:r w:rsidRPr="00C03714">
        <w:rPr>
          <w:rFonts w:ascii="Times New Roman" w:hAnsi="Times New Roman" w:cs="Times New Roman"/>
          <w:sz w:val="24"/>
          <w:szCs w:val="24"/>
        </w:rPr>
        <w:t xml:space="preserve"> and supplemented with handwritten notes. We transcribed the interviews in full and imported them into NVivo to help with data management and analysis.</w:t>
      </w:r>
      <w:r w:rsidR="00935F08">
        <w:rPr>
          <w:rFonts w:ascii="Times New Roman" w:hAnsi="Times New Roman" w:cs="Times New Roman"/>
          <w:sz w:val="24"/>
          <w:szCs w:val="24"/>
        </w:rPr>
        <w:t xml:space="preserve"> </w:t>
      </w:r>
      <w:r w:rsidRPr="009D5A32">
        <w:rPr>
          <w:rFonts w:ascii="Times New Roman" w:hAnsi="Times New Roman" w:cs="Times New Roman"/>
          <w:sz w:val="24"/>
          <w:szCs w:val="24"/>
        </w:rPr>
        <w:t>Role analysis (Stewart</w:t>
      </w:r>
      <w:r>
        <w:rPr>
          <w:rFonts w:ascii="Times New Roman" w:hAnsi="Times New Roman" w:cs="Times New Roman"/>
          <w:sz w:val="24"/>
          <w:szCs w:val="24"/>
        </w:rPr>
        <w:t>,</w:t>
      </w:r>
      <w:r w:rsidRPr="009D5A32">
        <w:rPr>
          <w:rFonts w:ascii="Times New Roman" w:hAnsi="Times New Roman" w:cs="Times New Roman"/>
          <w:sz w:val="24"/>
          <w:szCs w:val="24"/>
        </w:rPr>
        <w:t xml:space="preserve"> 1982) </w:t>
      </w:r>
      <w:r>
        <w:rPr>
          <w:rFonts w:ascii="Times New Roman" w:hAnsi="Times New Roman" w:cs="Times New Roman"/>
          <w:sz w:val="24"/>
          <w:szCs w:val="24"/>
        </w:rPr>
        <w:t>was</w:t>
      </w:r>
      <w:r w:rsidRPr="009D5A32">
        <w:rPr>
          <w:rFonts w:ascii="Times New Roman" w:hAnsi="Times New Roman" w:cs="Times New Roman"/>
          <w:sz w:val="24"/>
          <w:szCs w:val="24"/>
        </w:rPr>
        <w:t xml:space="preserve"> used as part of the study methodology</w:t>
      </w:r>
      <w:r>
        <w:rPr>
          <w:rFonts w:ascii="Times New Roman" w:hAnsi="Times New Roman" w:cs="Times New Roman"/>
          <w:sz w:val="24"/>
          <w:szCs w:val="24"/>
        </w:rPr>
        <w:t>,</w:t>
      </w:r>
      <w:r w:rsidRPr="009D5A32">
        <w:rPr>
          <w:rFonts w:ascii="Times New Roman" w:hAnsi="Times New Roman" w:cs="Times New Roman"/>
          <w:sz w:val="24"/>
          <w:szCs w:val="24"/>
        </w:rPr>
        <w:t xml:space="preserve"> </w:t>
      </w:r>
      <w:r>
        <w:rPr>
          <w:rFonts w:ascii="Times New Roman" w:hAnsi="Times New Roman" w:cs="Times New Roman"/>
          <w:sz w:val="24"/>
          <w:szCs w:val="24"/>
        </w:rPr>
        <w:t>providing an initial, flexible framework for examining</w:t>
      </w:r>
      <w:r w:rsidRPr="009D5A32">
        <w:rPr>
          <w:rFonts w:ascii="Times New Roman" w:hAnsi="Times New Roman" w:cs="Times New Roman"/>
          <w:sz w:val="24"/>
          <w:szCs w:val="24"/>
        </w:rPr>
        <w:t xml:space="preserve"> the constraints, challenges</w:t>
      </w:r>
      <w:r>
        <w:rPr>
          <w:rFonts w:ascii="Times New Roman" w:hAnsi="Times New Roman" w:cs="Times New Roman"/>
          <w:sz w:val="24"/>
          <w:szCs w:val="24"/>
        </w:rPr>
        <w:t>,</w:t>
      </w:r>
      <w:r w:rsidRPr="009D5A32">
        <w:rPr>
          <w:rFonts w:ascii="Times New Roman" w:hAnsi="Times New Roman" w:cs="Times New Roman"/>
          <w:sz w:val="24"/>
          <w:szCs w:val="24"/>
        </w:rPr>
        <w:t xml:space="preserve"> and choices that incubator man</w:t>
      </w:r>
      <w:r>
        <w:rPr>
          <w:rFonts w:ascii="Times New Roman" w:hAnsi="Times New Roman" w:cs="Times New Roman"/>
          <w:sz w:val="24"/>
          <w:szCs w:val="24"/>
        </w:rPr>
        <w:t>a</w:t>
      </w:r>
      <w:r w:rsidRPr="009D5A32">
        <w:rPr>
          <w:rFonts w:ascii="Times New Roman" w:hAnsi="Times New Roman" w:cs="Times New Roman"/>
          <w:sz w:val="24"/>
          <w:szCs w:val="24"/>
        </w:rPr>
        <w:t>gers face</w:t>
      </w:r>
      <w:r>
        <w:rPr>
          <w:rFonts w:ascii="Times New Roman" w:hAnsi="Times New Roman" w:cs="Times New Roman"/>
          <w:sz w:val="24"/>
          <w:szCs w:val="24"/>
        </w:rPr>
        <w:t>d</w:t>
      </w:r>
      <w:r w:rsidRPr="009D5A32">
        <w:rPr>
          <w:rFonts w:ascii="Times New Roman" w:hAnsi="Times New Roman" w:cs="Times New Roman"/>
          <w:sz w:val="24"/>
          <w:szCs w:val="24"/>
        </w:rPr>
        <w:t xml:space="preserve"> </w:t>
      </w:r>
      <w:r>
        <w:rPr>
          <w:rFonts w:ascii="Times New Roman" w:hAnsi="Times New Roman" w:cs="Times New Roman"/>
          <w:sz w:val="24"/>
          <w:szCs w:val="24"/>
        </w:rPr>
        <w:t>when</w:t>
      </w:r>
      <w:r w:rsidRPr="009D5A32">
        <w:rPr>
          <w:rFonts w:ascii="Times New Roman" w:hAnsi="Times New Roman" w:cs="Times New Roman"/>
          <w:sz w:val="24"/>
          <w:szCs w:val="24"/>
        </w:rPr>
        <w:t xml:space="preserve"> enacting their roles.</w:t>
      </w:r>
      <w:r w:rsidRPr="009D5A32">
        <w:t xml:space="preserve"> </w:t>
      </w:r>
      <w:r>
        <w:rPr>
          <w:rFonts w:ascii="Times New Roman" w:hAnsi="Times New Roman" w:cs="Times New Roman"/>
          <w:sz w:val="24"/>
          <w:szCs w:val="24"/>
        </w:rPr>
        <w:t>T</w:t>
      </w:r>
      <w:r w:rsidRPr="009D5A32">
        <w:rPr>
          <w:rFonts w:ascii="Times New Roman" w:hAnsi="Times New Roman" w:cs="Times New Roman"/>
          <w:sz w:val="24"/>
          <w:szCs w:val="24"/>
        </w:rPr>
        <w:t>his</w:t>
      </w:r>
      <w:r>
        <w:rPr>
          <w:rFonts w:ascii="Times New Roman" w:hAnsi="Times New Roman" w:cs="Times New Roman"/>
          <w:sz w:val="24"/>
          <w:szCs w:val="24"/>
        </w:rPr>
        <w:t xml:space="preserve"> in turn</w:t>
      </w:r>
      <w:r w:rsidRPr="009D5A32">
        <w:rPr>
          <w:rFonts w:ascii="Times New Roman" w:hAnsi="Times New Roman" w:cs="Times New Roman"/>
          <w:sz w:val="24"/>
          <w:szCs w:val="24"/>
        </w:rPr>
        <w:t xml:space="preserve"> allowed us to identify the perceived tensions and responses to tensions produced by role incumbents in their particular contexts, as well as allowing new themes to emerge from the data. </w:t>
      </w:r>
      <w:r w:rsidRPr="006A65D0">
        <w:rPr>
          <w:rFonts w:ascii="Times New Roman" w:hAnsi="Times New Roman" w:cs="Times New Roman"/>
          <w:sz w:val="24"/>
          <w:szCs w:val="24"/>
        </w:rPr>
        <w:t>In accord</w:t>
      </w:r>
      <w:r w:rsidR="006A5722">
        <w:rPr>
          <w:rFonts w:ascii="Times New Roman" w:hAnsi="Times New Roman" w:cs="Times New Roman"/>
          <w:sz w:val="24"/>
          <w:szCs w:val="24"/>
        </w:rPr>
        <w:t>ance</w:t>
      </w:r>
      <w:r w:rsidRPr="006A65D0">
        <w:rPr>
          <w:rFonts w:ascii="Times New Roman" w:hAnsi="Times New Roman" w:cs="Times New Roman"/>
          <w:sz w:val="24"/>
          <w:szCs w:val="24"/>
        </w:rPr>
        <w:t xml:space="preserve"> with </w:t>
      </w:r>
      <w:bookmarkStart w:id="54" w:name="_Hlk514079214"/>
      <w:proofErr w:type="spellStart"/>
      <w:r w:rsidRPr="006A65D0">
        <w:rPr>
          <w:rFonts w:ascii="Times New Roman" w:hAnsi="Times New Roman" w:cs="Times New Roman"/>
          <w:sz w:val="24"/>
          <w:szCs w:val="24"/>
        </w:rPr>
        <w:t>Bika</w:t>
      </w:r>
      <w:proofErr w:type="spellEnd"/>
      <w:r w:rsidRPr="006A65D0">
        <w:rPr>
          <w:rFonts w:ascii="Times New Roman" w:hAnsi="Times New Roman" w:cs="Times New Roman"/>
          <w:sz w:val="24"/>
          <w:szCs w:val="24"/>
        </w:rPr>
        <w:t xml:space="preserve"> and </w:t>
      </w:r>
      <w:proofErr w:type="spellStart"/>
      <w:r w:rsidRPr="006A65D0">
        <w:rPr>
          <w:rFonts w:ascii="Times New Roman" w:hAnsi="Times New Roman" w:cs="Times New Roman"/>
          <w:sz w:val="24"/>
          <w:szCs w:val="24"/>
        </w:rPr>
        <w:t>Kalandaridis</w:t>
      </w:r>
      <w:proofErr w:type="spellEnd"/>
      <w:r w:rsidRPr="006A65D0">
        <w:rPr>
          <w:rFonts w:ascii="Times New Roman" w:hAnsi="Times New Roman" w:cs="Times New Roman"/>
          <w:sz w:val="24"/>
          <w:szCs w:val="24"/>
        </w:rPr>
        <w:t xml:space="preserve"> (2017</w:t>
      </w:r>
      <w:bookmarkEnd w:id="54"/>
      <w:r w:rsidRPr="006A65D0">
        <w:rPr>
          <w:rFonts w:ascii="Times New Roman" w:hAnsi="Times New Roman" w:cs="Times New Roman"/>
          <w:sz w:val="24"/>
          <w:szCs w:val="24"/>
        </w:rPr>
        <w:t>), as a result of taking a critical</w:t>
      </w:r>
      <w:r w:rsidR="006A5722">
        <w:rPr>
          <w:rFonts w:ascii="Times New Roman" w:hAnsi="Times New Roman" w:cs="Times New Roman"/>
          <w:sz w:val="24"/>
          <w:szCs w:val="24"/>
        </w:rPr>
        <w:t>,</w:t>
      </w:r>
      <w:r w:rsidRPr="006A65D0">
        <w:rPr>
          <w:rFonts w:ascii="Times New Roman" w:hAnsi="Times New Roman" w:cs="Times New Roman"/>
          <w:sz w:val="24"/>
          <w:szCs w:val="24"/>
        </w:rPr>
        <w:t xml:space="preserve"> realist perspective, replication and proposition-building were not condemned by default as belonging to positivism and therefore at odds with our qualitative study.</w:t>
      </w:r>
    </w:p>
    <w:p w14:paraId="423D5044" w14:textId="083108AC" w:rsidR="00510A9C" w:rsidRPr="001D7EB4" w:rsidRDefault="00510A9C" w:rsidP="00510A9C">
      <w:pPr>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An important criterion of this study was to identify perception</w:t>
      </w:r>
      <w:r w:rsidR="0038767B">
        <w:rPr>
          <w:rFonts w:ascii="Times New Roman" w:hAnsi="Times New Roman" w:cs="Times New Roman"/>
          <w:sz w:val="24"/>
          <w:szCs w:val="24"/>
        </w:rPr>
        <w:t>s</w:t>
      </w:r>
      <w:r w:rsidRPr="00C03714">
        <w:rPr>
          <w:rFonts w:ascii="Times New Roman" w:hAnsi="Times New Roman" w:cs="Times New Roman"/>
          <w:sz w:val="24"/>
          <w:szCs w:val="24"/>
        </w:rPr>
        <w:t xml:space="preserve"> of success. The literature indicated that the incubator manager and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 </w:t>
      </w:r>
      <w:r w:rsidR="0038767B">
        <w:rPr>
          <w:rFonts w:ascii="Times New Roman" w:hAnsi="Times New Roman" w:cs="Times New Roman"/>
          <w:sz w:val="24"/>
          <w:szCs w:val="24"/>
        </w:rPr>
        <w:t xml:space="preserve">hold </w:t>
      </w:r>
      <w:r w:rsidRPr="00C03714">
        <w:rPr>
          <w:rFonts w:ascii="Times New Roman" w:hAnsi="Times New Roman" w:cs="Times New Roman"/>
          <w:sz w:val="24"/>
          <w:szCs w:val="24"/>
        </w:rPr>
        <w:t xml:space="preserve">different perceptions </w:t>
      </w:r>
      <w:r w:rsidR="0038767B">
        <w:rPr>
          <w:rFonts w:ascii="Times New Roman" w:hAnsi="Times New Roman" w:cs="Times New Roman"/>
          <w:sz w:val="24"/>
          <w:szCs w:val="24"/>
        </w:rPr>
        <w:t xml:space="preserve">of their </w:t>
      </w:r>
      <w:r w:rsidRPr="00C03714">
        <w:rPr>
          <w:rFonts w:ascii="Times New Roman" w:hAnsi="Times New Roman" w:cs="Times New Roman"/>
          <w:sz w:val="24"/>
          <w:szCs w:val="24"/>
        </w:rPr>
        <w:t xml:space="preserve">relationship and </w:t>
      </w:r>
      <w:r w:rsidR="0038767B">
        <w:rPr>
          <w:rFonts w:ascii="Times New Roman" w:hAnsi="Times New Roman" w:cs="Times New Roman"/>
          <w:sz w:val="24"/>
          <w:szCs w:val="24"/>
        </w:rPr>
        <w:t xml:space="preserve">by implication of the </w:t>
      </w:r>
      <w:r w:rsidRPr="00C03714">
        <w:rPr>
          <w:rFonts w:ascii="Times New Roman" w:hAnsi="Times New Roman" w:cs="Times New Roman"/>
          <w:sz w:val="24"/>
          <w:szCs w:val="24"/>
        </w:rPr>
        <w:t xml:space="preserve">term </w:t>
      </w:r>
      <w:r w:rsidR="0038767B">
        <w:rPr>
          <w:rFonts w:ascii="Times New Roman" w:hAnsi="Times New Roman" w:cs="Times New Roman"/>
          <w:sz w:val="24"/>
          <w:szCs w:val="24"/>
        </w:rPr>
        <w:t xml:space="preserve">of </w:t>
      </w:r>
      <w:r w:rsidRPr="00C03714">
        <w:rPr>
          <w:rFonts w:ascii="Times New Roman" w:hAnsi="Times New Roman" w:cs="Times New Roman"/>
          <w:i/>
          <w:sz w:val="24"/>
          <w:szCs w:val="24"/>
        </w:rPr>
        <w:t>success</w:t>
      </w:r>
      <w:r w:rsidRPr="00C03714">
        <w:rPr>
          <w:rFonts w:ascii="Times New Roman" w:hAnsi="Times New Roman" w:cs="Times New Roman"/>
          <w:sz w:val="24"/>
          <w:szCs w:val="24"/>
        </w:rPr>
        <w:t>. The incubator managers’ individual perceptions were the main focus of the present study and</w:t>
      </w:r>
      <w:r w:rsidR="006A5722">
        <w:rPr>
          <w:rFonts w:ascii="Times New Roman" w:hAnsi="Times New Roman" w:cs="Times New Roman"/>
          <w:sz w:val="24"/>
          <w:szCs w:val="24"/>
        </w:rPr>
        <w:t>,</w:t>
      </w:r>
      <w:r w:rsidRPr="00C03714">
        <w:rPr>
          <w:rFonts w:ascii="Times New Roman" w:hAnsi="Times New Roman" w:cs="Times New Roman"/>
          <w:sz w:val="24"/>
          <w:szCs w:val="24"/>
        </w:rPr>
        <w:t xml:space="preserve"> therefore</w:t>
      </w:r>
      <w:r w:rsidR="006A5722">
        <w:rPr>
          <w:rFonts w:ascii="Times New Roman" w:hAnsi="Times New Roman" w:cs="Times New Roman"/>
          <w:sz w:val="24"/>
          <w:szCs w:val="24"/>
        </w:rPr>
        <w:t>,</w:t>
      </w:r>
      <w:r w:rsidRPr="00C03714">
        <w:rPr>
          <w:rFonts w:ascii="Times New Roman" w:hAnsi="Times New Roman" w:cs="Times New Roman"/>
          <w:sz w:val="24"/>
          <w:szCs w:val="24"/>
        </w:rPr>
        <w:t xml:space="preserve"> their definition of success prevailed. </w:t>
      </w:r>
      <w:r w:rsidR="00771885">
        <w:rPr>
          <w:rFonts w:ascii="Times New Roman" w:hAnsi="Times New Roman" w:cs="Times New Roman"/>
          <w:sz w:val="24"/>
          <w:szCs w:val="24"/>
        </w:rPr>
        <w:t>In line with the critical realist perspective, t</w:t>
      </w:r>
      <w:r w:rsidRPr="00C03714">
        <w:rPr>
          <w:rFonts w:ascii="Times New Roman" w:hAnsi="Times New Roman" w:cs="Times New Roman"/>
          <w:sz w:val="24"/>
          <w:szCs w:val="24"/>
        </w:rPr>
        <w:t>he authors adopted a</w:t>
      </w:r>
      <w:r w:rsidR="00771885">
        <w:rPr>
          <w:rFonts w:ascii="Times New Roman" w:hAnsi="Times New Roman" w:cs="Times New Roman"/>
          <w:sz w:val="24"/>
          <w:szCs w:val="24"/>
        </w:rPr>
        <w:t>n</w:t>
      </w:r>
      <w:r w:rsidRPr="00C03714">
        <w:rPr>
          <w:rFonts w:ascii="Times New Roman" w:hAnsi="Times New Roman" w:cs="Times New Roman"/>
          <w:sz w:val="24"/>
          <w:szCs w:val="24"/>
        </w:rPr>
        <w:t xml:space="preserve"> </w:t>
      </w:r>
      <w:r w:rsidR="00771885">
        <w:rPr>
          <w:rFonts w:ascii="Times New Roman" w:hAnsi="Times New Roman" w:cs="Times New Roman"/>
          <w:sz w:val="24"/>
          <w:szCs w:val="24"/>
        </w:rPr>
        <w:t>inter-</w:t>
      </w:r>
      <w:r w:rsidRPr="00C03714">
        <w:rPr>
          <w:rFonts w:ascii="Times New Roman" w:hAnsi="Times New Roman" w:cs="Times New Roman"/>
          <w:sz w:val="24"/>
          <w:szCs w:val="24"/>
        </w:rPr>
        <w:t xml:space="preserve">subjective lens </w:t>
      </w:r>
      <w:r>
        <w:rPr>
          <w:rFonts w:ascii="Times New Roman" w:hAnsi="Times New Roman" w:cs="Times New Roman"/>
          <w:sz w:val="24"/>
          <w:szCs w:val="24"/>
        </w:rPr>
        <w:t>for</w:t>
      </w:r>
      <w:r w:rsidRPr="00C03714">
        <w:rPr>
          <w:rFonts w:ascii="Times New Roman" w:hAnsi="Times New Roman" w:cs="Times New Roman"/>
          <w:sz w:val="24"/>
          <w:szCs w:val="24"/>
        </w:rPr>
        <w:t xml:space="preserve"> investigating each incubator manager’s perception of his</w:t>
      </w:r>
      <w:r w:rsidR="006A5722">
        <w:rPr>
          <w:rFonts w:ascii="Times New Roman" w:hAnsi="Times New Roman" w:cs="Times New Roman"/>
          <w:sz w:val="24"/>
          <w:szCs w:val="24"/>
        </w:rPr>
        <w:t>/</w:t>
      </w:r>
      <w:r w:rsidRPr="00C03714">
        <w:rPr>
          <w:rFonts w:ascii="Times New Roman" w:hAnsi="Times New Roman" w:cs="Times New Roman"/>
          <w:sz w:val="24"/>
          <w:szCs w:val="24"/>
        </w:rPr>
        <w:t>her role. If the incubator manager met his</w:t>
      </w:r>
      <w:r w:rsidR="006A5722">
        <w:rPr>
          <w:rFonts w:ascii="Times New Roman" w:hAnsi="Times New Roman" w:cs="Times New Roman"/>
          <w:sz w:val="24"/>
          <w:szCs w:val="24"/>
        </w:rPr>
        <w:t>/</w:t>
      </w:r>
      <w:r w:rsidRPr="00C03714">
        <w:rPr>
          <w:rFonts w:ascii="Times New Roman" w:hAnsi="Times New Roman" w:cs="Times New Roman"/>
          <w:sz w:val="24"/>
          <w:szCs w:val="24"/>
        </w:rPr>
        <w:t>her expectation</w:t>
      </w:r>
      <w:r>
        <w:rPr>
          <w:rFonts w:ascii="Times New Roman" w:hAnsi="Times New Roman" w:cs="Times New Roman"/>
          <w:sz w:val="24"/>
          <w:szCs w:val="24"/>
        </w:rPr>
        <w:t>s</w:t>
      </w:r>
      <w:r w:rsidRPr="00C03714">
        <w:rPr>
          <w:rFonts w:ascii="Times New Roman" w:hAnsi="Times New Roman" w:cs="Times New Roman"/>
          <w:sz w:val="24"/>
          <w:szCs w:val="24"/>
        </w:rPr>
        <w:t>, then we viewed them as having met their perceived performance success (see Figure 2</w:t>
      </w:r>
      <w:r w:rsidRPr="00A748D4">
        <w:rPr>
          <w:rFonts w:ascii="Times New Roman" w:hAnsi="Times New Roman" w:cs="Times New Roman"/>
          <w:sz w:val="24"/>
          <w:szCs w:val="24"/>
        </w:rPr>
        <w:t>).</w:t>
      </w:r>
      <w:r w:rsidR="0032157E" w:rsidRPr="00A748D4">
        <w:rPr>
          <w:rFonts w:ascii="Times New Roman" w:hAnsi="Times New Roman" w:cs="Times New Roman"/>
          <w:sz w:val="24"/>
          <w:szCs w:val="24"/>
        </w:rPr>
        <w:t xml:space="preserve"> This is the incubator man</w:t>
      </w:r>
      <w:r w:rsidR="006F1C05" w:rsidRPr="00A748D4">
        <w:rPr>
          <w:rFonts w:ascii="Times New Roman" w:hAnsi="Times New Roman" w:cs="Times New Roman"/>
          <w:sz w:val="24"/>
          <w:szCs w:val="24"/>
        </w:rPr>
        <w:t>a</w:t>
      </w:r>
      <w:r w:rsidR="0032157E" w:rsidRPr="00A748D4">
        <w:rPr>
          <w:rFonts w:ascii="Times New Roman" w:hAnsi="Times New Roman" w:cs="Times New Roman"/>
          <w:sz w:val="24"/>
          <w:szCs w:val="24"/>
        </w:rPr>
        <w:t>gers</w:t>
      </w:r>
      <w:r w:rsidR="006A5722">
        <w:rPr>
          <w:rFonts w:ascii="Times New Roman" w:hAnsi="Times New Roman" w:cs="Times New Roman"/>
          <w:sz w:val="24"/>
          <w:szCs w:val="24"/>
        </w:rPr>
        <w:t>’</w:t>
      </w:r>
      <w:r w:rsidR="0032157E" w:rsidRPr="00A748D4">
        <w:rPr>
          <w:rFonts w:ascii="Times New Roman" w:hAnsi="Times New Roman" w:cs="Times New Roman"/>
          <w:sz w:val="24"/>
          <w:szCs w:val="24"/>
        </w:rPr>
        <w:t xml:space="preserve"> own assessment of </w:t>
      </w:r>
      <w:r w:rsidR="006F1C05" w:rsidRPr="00A748D4">
        <w:rPr>
          <w:rFonts w:ascii="Times New Roman" w:hAnsi="Times New Roman" w:cs="Times New Roman"/>
          <w:sz w:val="24"/>
          <w:szCs w:val="24"/>
        </w:rPr>
        <w:t xml:space="preserve">their </w:t>
      </w:r>
      <w:r w:rsidR="0032157E" w:rsidRPr="00A748D4">
        <w:rPr>
          <w:rFonts w:ascii="Times New Roman" w:hAnsi="Times New Roman" w:cs="Times New Roman"/>
          <w:sz w:val="24"/>
          <w:szCs w:val="24"/>
        </w:rPr>
        <w:t xml:space="preserve">success despite </w:t>
      </w:r>
      <w:r w:rsidR="0032157E" w:rsidRPr="00A748D4">
        <w:rPr>
          <w:rFonts w:ascii="Times New Roman" w:hAnsi="Times New Roman" w:cs="Times New Roman"/>
          <w:sz w:val="24"/>
          <w:szCs w:val="24"/>
        </w:rPr>
        <w:lastRenderedPageBreak/>
        <w:t>all of them having met</w:t>
      </w:r>
      <w:r w:rsidR="00E74C89" w:rsidRPr="00A748D4">
        <w:rPr>
          <w:rFonts w:ascii="Times New Roman" w:hAnsi="Times New Roman" w:cs="Times New Roman"/>
          <w:sz w:val="24"/>
          <w:szCs w:val="24"/>
        </w:rPr>
        <w:t xml:space="preserve"> their targets set by their funding body</w:t>
      </w:r>
      <w:r w:rsidR="006F1C05" w:rsidRPr="00A748D4">
        <w:rPr>
          <w:rFonts w:ascii="Times New Roman" w:hAnsi="Times New Roman" w:cs="Times New Roman"/>
          <w:sz w:val="24"/>
          <w:szCs w:val="24"/>
        </w:rPr>
        <w:t xml:space="preserve"> </w:t>
      </w:r>
      <w:r w:rsidR="007A3374" w:rsidRPr="00A748D4">
        <w:rPr>
          <w:rFonts w:ascii="Times New Roman" w:hAnsi="Times New Roman" w:cs="Times New Roman"/>
          <w:sz w:val="24"/>
          <w:szCs w:val="24"/>
        </w:rPr>
        <w:t xml:space="preserve">in the last </w:t>
      </w:r>
      <w:r w:rsidR="006F1C05" w:rsidRPr="00A748D4">
        <w:rPr>
          <w:rFonts w:ascii="Times New Roman" w:hAnsi="Times New Roman" w:cs="Times New Roman"/>
          <w:sz w:val="24"/>
          <w:szCs w:val="24"/>
        </w:rPr>
        <w:t>reporting period to the date of interview</w:t>
      </w:r>
      <w:r w:rsidR="0032157E" w:rsidRPr="00A748D4">
        <w:rPr>
          <w:rFonts w:ascii="Times New Roman" w:hAnsi="Times New Roman" w:cs="Times New Roman"/>
          <w:sz w:val="24"/>
          <w:szCs w:val="24"/>
        </w:rPr>
        <w:t>.</w:t>
      </w:r>
      <w:r w:rsidR="0032157E" w:rsidRPr="001D7EB4">
        <w:rPr>
          <w:rFonts w:ascii="Times New Roman" w:hAnsi="Times New Roman" w:cs="Times New Roman"/>
          <w:sz w:val="24"/>
          <w:szCs w:val="24"/>
        </w:rPr>
        <w:t xml:space="preserve"> </w:t>
      </w:r>
    </w:p>
    <w:p w14:paraId="453D2196" w14:textId="77777777" w:rsidR="00876983" w:rsidRPr="00876983" w:rsidRDefault="00510A9C" w:rsidP="00876983">
      <w:pPr>
        <w:spacing w:before="240"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[Insert Figure 2]</w:t>
      </w:r>
    </w:p>
    <w:p w14:paraId="553E4C03" w14:textId="77777777" w:rsidR="00D848DF" w:rsidRDefault="00D848DF" w:rsidP="00510A9C">
      <w:pPr>
        <w:spacing w:after="0" w:line="360" w:lineRule="auto"/>
        <w:ind w:right="-1"/>
        <w:jc w:val="both"/>
        <w:rPr>
          <w:rFonts w:ascii="Times New Roman" w:hAnsi="Times New Roman" w:cs="Times New Roman"/>
          <w:b/>
          <w:sz w:val="24"/>
          <w:szCs w:val="24"/>
        </w:rPr>
      </w:pPr>
    </w:p>
    <w:p w14:paraId="19F69131" w14:textId="77777777" w:rsidR="00F33619" w:rsidDel="0053401D" w:rsidRDefault="00F33619" w:rsidP="00510A9C">
      <w:pPr>
        <w:spacing w:after="0" w:line="360" w:lineRule="auto"/>
        <w:ind w:right="-1"/>
        <w:jc w:val="both"/>
        <w:rPr>
          <w:del w:id="55" w:author="Theodorakopoulos, Nick" w:date="2020-01-28T16:17:00Z"/>
          <w:rFonts w:ascii="Times New Roman" w:hAnsi="Times New Roman" w:cs="Times New Roman"/>
          <w:b/>
          <w:sz w:val="24"/>
          <w:szCs w:val="24"/>
        </w:rPr>
      </w:pPr>
    </w:p>
    <w:p w14:paraId="51F6E4BB" w14:textId="77777777" w:rsidR="00D848DF" w:rsidDel="0053401D" w:rsidRDefault="00D848DF" w:rsidP="00510A9C">
      <w:pPr>
        <w:spacing w:after="0" w:line="360" w:lineRule="auto"/>
        <w:ind w:right="-1"/>
        <w:jc w:val="both"/>
        <w:rPr>
          <w:del w:id="56" w:author="Theodorakopoulos, Nick" w:date="2020-01-28T16:17:00Z"/>
          <w:rFonts w:ascii="Times New Roman" w:hAnsi="Times New Roman" w:cs="Times New Roman"/>
          <w:b/>
          <w:sz w:val="24"/>
          <w:szCs w:val="24"/>
        </w:rPr>
      </w:pPr>
    </w:p>
    <w:p w14:paraId="2CC85938" w14:textId="77777777" w:rsidR="0053401D" w:rsidRDefault="0053401D" w:rsidP="00510A9C">
      <w:pPr>
        <w:spacing w:after="0" w:line="360" w:lineRule="auto"/>
        <w:ind w:right="-1"/>
        <w:jc w:val="both"/>
        <w:rPr>
          <w:rFonts w:ascii="Times New Roman" w:hAnsi="Times New Roman" w:cs="Times New Roman"/>
          <w:b/>
          <w:sz w:val="24"/>
          <w:szCs w:val="24"/>
        </w:rPr>
      </w:pPr>
    </w:p>
    <w:p w14:paraId="4AD3FBDD" w14:textId="6FE174D2" w:rsidR="00510A9C" w:rsidRDefault="00510A9C" w:rsidP="00510A9C">
      <w:pPr>
        <w:spacing w:after="0" w:line="360" w:lineRule="auto"/>
        <w:ind w:right="-1"/>
        <w:jc w:val="both"/>
        <w:rPr>
          <w:rFonts w:ascii="Times New Roman" w:hAnsi="Times New Roman" w:cs="Times New Roman"/>
          <w:b/>
          <w:sz w:val="24"/>
          <w:szCs w:val="24"/>
        </w:rPr>
      </w:pPr>
      <w:r w:rsidRPr="00C03714">
        <w:rPr>
          <w:rFonts w:ascii="Times New Roman" w:hAnsi="Times New Roman" w:cs="Times New Roman"/>
          <w:b/>
          <w:sz w:val="24"/>
          <w:szCs w:val="24"/>
        </w:rPr>
        <w:t>Findings</w:t>
      </w:r>
    </w:p>
    <w:p w14:paraId="374B8FFB" w14:textId="77777777" w:rsidR="006569BC" w:rsidRPr="00C03714" w:rsidRDefault="006569BC" w:rsidP="00510A9C">
      <w:pPr>
        <w:spacing w:after="0" w:line="360" w:lineRule="auto"/>
        <w:ind w:right="-1"/>
        <w:jc w:val="both"/>
        <w:rPr>
          <w:rFonts w:ascii="Times New Roman" w:hAnsi="Times New Roman" w:cs="Times New Roman"/>
          <w:b/>
          <w:sz w:val="24"/>
          <w:szCs w:val="24"/>
        </w:rPr>
      </w:pPr>
    </w:p>
    <w:p w14:paraId="41722CE5" w14:textId="77777777" w:rsidR="00510A9C" w:rsidRPr="00C03714" w:rsidRDefault="00510A9C" w:rsidP="00510A9C">
      <w:pPr>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The analysis of transcribed data forms the basis for thematic investigation of the incubator managers’ demands, constraints</w:t>
      </w:r>
      <w:r>
        <w:rPr>
          <w:rFonts w:ascii="Times New Roman" w:hAnsi="Times New Roman" w:cs="Times New Roman"/>
          <w:sz w:val="24"/>
          <w:szCs w:val="24"/>
        </w:rPr>
        <w:t>,</w:t>
      </w:r>
      <w:r w:rsidRPr="00C03714">
        <w:rPr>
          <w:rFonts w:ascii="Times New Roman" w:hAnsi="Times New Roman" w:cs="Times New Roman"/>
          <w:sz w:val="24"/>
          <w:szCs w:val="24"/>
        </w:rPr>
        <w:t xml:space="preserve"> and choices within their role. We first sorted and coded the transcribed scripts within a predefined thematic framework based on </w:t>
      </w:r>
      <w:bookmarkStart w:id="57" w:name="_Hlk514079226"/>
      <w:r w:rsidRPr="00C03714">
        <w:rPr>
          <w:rFonts w:ascii="Times New Roman" w:hAnsi="Times New Roman" w:cs="Times New Roman"/>
          <w:sz w:val="24"/>
          <w:szCs w:val="24"/>
        </w:rPr>
        <w:t>Stewart’s (1976a</w:t>
      </w:r>
      <w:r>
        <w:rPr>
          <w:rFonts w:ascii="Times New Roman" w:hAnsi="Times New Roman" w:cs="Times New Roman"/>
          <w:sz w:val="24"/>
          <w:szCs w:val="24"/>
        </w:rPr>
        <w:t>;</w:t>
      </w:r>
      <w:r w:rsidRPr="00C03714">
        <w:rPr>
          <w:rFonts w:ascii="Times New Roman" w:hAnsi="Times New Roman" w:cs="Times New Roman"/>
          <w:sz w:val="24"/>
          <w:szCs w:val="24"/>
        </w:rPr>
        <w:t xml:space="preserve"> 1976b</w:t>
      </w:r>
      <w:bookmarkEnd w:id="57"/>
      <w:r w:rsidRPr="00C03714">
        <w:rPr>
          <w:rFonts w:ascii="Times New Roman" w:hAnsi="Times New Roman" w:cs="Times New Roman"/>
          <w:sz w:val="24"/>
          <w:szCs w:val="24"/>
        </w:rPr>
        <w:t>) theory of role demands, constraints</w:t>
      </w:r>
      <w:r>
        <w:rPr>
          <w:rFonts w:ascii="Times New Roman" w:hAnsi="Times New Roman" w:cs="Times New Roman"/>
          <w:sz w:val="24"/>
          <w:szCs w:val="24"/>
        </w:rPr>
        <w:t>,</w:t>
      </w:r>
      <w:r w:rsidRPr="00C03714">
        <w:rPr>
          <w:rFonts w:ascii="Times New Roman" w:hAnsi="Times New Roman" w:cs="Times New Roman"/>
          <w:sz w:val="24"/>
          <w:szCs w:val="24"/>
        </w:rPr>
        <w:t xml:space="preserve"> and choices (see Table 2).</w:t>
      </w:r>
    </w:p>
    <w:p w14:paraId="54311E56" w14:textId="77777777" w:rsidR="00510A9C" w:rsidRPr="00C03714" w:rsidRDefault="00510A9C" w:rsidP="00510A9C">
      <w:pPr>
        <w:spacing w:after="0" w:line="360" w:lineRule="auto"/>
        <w:ind w:right="-1"/>
        <w:jc w:val="both"/>
        <w:rPr>
          <w:rFonts w:ascii="Times New Roman" w:hAnsi="Times New Roman" w:cs="Times New Roman"/>
          <w:sz w:val="24"/>
          <w:szCs w:val="24"/>
        </w:rPr>
      </w:pPr>
    </w:p>
    <w:p w14:paraId="7B65BE94" w14:textId="77777777" w:rsidR="00510A9C" w:rsidRPr="00C03714" w:rsidRDefault="00510A9C" w:rsidP="00510A9C">
      <w:pPr>
        <w:spacing w:after="0"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[Insert Table 2]</w:t>
      </w:r>
    </w:p>
    <w:p w14:paraId="094D1ED8" w14:textId="77777777" w:rsidR="00510A9C" w:rsidRPr="00C03714" w:rsidRDefault="00510A9C" w:rsidP="00510A9C">
      <w:pPr>
        <w:spacing w:line="360" w:lineRule="auto"/>
        <w:ind w:right="-1"/>
        <w:jc w:val="both"/>
        <w:rPr>
          <w:rFonts w:ascii="Times New Roman" w:hAnsi="Times New Roman" w:cs="Times New Roman"/>
          <w:sz w:val="24"/>
          <w:szCs w:val="24"/>
        </w:rPr>
      </w:pPr>
    </w:p>
    <w:p w14:paraId="6EA4E74F" w14:textId="77777777" w:rsidR="00510A9C" w:rsidRDefault="00510A9C" w:rsidP="00876983">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We examined responses within each framework’s theme </w:t>
      </w:r>
      <w:r>
        <w:rPr>
          <w:rFonts w:ascii="Times New Roman" w:hAnsi="Times New Roman" w:cs="Times New Roman"/>
          <w:sz w:val="24"/>
          <w:szCs w:val="24"/>
        </w:rPr>
        <w:t>concerning</w:t>
      </w:r>
      <w:r w:rsidRPr="00C03714">
        <w:rPr>
          <w:rFonts w:ascii="Times New Roman" w:hAnsi="Times New Roman" w:cs="Times New Roman"/>
          <w:sz w:val="24"/>
          <w:szCs w:val="24"/>
        </w:rPr>
        <w:t xml:space="preserve"> the incubator managers’ views, allowing contrast and comparison across regional scripts. </w:t>
      </w:r>
      <w:r w:rsidRPr="00C03714">
        <w:rPr>
          <w:rFonts w:ascii="Times New Roman" w:hAnsi="Times New Roman" w:cs="Times New Roman"/>
          <w:color w:val="000000"/>
          <w:sz w:val="24"/>
          <w:szCs w:val="24"/>
        </w:rPr>
        <w:t>The analysis identified an emerging critical theme across all regions that the incubator managers perceived business incubator services as target-driven,</w:t>
      </w:r>
      <w:r>
        <w:rPr>
          <w:rFonts w:ascii="Times New Roman" w:hAnsi="Times New Roman" w:cs="Times New Roman"/>
          <w:color w:val="000000"/>
          <w:sz w:val="24"/>
          <w:szCs w:val="24"/>
        </w:rPr>
        <w:t xml:space="preserve"> and</w:t>
      </w:r>
      <w:r w:rsidRPr="00C0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primarily </w:t>
      </w:r>
      <w:r w:rsidRPr="00C03714">
        <w:rPr>
          <w:rFonts w:ascii="Times New Roman" w:hAnsi="Times New Roman" w:cs="Times New Roman"/>
          <w:color w:val="000000"/>
          <w:sz w:val="24"/>
          <w:szCs w:val="24"/>
        </w:rPr>
        <w:t xml:space="preserve">following an ongoing pressure to meet occupancy targets. This </w:t>
      </w:r>
      <w:r>
        <w:rPr>
          <w:rFonts w:ascii="Times New Roman" w:hAnsi="Times New Roman" w:cs="Times New Roman"/>
          <w:color w:val="000000"/>
          <w:sz w:val="24"/>
          <w:szCs w:val="24"/>
        </w:rPr>
        <w:t>could</w:t>
      </w:r>
      <w:r w:rsidRPr="00C03714">
        <w:rPr>
          <w:rFonts w:ascii="Times New Roman" w:hAnsi="Times New Roman" w:cs="Times New Roman"/>
          <w:color w:val="000000"/>
          <w:sz w:val="24"/>
          <w:szCs w:val="24"/>
        </w:rPr>
        <w:t xml:space="preserve"> impact</w:t>
      </w:r>
      <w:r>
        <w:rPr>
          <w:rFonts w:ascii="Times New Roman" w:hAnsi="Times New Roman" w:cs="Times New Roman"/>
          <w:color w:val="000000"/>
          <w:sz w:val="24"/>
          <w:szCs w:val="24"/>
        </w:rPr>
        <w:t xml:space="preserve"> on</w:t>
      </w:r>
      <w:r w:rsidRPr="00C03714">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likelihood</w:t>
      </w:r>
      <w:r w:rsidRPr="00C03714">
        <w:rPr>
          <w:rFonts w:ascii="Times New Roman" w:hAnsi="Times New Roman" w:cs="Times New Roman"/>
          <w:color w:val="000000"/>
          <w:sz w:val="24"/>
          <w:szCs w:val="24"/>
        </w:rPr>
        <w:t xml:space="preserve"> of </w:t>
      </w:r>
      <w:proofErr w:type="spellStart"/>
      <w:r w:rsidRPr="00C03714">
        <w:rPr>
          <w:rFonts w:ascii="Times New Roman" w:hAnsi="Times New Roman" w:cs="Times New Roman"/>
          <w:color w:val="000000"/>
          <w:sz w:val="24"/>
          <w:szCs w:val="24"/>
        </w:rPr>
        <w:t>incubatee</w:t>
      </w:r>
      <w:proofErr w:type="spellEnd"/>
      <w:r w:rsidRPr="00C03714">
        <w:rPr>
          <w:rFonts w:ascii="Times New Roman" w:hAnsi="Times New Roman" w:cs="Times New Roman"/>
          <w:color w:val="000000"/>
          <w:sz w:val="24"/>
          <w:szCs w:val="24"/>
        </w:rPr>
        <w:t xml:space="preserve"> entrepreneurs acquiring admission to the incubators. </w:t>
      </w:r>
      <w:r w:rsidRPr="00C03714">
        <w:rPr>
          <w:rFonts w:ascii="Times New Roman" w:hAnsi="Times New Roman" w:cs="Times New Roman"/>
          <w:sz w:val="24"/>
          <w:szCs w:val="24"/>
        </w:rPr>
        <w:t xml:space="preserve">The following section further discusses the incubator managers’ perceptions, as identified through the research themes. </w:t>
      </w:r>
    </w:p>
    <w:p w14:paraId="474AAD4C" w14:textId="77777777" w:rsidR="00876983" w:rsidRPr="00876983" w:rsidRDefault="00876983" w:rsidP="002C3E10">
      <w:pPr>
        <w:spacing w:line="360" w:lineRule="auto"/>
        <w:ind w:right="-1"/>
        <w:jc w:val="both"/>
        <w:rPr>
          <w:rFonts w:ascii="Times New Roman" w:hAnsi="Times New Roman" w:cs="Times New Roman"/>
          <w:sz w:val="24"/>
          <w:szCs w:val="24"/>
        </w:rPr>
      </w:pPr>
    </w:p>
    <w:p w14:paraId="16E71028" w14:textId="77777777" w:rsidR="00510A9C" w:rsidRPr="00C03714" w:rsidRDefault="00510A9C" w:rsidP="00510A9C">
      <w:pPr>
        <w:spacing w:after="0" w:line="360" w:lineRule="auto"/>
        <w:ind w:right="-1"/>
        <w:rPr>
          <w:rFonts w:ascii="Times New Roman" w:hAnsi="Times New Roman" w:cs="Times New Roman"/>
          <w:b/>
          <w:sz w:val="24"/>
          <w:szCs w:val="24"/>
        </w:rPr>
      </w:pPr>
      <w:r w:rsidRPr="00C03714">
        <w:rPr>
          <w:rFonts w:ascii="Times New Roman" w:hAnsi="Times New Roman" w:cs="Times New Roman"/>
          <w:b/>
          <w:sz w:val="24"/>
          <w:szCs w:val="24"/>
        </w:rPr>
        <w:t xml:space="preserve">Theme 1: the incubator managers’ </w:t>
      </w:r>
      <w:r w:rsidR="00876983">
        <w:rPr>
          <w:rFonts w:ascii="Times New Roman" w:hAnsi="Times New Roman" w:cs="Times New Roman"/>
          <w:b/>
          <w:sz w:val="24"/>
          <w:szCs w:val="24"/>
        </w:rPr>
        <w:t xml:space="preserve">primary </w:t>
      </w:r>
      <w:r w:rsidRPr="00C03714">
        <w:rPr>
          <w:rFonts w:ascii="Times New Roman" w:hAnsi="Times New Roman" w:cs="Times New Roman"/>
          <w:b/>
          <w:sz w:val="24"/>
          <w:szCs w:val="24"/>
        </w:rPr>
        <w:t>role</w:t>
      </w:r>
    </w:p>
    <w:p w14:paraId="39639650" w14:textId="77777777" w:rsidR="00510A9C" w:rsidRPr="00C03714" w:rsidRDefault="00510A9C" w:rsidP="00510A9C">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The incubator managers perceived their role as a </w:t>
      </w:r>
      <w:r w:rsidRPr="00C03714">
        <w:rPr>
          <w:rFonts w:ascii="Times New Roman" w:hAnsi="Times New Roman" w:cs="Times New Roman"/>
          <w:i/>
          <w:sz w:val="24"/>
          <w:szCs w:val="24"/>
        </w:rPr>
        <w:t>support mechanism</w:t>
      </w:r>
      <w:r w:rsidRPr="00C03714">
        <w:rPr>
          <w:rFonts w:ascii="Times New Roman" w:hAnsi="Times New Roman" w:cs="Times New Roman"/>
          <w:sz w:val="24"/>
          <w:szCs w:val="24"/>
        </w:rPr>
        <w:t xml:space="preserve"> that added value to the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and enabled the start-up businesses to survive and grow. Table 3 provides an overview in terms of how the incubator managers perceived their role.</w:t>
      </w:r>
    </w:p>
    <w:p w14:paraId="3C8A555A" w14:textId="77777777" w:rsidR="00510A9C" w:rsidRPr="00C03714" w:rsidRDefault="00510A9C" w:rsidP="00510A9C">
      <w:pPr>
        <w:spacing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[Insert Table 3]</w:t>
      </w:r>
    </w:p>
    <w:p w14:paraId="21F932D1" w14:textId="47916C53" w:rsidR="00510A9C" w:rsidRPr="00C03714" w:rsidRDefault="00510A9C" w:rsidP="00510A9C">
      <w:pPr>
        <w:spacing w:line="360" w:lineRule="auto"/>
        <w:ind w:right="-1" w:firstLine="720"/>
        <w:jc w:val="both"/>
      </w:pPr>
      <w:r w:rsidRPr="000B06EC">
        <w:rPr>
          <w:rFonts w:ascii="Times New Roman" w:hAnsi="Times New Roman" w:cs="Times New Roman"/>
          <w:sz w:val="24"/>
          <w:szCs w:val="24"/>
        </w:rPr>
        <w:t>Responses from Table 3 clearly indicated the incubator managers’ motivation</w:t>
      </w:r>
      <w:r w:rsidRPr="00C03714">
        <w:rPr>
          <w:rFonts w:ascii="Times New Roman" w:hAnsi="Times New Roman" w:cs="Times New Roman"/>
          <w:sz w:val="24"/>
          <w:szCs w:val="24"/>
        </w:rPr>
        <w:t xml:space="preserve"> and commitment to their role. The data further revealed that </w:t>
      </w:r>
      <w:r>
        <w:rPr>
          <w:rFonts w:ascii="Times New Roman" w:hAnsi="Times New Roman" w:cs="Times New Roman"/>
          <w:sz w:val="24"/>
          <w:szCs w:val="24"/>
        </w:rPr>
        <w:t>they</w:t>
      </w:r>
      <w:r w:rsidRPr="00C03714">
        <w:rPr>
          <w:rFonts w:ascii="Times New Roman" w:hAnsi="Times New Roman" w:cs="Times New Roman"/>
          <w:sz w:val="24"/>
          <w:szCs w:val="24"/>
        </w:rPr>
        <w:t xml:space="preserve"> tended to perceive themselves as a </w:t>
      </w:r>
      <w:r w:rsidRPr="00C03714">
        <w:rPr>
          <w:rFonts w:ascii="Times New Roman" w:hAnsi="Times New Roman" w:cs="Times New Roman"/>
          <w:i/>
          <w:sz w:val="24"/>
          <w:szCs w:val="24"/>
        </w:rPr>
        <w:t>support mechanism</w:t>
      </w:r>
      <w:r w:rsidRPr="00C03714">
        <w:rPr>
          <w:rFonts w:ascii="Times New Roman" w:hAnsi="Times New Roman" w:cs="Times New Roman"/>
          <w:sz w:val="24"/>
          <w:szCs w:val="24"/>
        </w:rPr>
        <w:t xml:space="preserve"> in place to help and grow the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and their businesses. </w:t>
      </w:r>
      <w:r>
        <w:rPr>
          <w:rFonts w:ascii="Times New Roman" w:hAnsi="Times New Roman" w:cs="Times New Roman"/>
          <w:sz w:val="24"/>
          <w:szCs w:val="24"/>
        </w:rPr>
        <w:t>They</w:t>
      </w:r>
      <w:r w:rsidRPr="00C03714">
        <w:rPr>
          <w:rFonts w:ascii="Times New Roman" w:hAnsi="Times New Roman" w:cs="Times New Roman"/>
          <w:sz w:val="24"/>
          <w:szCs w:val="24"/>
        </w:rPr>
        <w:t xml:space="preserve"> </w:t>
      </w:r>
      <w:r w:rsidRPr="00C03714">
        <w:rPr>
          <w:rFonts w:ascii="Times New Roman" w:hAnsi="Times New Roman" w:cs="Times New Roman"/>
          <w:bCs/>
          <w:sz w:val="24"/>
          <w:szCs w:val="24"/>
        </w:rPr>
        <w:t xml:space="preserve">talked at length about their own personal motivations towards the role and the positive contribution they brought to the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 One manager </w:t>
      </w:r>
      <w:r w:rsidR="00892065">
        <w:rPr>
          <w:rFonts w:ascii="Times New Roman" w:hAnsi="Times New Roman" w:cs="Times New Roman"/>
          <w:bCs/>
          <w:sz w:val="24"/>
          <w:szCs w:val="24"/>
        </w:rPr>
        <w:t xml:space="preserve">said, </w:t>
      </w:r>
      <w:r w:rsidR="00F636D5">
        <w:rPr>
          <w:rFonts w:ascii="Times New Roman" w:hAnsi="Times New Roman" w:cs="Times New Roman"/>
          <w:bCs/>
          <w:sz w:val="24"/>
          <w:szCs w:val="24"/>
        </w:rPr>
        <w:t>“</w:t>
      </w:r>
      <w:r w:rsidR="00892065">
        <w:rPr>
          <w:rFonts w:ascii="Times New Roman" w:hAnsi="Times New Roman" w:cs="Times New Roman"/>
          <w:i/>
          <w:sz w:val="24"/>
          <w:szCs w:val="24"/>
        </w:rPr>
        <w:t>t</w:t>
      </w:r>
      <w:r w:rsidRPr="00C03714">
        <w:rPr>
          <w:rFonts w:ascii="Times New Roman" w:hAnsi="Times New Roman" w:cs="Times New Roman"/>
          <w:i/>
          <w:sz w:val="24"/>
          <w:szCs w:val="24"/>
        </w:rPr>
        <w:t>he environment that I’ve created is very nurturing and supportive and it’s this that they need to fast track their success</w:t>
      </w:r>
      <w:r w:rsidR="00F636D5">
        <w:rPr>
          <w:rFonts w:ascii="Times New Roman" w:hAnsi="Times New Roman" w:cs="Times New Roman"/>
          <w:i/>
          <w:sz w:val="24"/>
          <w:szCs w:val="24"/>
        </w:rPr>
        <w:t>”</w:t>
      </w:r>
      <w:r w:rsidRPr="00C03714">
        <w:rPr>
          <w:rFonts w:ascii="Times New Roman" w:hAnsi="Times New Roman" w:cs="Times New Roman"/>
          <w:i/>
          <w:sz w:val="24"/>
          <w:szCs w:val="24"/>
        </w:rPr>
        <w:t xml:space="preserve"> </w:t>
      </w:r>
      <w:r w:rsidRPr="00C03714">
        <w:rPr>
          <w:rFonts w:ascii="Times New Roman" w:hAnsi="Times New Roman" w:cs="Times New Roman"/>
          <w:sz w:val="24"/>
          <w:szCs w:val="24"/>
        </w:rPr>
        <w:t>(IM4)</w:t>
      </w:r>
      <w:r w:rsidR="00892065">
        <w:rPr>
          <w:rFonts w:ascii="Times New Roman" w:hAnsi="Times New Roman" w:cs="Times New Roman"/>
          <w:sz w:val="24"/>
          <w:szCs w:val="24"/>
        </w:rPr>
        <w:t>.</w:t>
      </w:r>
      <w:r w:rsidRPr="00C03714">
        <w:rPr>
          <w:rFonts w:ascii="Times New Roman" w:hAnsi="Times New Roman" w:cs="Times New Roman"/>
          <w:sz w:val="24"/>
          <w:szCs w:val="24"/>
        </w:rPr>
        <w:t xml:space="preserve"> </w:t>
      </w:r>
      <w:r w:rsidRPr="00C03714">
        <w:rPr>
          <w:rFonts w:ascii="Times New Roman" w:hAnsi="Times New Roman" w:cs="Times New Roman"/>
          <w:bCs/>
          <w:sz w:val="24"/>
          <w:szCs w:val="24"/>
        </w:rPr>
        <w:t xml:space="preserve">The level of enthusiasm that the incubator managers displayed </w:t>
      </w:r>
      <w:r>
        <w:rPr>
          <w:rFonts w:ascii="Times New Roman" w:hAnsi="Times New Roman" w:cs="Times New Roman"/>
          <w:bCs/>
          <w:sz w:val="24"/>
          <w:szCs w:val="24"/>
        </w:rPr>
        <w:t>towards</w:t>
      </w:r>
      <w:r w:rsidRPr="00C03714">
        <w:rPr>
          <w:rFonts w:ascii="Times New Roman" w:hAnsi="Times New Roman" w:cs="Times New Roman"/>
          <w:bCs/>
          <w:sz w:val="24"/>
          <w:szCs w:val="24"/>
        </w:rPr>
        <w:t xml:space="preserve"> their role was very encouraging, despite the many role demands and constraints that they faced. It was inspiring to note that</w:t>
      </w:r>
      <w:r w:rsidRPr="00C03714">
        <w:rPr>
          <w:rFonts w:ascii="Times New Roman" w:hAnsi="Times New Roman" w:cs="Times New Roman"/>
          <w:bCs/>
          <w:color w:val="FF0000"/>
          <w:sz w:val="24"/>
          <w:szCs w:val="24"/>
        </w:rPr>
        <w:t xml:space="preserve"> </w:t>
      </w:r>
      <w:r w:rsidRPr="00C03714">
        <w:rPr>
          <w:rFonts w:ascii="Times New Roman" w:hAnsi="Times New Roman" w:cs="Times New Roman"/>
          <w:bCs/>
          <w:sz w:val="24"/>
          <w:szCs w:val="24"/>
        </w:rPr>
        <w:t xml:space="preserve">all incubator managers acknowledged support </w:t>
      </w:r>
      <w:r>
        <w:rPr>
          <w:rFonts w:ascii="Times New Roman" w:hAnsi="Times New Roman" w:cs="Times New Roman"/>
          <w:bCs/>
          <w:sz w:val="24"/>
          <w:szCs w:val="24"/>
        </w:rPr>
        <w:t>of</w:t>
      </w:r>
      <w:r w:rsidRPr="00C03714">
        <w:rPr>
          <w:rFonts w:ascii="Times New Roman" w:hAnsi="Times New Roman" w:cs="Times New Roman"/>
          <w:bCs/>
          <w:sz w:val="24"/>
          <w:szCs w:val="24"/>
        </w:rPr>
        <w:t xml:space="preserve"> the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 as being their primary objective.</w:t>
      </w:r>
      <w:r w:rsidR="00935F08">
        <w:rPr>
          <w:rFonts w:ascii="Times New Roman" w:hAnsi="Times New Roman" w:cs="Times New Roman"/>
          <w:sz w:val="24"/>
          <w:szCs w:val="24"/>
        </w:rPr>
        <w:t xml:space="preserve"> </w:t>
      </w:r>
    </w:p>
    <w:p w14:paraId="701F3C96" w14:textId="508547E7" w:rsidR="00510A9C" w:rsidRPr="00C03714" w:rsidRDefault="00510A9C" w:rsidP="00510A9C">
      <w:pPr>
        <w:spacing w:line="360" w:lineRule="auto"/>
        <w:ind w:right="-1" w:firstLine="567"/>
        <w:jc w:val="both"/>
        <w:rPr>
          <w:rFonts w:ascii="Times New Roman" w:hAnsi="Times New Roman" w:cs="Times New Roman"/>
          <w:sz w:val="24"/>
          <w:szCs w:val="24"/>
        </w:rPr>
      </w:pPr>
      <w:r w:rsidRPr="00C03714">
        <w:rPr>
          <w:rFonts w:ascii="Times New Roman" w:hAnsi="Times New Roman" w:cs="Times New Roman"/>
          <w:sz w:val="24"/>
          <w:szCs w:val="24"/>
        </w:rPr>
        <w:t xml:space="preserve"> It was evident from the interviews that the incubator managers felt strongly that their role was not </w:t>
      </w:r>
      <w:r>
        <w:rPr>
          <w:rFonts w:ascii="Times New Roman" w:hAnsi="Times New Roman" w:cs="Times New Roman"/>
          <w:sz w:val="24"/>
          <w:szCs w:val="24"/>
        </w:rPr>
        <w:t xml:space="preserve">that of </w:t>
      </w:r>
      <w:r w:rsidRPr="00C03714">
        <w:rPr>
          <w:rFonts w:ascii="Times New Roman" w:hAnsi="Times New Roman" w:cs="Times New Roman"/>
          <w:sz w:val="24"/>
          <w:szCs w:val="24"/>
        </w:rPr>
        <w:t xml:space="preserve">a </w:t>
      </w:r>
      <w:r w:rsidR="00F636D5">
        <w:rPr>
          <w:rFonts w:ascii="Times New Roman" w:hAnsi="Times New Roman" w:cs="Times New Roman"/>
          <w:sz w:val="24"/>
          <w:szCs w:val="24"/>
        </w:rPr>
        <w:t>“</w:t>
      </w:r>
      <w:r w:rsidRPr="00C03714">
        <w:rPr>
          <w:rFonts w:ascii="Times New Roman" w:hAnsi="Times New Roman" w:cs="Times New Roman"/>
          <w:sz w:val="24"/>
          <w:szCs w:val="24"/>
        </w:rPr>
        <w:t>landlord</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or </w:t>
      </w:r>
      <w:r w:rsidR="00F636D5">
        <w:rPr>
          <w:rFonts w:ascii="Times New Roman" w:hAnsi="Times New Roman" w:cs="Times New Roman"/>
          <w:sz w:val="24"/>
          <w:szCs w:val="24"/>
        </w:rPr>
        <w:t>“</w:t>
      </w:r>
      <w:r w:rsidRPr="00C03714">
        <w:rPr>
          <w:rFonts w:ascii="Times New Roman" w:hAnsi="Times New Roman" w:cs="Times New Roman"/>
          <w:sz w:val="24"/>
          <w:szCs w:val="24"/>
        </w:rPr>
        <w:t>target achiever</w:t>
      </w:r>
      <w:r w:rsidR="00F636D5">
        <w:rPr>
          <w:rFonts w:ascii="Times New Roman" w:hAnsi="Times New Roman" w:cs="Times New Roman"/>
          <w:sz w:val="24"/>
          <w:szCs w:val="24"/>
        </w:rPr>
        <w:t>”</w:t>
      </w:r>
      <w:r w:rsidRPr="00C03714">
        <w:rPr>
          <w:rFonts w:ascii="Times New Roman" w:hAnsi="Times New Roman" w:cs="Times New Roman"/>
          <w:sz w:val="24"/>
          <w:szCs w:val="24"/>
        </w:rPr>
        <w:t xml:space="preserve">. They </w:t>
      </w:r>
      <w:r>
        <w:rPr>
          <w:rFonts w:ascii="Times New Roman" w:hAnsi="Times New Roman" w:cs="Times New Roman"/>
          <w:sz w:val="24"/>
          <w:szCs w:val="24"/>
        </w:rPr>
        <w:t>affirmed</w:t>
      </w:r>
      <w:r w:rsidRPr="00C03714">
        <w:rPr>
          <w:rFonts w:ascii="Times New Roman" w:hAnsi="Times New Roman" w:cs="Times New Roman"/>
          <w:sz w:val="24"/>
          <w:szCs w:val="24"/>
        </w:rPr>
        <w:t xml:space="preserve"> that their primary role was not to collect rent from the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meet targets</w:t>
      </w:r>
      <w:r w:rsidR="00892065">
        <w:rPr>
          <w:rFonts w:ascii="Times New Roman" w:hAnsi="Times New Roman" w:cs="Times New Roman"/>
          <w:sz w:val="24"/>
          <w:szCs w:val="24"/>
        </w:rPr>
        <w:t>,</w:t>
      </w:r>
      <w:r w:rsidRPr="00C03714">
        <w:rPr>
          <w:rFonts w:ascii="Times New Roman" w:hAnsi="Times New Roman" w:cs="Times New Roman"/>
          <w:sz w:val="24"/>
          <w:szCs w:val="24"/>
        </w:rPr>
        <w:t xml:space="preserve"> and/or secure funding, which is an indication of their active agentic capacity.</w:t>
      </w:r>
      <w:r>
        <w:rPr>
          <w:rFonts w:ascii="Times New Roman" w:hAnsi="Times New Roman" w:cs="Times New Roman"/>
          <w:sz w:val="24"/>
          <w:szCs w:val="24"/>
        </w:rPr>
        <w:t xml:space="preserve"> </w:t>
      </w:r>
      <w:r w:rsidRPr="00C03714">
        <w:rPr>
          <w:rFonts w:ascii="Times New Roman" w:hAnsi="Times New Roman" w:cs="Times New Roman"/>
          <w:sz w:val="24"/>
          <w:szCs w:val="24"/>
        </w:rPr>
        <w:t xml:space="preserve">The following transcript excerpts outline this point: </w:t>
      </w:r>
    </w:p>
    <w:p w14:paraId="79643D53" w14:textId="1D69E66D" w:rsidR="00510A9C" w:rsidRPr="00C03714" w:rsidRDefault="00F636D5" w:rsidP="00510A9C">
      <w:pPr>
        <w:spacing w:line="360" w:lineRule="auto"/>
        <w:ind w:left="567" w:right="685"/>
        <w:jc w:val="both"/>
        <w:rPr>
          <w:rFonts w:ascii="Times New Roman" w:hAnsi="Times New Roman" w:cs="Times New Roman"/>
          <w:i/>
          <w:sz w:val="24"/>
          <w:szCs w:val="24"/>
        </w:rPr>
      </w:pPr>
      <w:r>
        <w:rPr>
          <w:rFonts w:ascii="Times New Roman" w:hAnsi="Times New Roman" w:cs="Times New Roman"/>
          <w:sz w:val="24"/>
          <w:szCs w:val="24"/>
        </w:rPr>
        <w:lastRenderedPageBreak/>
        <w:t>“</w:t>
      </w:r>
      <w:r w:rsidR="00510A9C" w:rsidRPr="00C03714">
        <w:rPr>
          <w:rFonts w:ascii="Times New Roman" w:hAnsi="Times New Roman" w:cs="Times New Roman"/>
          <w:i/>
          <w:sz w:val="24"/>
          <w:szCs w:val="24"/>
        </w:rPr>
        <w:t>I hate to use that expression, but we’re not here just to rent property, but to signpost entrepreneurs about programmes. We’re here to get involved with them, to try and understand and have some empathy as to what else they need.</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(IM33)</w:t>
      </w:r>
    </w:p>
    <w:p w14:paraId="15919CA8" w14:textId="79D50577" w:rsidR="00510A9C" w:rsidRPr="00C03714" w:rsidRDefault="00F636D5" w:rsidP="00510A9C">
      <w:pPr>
        <w:spacing w:line="360" w:lineRule="auto"/>
        <w:ind w:left="567" w:right="685"/>
        <w:jc w:val="both"/>
        <w:rPr>
          <w:rFonts w:ascii="Times New Roman" w:hAnsi="Times New Roman" w:cs="Times New Roman"/>
          <w:sz w:val="24"/>
          <w:szCs w:val="24"/>
        </w:rPr>
      </w:pPr>
      <w:r>
        <w:rPr>
          <w:rFonts w:ascii="Times New Roman" w:hAnsi="Times New Roman" w:cs="Times New Roman"/>
          <w:i/>
          <w:sz w:val="24"/>
          <w:szCs w:val="24"/>
        </w:rPr>
        <w:t>“</w:t>
      </w:r>
      <w:r w:rsidR="00510A9C" w:rsidRPr="00C03714">
        <w:rPr>
          <w:rFonts w:ascii="Times New Roman" w:hAnsi="Times New Roman" w:cs="Times New Roman"/>
          <w:i/>
          <w:sz w:val="24"/>
          <w:szCs w:val="24"/>
        </w:rPr>
        <w:t>I’m not a landlord to collect the rent once a month… I’m here to support and see these businesses accelerate and reach their desired goals… if I’m not doing my primary role I’m just wasting my time as I’m not performing my responsibility that I’m being paid to do and collecting rent is not a good use of my time.</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(IM14)</w:t>
      </w:r>
      <w:r w:rsidR="00935F08">
        <w:rPr>
          <w:rFonts w:ascii="Times New Roman" w:hAnsi="Times New Roman" w:cs="Times New Roman"/>
          <w:sz w:val="24"/>
          <w:szCs w:val="24"/>
        </w:rPr>
        <w:t xml:space="preserve"> </w:t>
      </w:r>
    </w:p>
    <w:p w14:paraId="0E33841E" w14:textId="77777777" w:rsidR="002C3E10" w:rsidRDefault="002C3E10" w:rsidP="00510A9C">
      <w:pPr>
        <w:pStyle w:val="ListParagraph"/>
        <w:spacing w:line="360" w:lineRule="auto"/>
        <w:ind w:left="0" w:right="-1"/>
        <w:jc w:val="both"/>
        <w:rPr>
          <w:b/>
        </w:rPr>
      </w:pPr>
    </w:p>
    <w:p w14:paraId="69603761" w14:textId="77777777" w:rsidR="00510A9C" w:rsidRPr="00C03714" w:rsidRDefault="00510A9C" w:rsidP="00510A9C">
      <w:pPr>
        <w:pStyle w:val="ListParagraph"/>
        <w:spacing w:line="360" w:lineRule="auto"/>
        <w:ind w:left="0" w:right="-1"/>
        <w:jc w:val="both"/>
        <w:rPr>
          <w:b/>
        </w:rPr>
      </w:pPr>
      <w:r w:rsidRPr="00C03714">
        <w:rPr>
          <w:b/>
        </w:rPr>
        <w:t>Theme 2: role demands</w:t>
      </w:r>
    </w:p>
    <w:p w14:paraId="2B398531" w14:textId="77777777" w:rsidR="003D62DD" w:rsidRDefault="003D62DD" w:rsidP="00510A9C">
      <w:pPr>
        <w:pStyle w:val="ListParagraph"/>
        <w:spacing w:line="360" w:lineRule="auto"/>
        <w:ind w:left="0" w:right="-1" w:firstLine="720"/>
        <w:jc w:val="both"/>
      </w:pPr>
    </w:p>
    <w:p w14:paraId="58B7736E" w14:textId="77777777" w:rsidR="00510A9C" w:rsidRDefault="00510A9C" w:rsidP="00397225">
      <w:pPr>
        <w:pStyle w:val="ListParagraph"/>
        <w:spacing w:line="360" w:lineRule="auto"/>
        <w:ind w:left="0" w:right="-1" w:firstLine="720"/>
        <w:jc w:val="both"/>
      </w:pPr>
      <w:r w:rsidRPr="00C03714">
        <w:t xml:space="preserve">The interviewers asked the </w:t>
      </w:r>
      <w:r w:rsidR="00397225">
        <w:t>respondents</w:t>
      </w:r>
      <w:r w:rsidRPr="00C03714">
        <w:t xml:space="preserve"> to recall different aspects of their role. For the incubator managers, this translated into a perception of </w:t>
      </w:r>
      <w:r w:rsidRPr="00C03714">
        <w:rPr>
          <w:i/>
        </w:rPr>
        <w:t>what needed to be done</w:t>
      </w:r>
      <w:r w:rsidRPr="00C03714">
        <w:t xml:space="preserve">. </w:t>
      </w:r>
      <w:r w:rsidR="003D62DD">
        <w:t>Performing multiple roles and dealing with competing demands appears to be integral to the role of incubator manager.</w:t>
      </w:r>
      <w:r w:rsidR="00397225">
        <w:t xml:space="preserve"> </w:t>
      </w:r>
      <w:r w:rsidRPr="00C03714">
        <w:t xml:space="preserve">The incubator managers talked at great length about how </w:t>
      </w:r>
      <w:r>
        <w:t>they were</w:t>
      </w:r>
      <w:r w:rsidRPr="00C03714">
        <w:t xml:space="preserve"> required to perform multiple roles each day. Many described the need to be flexible in order to perform these roles simultaneously. This flexibility could take different forms:</w:t>
      </w:r>
    </w:p>
    <w:p w14:paraId="10D41982" w14:textId="77777777" w:rsidR="00397225" w:rsidRPr="00C03714" w:rsidRDefault="00397225" w:rsidP="00397225">
      <w:pPr>
        <w:pStyle w:val="ListParagraph"/>
        <w:spacing w:line="360" w:lineRule="auto"/>
        <w:ind w:left="0" w:right="-1" w:firstLine="720"/>
        <w:jc w:val="both"/>
      </w:pPr>
    </w:p>
    <w:p w14:paraId="33E33BD6" w14:textId="2EA79BAE" w:rsidR="00510A9C" w:rsidRPr="00C03714" w:rsidRDefault="00F636D5" w:rsidP="00510A9C">
      <w:pPr>
        <w:spacing w:after="0" w:line="360" w:lineRule="auto"/>
        <w:ind w:left="567" w:right="685"/>
        <w:rPr>
          <w:rFonts w:ascii="Times New Roman" w:hAnsi="Times New Roman" w:cs="Times New Roman"/>
          <w:i/>
          <w:sz w:val="24"/>
          <w:szCs w:val="24"/>
        </w:rPr>
      </w:pPr>
      <w:r>
        <w:rPr>
          <w:rFonts w:ascii="Times New Roman" w:hAnsi="Times New Roman" w:cs="Times New Roman"/>
          <w:i/>
          <w:sz w:val="24"/>
          <w:szCs w:val="24"/>
        </w:rPr>
        <w:t>“</w:t>
      </w:r>
      <w:r w:rsidR="00510A9C" w:rsidRPr="00C03714">
        <w:rPr>
          <w:rFonts w:ascii="Times New Roman" w:hAnsi="Times New Roman" w:cs="Times New Roman"/>
          <w:i/>
          <w:sz w:val="24"/>
          <w:szCs w:val="24"/>
        </w:rPr>
        <w:t>My role changes from one minute to the next. I go through many hats per day.</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(IM1)</w:t>
      </w:r>
    </w:p>
    <w:p w14:paraId="2F7B4FA5" w14:textId="77777777" w:rsidR="00510A9C" w:rsidRPr="00C03714" w:rsidRDefault="00510A9C" w:rsidP="00510A9C">
      <w:pPr>
        <w:spacing w:after="0" w:line="360" w:lineRule="auto"/>
        <w:ind w:left="567" w:right="685"/>
        <w:rPr>
          <w:rFonts w:ascii="Times New Roman" w:hAnsi="Times New Roman" w:cs="Times New Roman"/>
          <w:i/>
          <w:sz w:val="24"/>
          <w:szCs w:val="24"/>
        </w:rPr>
      </w:pPr>
    </w:p>
    <w:p w14:paraId="28AB2AAF" w14:textId="40327562" w:rsidR="00510A9C" w:rsidRPr="00C03714" w:rsidRDefault="00F636D5" w:rsidP="00510A9C">
      <w:pPr>
        <w:spacing w:after="0" w:line="360" w:lineRule="auto"/>
        <w:ind w:left="567" w:right="685"/>
        <w:rPr>
          <w:rFonts w:ascii="Times New Roman" w:hAnsi="Times New Roman" w:cs="Times New Roman"/>
          <w:i/>
          <w:sz w:val="24"/>
          <w:szCs w:val="24"/>
        </w:rPr>
      </w:pPr>
      <w:r>
        <w:rPr>
          <w:rFonts w:ascii="Times New Roman" w:hAnsi="Times New Roman" w:cs="Times New Roman"/>
          <w:i/>
          <w:sz w:val="24"/>
          <w:szCs w:val="24"/>
        </w:rPr>
        <w:t>“</w:t>
      </w:r>
      <w:r w:rsidR="00510A9C" w:rsidRPr="00C03714">
        <w:rPr>
          <w:rFonts w:ascii="Times New Roman" w:hAnsi="Times New Roman" w:cs="Times New Roman"/>
          <w:i/>
          <w:sz w:val="24"/>
          <w:szCs w:val="24"/>
        </w:rPr>
        <w:t>Wearing and juggling three or four different hats all at one go isn’t fun, but you get used to it and with time you learn how to be flexible in your offering.</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(IM24)</w:t>
      </w:r>
    </w:p>
    <w:p w14:paraId="499148D3" w14:textId="77777777" w:rsidR="00510A9C" w:rsidRPr="00C03714" w:rsidRDefault="00510A9C" w:rsidP="00510A9C">
      <w:pPr>
        <w:spacing w:after="0" w:line="360" w:lineRule="auto"/>
        <w:ind w:left="567" w:right="685"/>
        <w:rPr>
          <w:rFonts w:ascii="Times New Roman" w:hAnsi="Times New Roman" w:cs="Times New Roman"/>
          <w:i/>
          <w:sz w:val="24"/>
          <w:szCs w:val="24"/>
        </w:rPr>
      </w:pPr>
    </w:p>
    <w:p w14:paraId="65A3AAE8" w14:textId="7BC9F5DC" w:rsidR="00510A9C" w:rsidRPr="00C03714" w:rsidRDefault="00F636D5" w:rsidP="00510A9C">
      <w:pPr>
        <w:spacing w:after="0" w:line="360" w:lineRule="auto"/>
        <w:ind w:left="567" w:right="685"/>
        <w:rPr>
          <w:rFonts w:ascii="Times New Roman" w:hAnsi="Times New Roman" w:cs="Times New Roman"/>
          <w:i/>
          <w:sz w:val="24"/>
          <w:szCs w:val="24"/>
        </w:rPr>
      </w:pPr>
      <w:r>
        <w:rPr>
          <w:rFonts w:ascii="Times New Roman" w:hAnsi="Times New Roman" w:cs="Times New Roman"/>
          <w:i/>
          <w:sz w:val="24"/>
          <w:szCs w:val="24"/>
        </w:rPr>
        <w:t>“</w:t>
      </w:r>
      <w:r w:rsidR="00510A9C" w:rsidRPr="00C03714">
        <w:rPr>
          <w:rFonts w:ascii="Times New Roman" w:hAnsi="Times New Roman" w:cs="Times New Roman"/>
          <w:i/>
          <w:sz w:val="24"/>
          <w:szCs w:val="24"/>
        </w:rPr>
        <w:t>I perform multiple roles each day. Being able to switch from lots of different roles requires a high degree of flexibility on my part.</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(IM36)</w:t>
      </w:r>
    </w:p>
    <w:p w14:paraId="52E06178" w14:textId="77777777" w:rsidR="00510A9C" w:rsidRPr="00C03714" w:rsidRDefault="00510A9C" w:rsidP="00510A9C">
      <w:pPr>
        <w:spacing w:after="0" w:line="360" w:lineRule="auto"/>
        <w:ind w:right="-1"/>
        <w:rPr>
          <w:rFonts w:ascii="Times New Roman" w:hAnsi="Times New Roman" w:cs="Times New Roman"/>
          <w:b/>
          <w:i/>
          <w:sz w:val="24"/>
          <w:szCs w:val="24"/>
        </w:rPr>
      </w:pPr>
    </w:p>
    <w:p w14:paraId="0508149C" w14:textId="6366199D" w:rsidR="00510A9C" w:rsidRPr="00C03714" w:rsidRDefault="00397225" w:rsidP="00C36F9A">
      <w:pPr>
        <w:spacing w:line="360" w:lineRule="auto"/>
        <w:ind w:right="-1"/>
        <w:jc w:val="both"/>
        <w:rPr>
          <w:rFonts w:ascii="Times New Roman" w:hAnsi="Times New Roman" w:cs="Times New Roman"/>
          <w:bCs/>
          <w:sz w:val="24"/>
          <w:szCs w:val="24"/>
        </w:rPr>
      </w:pPr>
      <w:r>
        <w:rPr>
          <w:rFonts w:ascii="Times New Roman" w:hAnsi="Times New Roman" w:cs="Times New Roman"/>
          <w:bCs/>
          <w:sz w:val="24"/>
          <w:szCs w:val="24"/>
        </w:rPr>
        <w:t>In that regard</w:t>
      </w:r>
      <w:r w:rsidR="00510A9C" w:rsidRPr="00C03714">
        <w:rPr>
          <w:rFonts w:ascii="Times New Roman" w:hAnsi="Times New Roman" w:cs="Times New Roman"/>
          <w:bCs/>
          <w:sz w:val="24"/>
          <w:szCs w:val="24"/>
        </w:rPr>
        <w:t xml:space="preserve">, managers perceived themselves as having to juggle </w:t>
      </w:r>
      <w:r w:rsidR="00F636D5">
        <w:rPr>
          <w:rFonts w:ascii="Times New Roman" w:hAnsi="Times New Roman" w:cs="Times New Roman"/>
          <w:bCs/>
          <w:sz w:val="24"/>
          <w:szCs w:val="24"/>
        </w:rPr>
        <w:t>“</w:t>
      </w:r>
      <w:r w:rsidR="00510A9C" w:rsidRPr="00C03714">
        <w:rPr>
          <w:rFonts w:ascii="Times New Roman" w:hAnsi="Times New Roman" w:cs="Times New Roman"/>
          <w:bCs/>
          <w:sz w:val="24"/>
          <w:szCs w:val="24"/>
        </w:rPr>
        <w:t>multiple roles</w:t>
      </w:r>
      <w:r w:rsidR="00F636D5">
        <w:rPr>
          <w:rFonts w:ascii="Times New Roman" w:hAnsi="Times New Roman" w:cs="Times New Roman"/>
          <w:bCs/>
          <w:sz w:val="24"/>
          <w:szCs w:val="24"/>
        </w:rPr>
        <w:t>”</w:t>
      </w:r>
      <w:r w:rsidR="00510A9C" w:rsidRPr="00C03714">
        <w:rPr>
          <w:rFonts w:ascii="Times New Roman" w:hAnsi="Times New Roman" w:cs="Times New Roman"/>
          <w:bCs/>
          <w:sz w:val="24"/>
          <w:szCs w:val="24"/>
        </w:rPr>
        <w:t xml:space="preserve"> to support and meet internal incubator targets:</w:t>
      </w:r>
    </w:p>
    <w:p w14:paraId="220B5A3F" w14:textId="7154F7C2" w:rsidR="00510A9C" w:rsidRPr="00C03714" w:rsidRDefault="00F636D5" w:rsidP="00510A9C">
      <w:pPr>
        <w:spacing w:line="360" w:lineRule="auto"/>
        <w:ind w:left="567" w:right="685"/>
        <w:jc w:val="both"/>
        <w:rPr>
          <w:rFonts w:ascii="Times New Roman" w:hAnsi="Times New Roman" w:cs="Times New Roman"/>
          <w:bCs/>
          <w:i/>
          <w:sz w:val="24"/>
          <w:szCs w:val="24"/>
        </w:rPr>
      </w:pPr>
      <w:r>
        <w:rPr>
          <w:rFonts w:ascii="Times New Roman" w:hAnsi="Times New Roman" w:cs="Times New Roman"/>
          <w:bCs/>
          <w:i/>
          <w:sz w:val="24"/>
          <w:szCs w:val="24"/>
        </w:rPr>
        <w:t>“</w:t>
      </w:r>
      <w:r w:rsidR="00D848DF">
        <w:rPr>
          <w:rFonts w:ascii="Times New Roman" w:hAnsi="Times New Roman" w:cs="Times New Roman"/>
          <w:bCs/>
          <w:i/>
          <w:sz w:val="24"/>
          <w:szCs w:val="24"/>
        </w:rPr>
        <w:t>T</w:t>
      </w:r>
      <w:r w:rsidR="00510A9C" w:rsidRPr="00C03714">
        <w:rPr>
          <w:rFonts w:ascii="Times New Roman" w:hAnsi="Times New Roman" w:cs="Times New Roman"/>
          <w:bCs/>
          <w:i/>
          <w:sz w:val="24"/>
          <w:szCs w:val="24"/>
        </w:rPr>
        <w:t>here is just one of me… my role requires me to sit in the middle. Half the day I will be helping the entrepreneurs and the other half [I’m] trying to meet my targets… it’s a balancing act that requires me to juggle between roles.</w:t>
      </w:r>
      <w:r>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 </w:t>
      </w:r>
      <w:r w:rsidR="00510A9C" w:rsidRPr="00C03714">
        <w:rPr>
          <w:rFonts w:ascii="Times New Roman" w:hAnsi="Times New Roman" w:cs="Times New Roman"/>
          <w:bCs/>
          <w:sz w:val="24"/>
          <w:szCs w:val="24"/>
        </w:rPr>
        <w:t>(IM1)</w:t>
      </w:r>
    </w:p>
    <w:p w14:paraId="2891F7DB" w14:textId="35ED4C3D" w:rsidR="00A434FB" w:rsidRPr="00397225" w:rsidRDefault="00F636D5" w:rsidP="00397225">
      <w:pPr>
        <w:spacing w:line="360" w:lineRule="auto"/>
        <w:ind w:left="567" w:right="685"/>
        <w:jc w:val="both"/>
        <w:rPr>
          <w:rFonts w:ascii="Times New Roman" w:hAnsi="Times New Roman" w:cs="Times New Roman"/>
          <w:bCs/>
          <w:i/>
          <w:sz w:val="24"/>
          <w:szCs w:val="24"/>
        </w:rPr>
      </w:pPr>
      <w:r>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My role requires juggling all day long in order to keep my </w:t>
      </w:r>
      <w:proofErr w:type="spellStart"/>
      <w:r w:rsidR="00510A9C" w:rsidRPr="00C03714">
        <w:rPr>
          <w:rFonts w:ascii="Times New Roman" w:hAnsi="Times New Roman" w:cs="Times New Roman"/>
          <w:bCs/>
          <w:i/>
          <w:sz w:val="24"/>
          <w:szCs w:val="24"/>
        </w:rPr>
        <w:t>incubatees</w:t>
      </w:r>
      <w:proofErr w:type="spellEnd"/>
      <w:r w:rsidR="00510A9C" w:rsidRPr="00C03714">
        <w:rPr>
          <w:rFonts w:ascii="Times New Roman" w:hAnsi="Times New Roman" w:cs="Times New Roman"/>
          <w:bCs/>
          <w:i/>
          <w:sz w:val="24"/>
          <w:szCs w:val="24"/>
        </w:rPr>
        <w:t xml:space="preserve"> happy alongside our stakeholders - the people keeping this centre here.</w:t>
      </w:r>
      <w:r>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 </w:t>
      </w:r>
      <w:r w:rsidR="00510A9C" w:rsidRPr="00C03714">
        <w:rPr>
          <w:rFonts w:ascii="Times New Roman" w:hAnsi="Times New Roman" w:cs="Times New Roman"/>
          <w:bCs/>
          <w:sz w:val="24"/>
          <w:szCs w:val="24"/>
        </w:rPr>
        <w:t>(IM16)</w:t>
      </w:r>
    </w:p>
    <w:p w14:paraId="02DE65A7" w14:textId="10659F11" w:rsidR="00A434FB" w:rsidRPr="00C03714" w:rsidRDefault="00A434FB" w:rsidP="00EB791D">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With regard to meeting targets, t</w:t>
      </w:r>
      <w:r w:rsidRPr="00C03714">
        <w:rPr>
          <w:rFonts w:ascii="Times New Roman" w:hAnsi="Times New Roman" w:cs="Times New Roman"/>
          <w:sz w:val="24"/>
          <w:szCs w:val="24"/>
        </w:rPr>
        <w:t xml:space="preserve">hroughout the interviews, the incubator managers </w:t>
      </w:r>
      <w:r>
        <w:rPr>
          <w:rFonts w:ascii="Times New Roman" w:hAnsi="Times New Roman" w:cs="Times New Roman"/>
          <w:sz w:val="24"/>
          <w:szCs w:val="24"/>
        </w:rPr>
        <w:t>referred specifically to</w:t>
      </w:r>
      <w:r w:rsidRPr="00C03714">
        <w:rPr>
          <w:rFonts w:ascii="Times New Roman" w:hAnsi="Times New Roman" w:cs="Times New Roman"/>
          <w:sz w:val="24"/>
          <w:szCs w:val="24"/>
        </w:rPr>
        <w:t xml:space="preserve"> the increased </w:t>
      </w:r>
      <w:r>
        <w:rPr>
          <w:rFonts w:ascii="Times New Roman" w:hAnsi="Times New Roman" w:cs="Times New Roman"/>
          <w:sz w:val="24"/>
          <w:szCs w:val="24"/>
        </w:rPr>
        <w:t xml:space="preserve">pressure in terms of their role. While job creation, innovation and graduation rates were all concerning the incubator manager’s role, particularly prominent was </w:t>
      </w:r>
      <w:r w:rsidRPr="00C03714">
        <w:rPr>
          <w:rFonts w:ascii="Times New Roman" w:hAnsi="Times New Roman" w:cs="Times New Roman"/>
          <w:sz w:val="24"/>
          <w:szCs w:val="24"/>
        </w:rPr>
        <w:t>the need to increase the incubator occupancy rate to nearly 100 percent</w:t>
      </w:r>
      <w:r>
        <w:rPr>
          <w:rFonts w:ascii="Times New Roman" w:hAnsi="Times New Roman" w:cs="Times New Roman"/>
          <w:sz w:val="24"/>
          <w:szCs w:val="24"/>
        </w:rPr>
        <w:t>,</w:t>
      </w:r>
      <w:r w:rsidRPr="00C03714">
        <w:rPr>
          <w:rFonts w:ascii="Times New Roman" w:hAnsi="Times New Roman" w:cs="Times New Roman"/>
          <w:sz w:val="24"/>
          <w:szCs w:val="24"/>
        </w:rPr>
        <w:t xml:space="preserve"> in order to generate income for the business incubator. The following </w:t>
      </w:r>
      <w:r w:rsidR="00C77B8B">
        <w:rPr>
          <w:rFonts w:ascii="Times New Roman" w:hAnsi="Times New Roman" w:cs="Times New Roman"/>
          <w:sz w:val="24"/>
          <w:szCs w:val="24"/>
        </w:rPr>
        <w:t>quote is illustrative</w:t>
      </w:r>
      <w:r w:rsidRPr="00C03714">
        <w:rPr>
          <w:rFonts w:ascii="Times New Roman" w:hAnsi="Times New Roman" w:cs="Times New Roman"/>
          <w:sz w:val="24"/>
          <w:szCs w:val="24"/>
        </w:rPr>
        <w:t>:</w:t>
      </w:r>
    </w:p>
    <w:p w14:paraId="28EE6A06" w14:textId="71A9697D" w:rsidR="00A434FB" w:rsidRPr="00C03714" w:rsidRDefault="00F636D5" w:rsidP="00A434FB">
      <w:pPr>
        <w:spacing w:line="360" w:lineRule="auto"/>
        <w:ind w:left="567" w:right="851"/>
        <w:jc w:val="both"/>
        <w:rPr>
          <w:rFonts w:ascii="Times New Roman" w:hAnsi="Times New Roman" w:cs="Times New Roman"/>
          <w:i/>
          <w:sz w:val="24"/>
          <w:szCs w:val="24"/>
        </w:rPr>
      </w:pPr>
      <w:r>
        <w:rPr>
          <w:rFonts w:ascii="Times New Roman" w:hAnsi="Times New Roman" w:cs="Times New Roman"/>
          <w:i/>
          <w:sz w:val="24"/>
          <w:szCs w:val="24"/>
        </w:rPr>
        <w:t>“</w:t>
      </w:r>
      <w:r w:rsidR="00A434FB" w:rsidRPr="00C03714">
        <w:rPr>
          <w:rFonts w:ascii="Times New Roman" w:hAnsi="Times New Roman" w:cs="Times New Roman"/>
          <w:i/>
          <w:iCs/>
          <w:sz w:val="24"/>
          <w:szCs w:val="24"/>
        </w:rPr>
        <w:t>Occupancy and getting suitable tenants is always a major</w:t>
      </w:r>
      <w:r w:rsidR="00DC7908">
        <w:rPr>
          <w:rFonts w:ascii="Times New Roman" w:hAnsi="Times New Roman" w:cs="Times New Roman"/>
          <w:i/>
          <w:iCs/>
          <w:sz w:val="24"/>
          <w:szCs w:val="24"/>
        </w:rPr>
        <w:t>,</w:t>
      </w:r>
      <w:r w:rsidR="00A434FB" w:rsidRPr="00C03714">
        <w:rPr>
          <w:rFonts w:ascii="Times New Roman" w:hAnsi="Times New Roman" w:cs="Times New Roman"/>
          <w:i/>
          <w:iCs/>
          <w:sz w:val="24"/>
          <w:szCs w:val="24"/>
        </w:rPr>
        <w:t xml:space="preserve"> as it has been quite difficult in terms of having space to fill and needing to fill the space in order to have the income coming in to cover the costs.</w:t>
      </w:r>
      <w:r>
        <w:rPr>
          <w:rFonts w:ascii="Times New Roman" w:hAnsi="Times New Roman" w:cs="Times New Roman"/>
          <w:i/>
          <w:iCs/>
          <w:sz w:val="24"/>
          <w:szCs w:val="24"/>
        </w:rPr>
        <w:t>”</w:t>
      </w:r>
      <w:r w:rsidR="00A434FB" w:rsidRPr="00C03714">
        <w:rPr>
          <w:rFonts w:ascii="Times New Roman" w:hAnsi="Times New Roman" w:cs="Times New Roman"/>
          <w:sz w:val="24"/>
          <w:szCs w:val="24"/>
        </w:rPr>
        <w:t xml:space="preserve"> (IM32)</w:t>
      </w:r>
    </w:p>
    <w:p w14:paraId="5D661E0E" w14:textId="6ACCA8F0" w:rsidR="00510A9C" w:rsidRPr="00A434FB" w:rsidRDefault="00A434FB" w:rsidP="00EB791D">
      <w:pPr>
        <w:pStyle w:val="ListParagraph"/>
        <w:spacing w:line="360" w:lineRule="auto"/>
        <w:ind w:left="0" w:right="-1"/>
        <w:jc w:val="both"/>
        <w:rPr>
          <w:color w:val="000000"/>
        </w:rPr>
      </w:pPr>
      <w:r w:rsidRPr="00C03714">
        <w:rPr>
          <w:color w:val="000000"/>
        </w:rPr>
        <w:lastRenderedPageBreak/>
        <w:t>It was evident from the interviews</w:t>
      </w:r>
      <w:r w:rsidR="00DC7908">
        <w:rPr>
          <w:color w:val="000000"/>
        </w:rPr>
        <w:t xml:space="preserve"> we conducted</w:t>
      </w:r>
      <w:r w:rsidRPr="00C03714">
        <w:rPr>
          <w:color w:val="000000"/>
        </w:rPr>
        <w:t xml:space="preserve"> that the managers viewed the pressure to meet occupancy rates as reducing the </w:t>
      </w:r>
      <w:r>
        <w:rPr>
          <w:color w:val="000000"/>
        </w:rPr>
        <w:t>likelihood</w:t>
      </w:r>
      <w:r w:rsidRPr="00C03714">
        <w:rPr>
          <w:color w:val="000000"/>
        </w:rPr>
        <w:t xml:space="preserve"> of entrepreneurs and businesses from gaining admission</w:t>
      </w:r>
      <w:r>
        <w:rPr>
          <w:color w:val="000000"/>
        </w:rPr>
        <w:t xml:space="preserve"> </w:t>
      </w:r>
      <w:r w:rsidRPr="00C03714">
        <w:rPr>
          <w:color w:val="000000"/>
        </w:rPr>
        <w:t xml:space="preserve">to the business incubators. Thus, the criteria of the managers selecting </w:t>
      </w:r>
      <w:proofErr w:type="spellStart"/>
      <w:r w:rsidRPr="00C03714">
        <w:rPr>
          <w:color w:val="000000"/>
        </w:rPr>
        <w:t>incubatee</w:t>
      </w:r>
      <w:proofErr w:type="spellEnd"/>
      <w:r w:rsidRPr="00C03714">
        <w:rPr>
          <w:color w:val="000000"/>
        </w:rPr>
        <w:t xml:space="preserve"> entrepreneurs appeared to favour those more capable of paying the rent on time</w:t>
      </w:r>
      <w:r>
        <w:rPr>
          <w:color w:val="000000"/>
        </w:rPr>
        <w:t>,</w:t>
      </w:r>
      <w:r w:rsidRPr="00C03714">
        <w:rPr>
          <w:color w:val="000000"/>
        </w:rPr>
        <w:t xml:space="preserve"> rather than those with high growth potential, which is </w:t>
      </w:r>
      <w:r w:rsidRPr="00C03714">
        <w:t>the real aim of business incubation.</w:t>
      </w:r>
      <w:r>
        <w:t xml:space="preserve"> </w:t>
      </w:r>
      <w:r w:rsidR="00510A9C" w:rsidRPr="00D63DDA">
        <w:t>These comments illustrate</w:t>
      </w:r>
      <w:r w:rsidR="00510A9C" w:rsidRPr="00A5312F">
        <w:t xml:space="preserve"> a degree of difficulty in attaining a balance between demands towards the </w:t>
      </w:r>
      <w:proofErr w:type="spellStart"/>
      <w:r w:rsidR="00510A9C" w:rsidRPr="00A5312F">
        <w:t>incubatee</w:t>
      </w:r>
      <w:proofErr w:type="spellEnd"/>
      <w:r w:rsidR="00510A9C" w:rsidRPr="00A5312F">
        <w:t xml:space="preserve"> e</w:t>
      </w:r>
      <w:r w:rsidR="00510A9C" w:rsidRPr="003C35CB">
        <w:t>ntrepreneurs on the one hand,</w:t>
      </w:r>
      <w:r w:rsidR="00510A9C" w:rsidRPr="00D63DDA">
        <w:t xml:space="preserve"> and towards the </w:t>
      </w:r>
      <w:r w:rsidR="007A6AFC" w:rsidRPr="00D63DDA">
        <w:t xml:space="preserve">structure </w:t>
      </w:r>
      <w:r w:rsidR="00510A9C" w:rsidRPr="00D63DDA">
        <w:t>and targets of the b</w:t>
      </w:r>
      <w:r w:rsidR="005C3E75">
        <w:t>usiness incubator on the other, highlighting tensions between the</w:t>
      </w:r>
      <w:r w:rsidR="00510A9C" w:rsidRPr="00AF47B1">
        <w:t xml:space="preserve"> incubator manager’s role and related agency. </w:t>
      </w:r>
      <w:r w:rsidR="00510A9C" w:rsidRPr="00D63DDA">
        <w:t>The influen</w:t>
      </w:r>
      <w:r w:rsidR="00510A9C" w:rsidRPr="00A5312F">
        <w:t>ce of any group member</w:t>
      </w:r>
      <w:r w:rsidR="00510A9C">
        <w:t>,</w:t>
      </w:r>
      <w:r w:rsidR="00510A9C" w:rsidRPr="00A5312F">
        <w:t xml:space="preserve"> including the man</w:t>
      </w:r>
      <w:r w:rsidR="00510A9C">
        <w:t>a</w:t>
      </w:r>
      <w:r w:rsidR="00510A9C" w:rsidRPr="00A5312F">
        <w:t>ger</w:t>
      </w:r>
      <w:r w:rsidR="00510A9C">
        <w:t>,</w:t>
      </w:r>
      <w:r w:rsidR="00510A9C" w:rsidRPr="00A5312F">
        <w:t xml:space="preserve"> on collective processes and outcomes depends a great deal on other members of the group (</w:t>
      </w:r>
      <w:bookmarkStart w:id="58" w:name="_Hlk514079342"/>
      <w:r w:rsidR="00510A9C" w:rsidRPr="00A5312F">
        <w:t>Stewart</w:t>
      </w:r>
      <w:r w:rsidR="00EE10EE">
        <w:t xml:space="preserve"> et al, 2005</w:t>
      </w:r>
      <w:bookmarkEnd w:id="58"/>
      <w:r w:rsidR="00510A9C" w:rsidRPr="00A5312F">
        <w:t>).</w:t>
      </w:r>
    </w:p>
    <w:p w14:paraId="319BE092" w14:textId="77777777" w:rsidR="00D848DF" w:rsidRDefault="00D848DF" w:rsidP="00510A9C">
      <w:pPr>
        <w:spacing w:after="0" w:line="360" w:lineRule="auto"/>
        <w:ind w:right="-1"/>
        <w:rPr>
          <w:rFonts w:ascii="Times New Roman" w:hAnsi="Times New Roman" w:cs="Times New Roman"/>
          <w:b/>
          <w:sz w:val="24"/>
          <w:szCs w:val="24"/>
        </w:rPr>
      </w:pPr>
    </w:p>
    <w:p w14:paraId="44030094" w14:textId="77777777" w:rsidR="00510A9C" w:rsidRPr="00C03714" w:rsidRDefault="00510A9C" w:rsidP="00510A9C">
      <w:pPr>
        <w:spacing w:after="0" w:line="360" w:lineRule="auto"/>
        <w:ind w:right="-1"/>
        <w:rPr>
          <w:rFonts w:ascii="Times New Roman" w:hAnsi="Times New Roman" w:cs="Times New Roman"/>
          <w:b/>
          <w:sz w:val="24"/>
          <w:szCs w:val="24"/>
        </w:rPr>
      </w:pPr>
      <w:r w:rsidRPr="00C03714">
        <w:rPr>
          <w:rFonts w:ascii="Times New Roman" w:hAnsi="Times New Roman" w:cs="Times New Roman"/>
          <w:b/>
          <w:sz w:val="24"/>
          <w:szCs w:val="24"/>
        </w:rPr>
        <w:t>Theme 3: role constraints</w:t>
      </w:r>
    </w:p>
    <w:p w14:paraId="423A08CE" w14:textId="338B72F1" w:rsidR="00F23F2B" w:rsidRPr="00F23F2B" w:rsidRDefault="00510A9C" w:rsidP="002C3E10">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For the incubator managers of the present study, role constraints translated into a perception of </w:t>
      </w:r>
      <w:r w:rsidR="00F636D5">
        <w:rPr>
          <w:rFonts w:ascii="Times New Roman" w:hAnsi="Times New Roman" w:cs="Times New Roman"/>
          <w:sz w:val="24"/>
          <w:szCs w:val="24"/>
        </w:rPr>
        <w:t>“</w:t>
      </w:r>
      <w:r w:rsidRPr="00C03714">
        <w:rPr>
          <w:rFonts w:ascii="Times New Roman" w:hAnsi="Times New Roman" w:cs="Times New Roman"/>
          <w:sz w:val="24"/>
          <w:szCs w:val="24"/>
        </w:rPr>
        <w:t>what prevented things from being done</w:t>
      </w:r>
      <w:r w:rsidR="00F636D5">
        <w:rPr>
          <w:rFonts w:ascii="Times New Roman" w:hAnsi="Times New Roman" w:cs="Times New Roman"/>
          <w:sz w:val="24"/>
          <w:szCs w:val="24"/>
        </w:rPr>
        <w:t>”</w:t>
      </w:r>
      <w:r w:rsidR="003F66E0">
        <w:rPr>
          <w:rFonts w:ascii="Times New Roman" w:hAnsi="Times New Roman" w:cs="Times New Roman"/>
          <w:sz w:val="24"/>
          <w:szCs w:val="24"/>
        </w:rPr>
        <w:t>.</w:t>
      </w:r>
      <w:r w:rsidRPr="00C03714">
        <w:rPr>
          <w:rFonts w:ascii="Times New Roman" w:hAnsi="Times New Roman" w:cs="Times New Roman"/>
          <w:sz w:val="24"/>
          <w:szCs w:val="24"/>
        </w:rPr>
        <w:t xml:space="preserve"> For the incubator managers, three sub-themes emerged: (a) lack of funding and resources; (b) time; (c) red</w:t>
      </w:r>
      <w:r w:rsidR="0035765E">
        <w:rPr>
          <w:rFonts w:ascii="Times New Roman" w:hAnsi="Times New Roman" w:cs="Times New Roman"/>
          <w:sz w:val="24"/>
          <w:szCs w:val="24"/>
        </w:rPr>
        <w:t xml:space="preserve"> </w:t>
      </w:r>
      <w:r w:rsidRPr="00C03714">
        <w:rPr>
          <w:rFonts w:ascii="Times New Roman" w:hAnsi="Times New Roman" w:cs="Times New Roman"/>
          <w:sz w:val="24"/>
          <w:szCs w:val="24"/>
        </w:rPr>
        <w:t>ta</w:t>
      </w:r>
      <w:r w:rsidR="00F23F2B">
        <w:rPr>
          <w:rFonts w:ascii="Times New Roman" w:hAnsi="Times New Roman" w:cs="Times New Roman"/>
          <w:sz w:val="24"/>
          <w:szCs w:val="24"/>
        </w:rPr>
        <w:t>pe and bureaucracy.</w:t>
      </w:r>
    </w:p>
    <w:p w14:paraId="477094E9" w14:textId="77777777" w:rsidR="00510A9C" w:rsidRPr="00C03714" w:rsidRDefault="00510A9C" w:rsidP="00510A9C">
      <w:pPr>
        <w:spacing w:line="360" w:lineRule="auto"/>
        <w:ind w:right="-1"/>
        <w:jc w:val="both"/>
        <w:rPr>
          <w:rFonts w:ascii="Times New Roman" w:hAnsi="Times New Roman" w:cs="Times New Roman"/>
          <w:i/>
          <w:sz w:val="24"/>
          <w:szCs w:val="24"/>
        </w:rPr>
      </w:pPr>
      <w:r w:rsidRPr="00C03714">
        <w:rPr>
          <w:rFonts w:ascii="Times New Roman" w:hAnsi="Times New Roman" w:cs="Times New Roman"/>
          <w:i/>
          <w:sz w:val="24"/>
          <w:szCs w:val="24"/>
        </w:rPr>
        <w:t>Lack of funding and resources</w:t>
      </w:r>
    </w:p>
    <w:p w14:paraId="450D92D3" w14:textId="3931B7D5" w:rsidR="00510A9C" w:rsidRPr="00D848DF" w:rsidRDefault="00510A9C" w:rsidP="00D848DF">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The data highlighted that lack of funding and resources represented a core role constraint for the incubator managers in adding value to the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The need for managers to constantly seek new funding was crucial, as the majority of </w:t>
      </w:r>
      <w:r>
        <w:rPr>
          <w:rFonts w:ascii="Times New Roman" w:hAnsi="Times New Roman" w:cs="Times New Roman"/>
          <w:sz w:val="24"/>
          <w:szCs w:val="24"/>
        </w:rPr>
        <w:t>them</w:t>
      </w:r>
      <w:r w:rsidRPr="00C03714">
        <w:rPr>
          <w:rFonts w:ascii="Times New Roman" w:hAnsi="Times New Roman" w:cs="Times New Roman"/>
          <w:sz w:val="24"/>
          <w:szCs w:val="24"/>
        </w:rPr>
        <w:t xml:space="preserve"> were under increasing pressure to find external grant sources. One manager commented, </w:t>
      </w:r>
      <w:r w:rsidR="00F636D5">
        <w:rPr>
          <w:rFonts w:ascii="Times New Roman" w:hAnsi="Times New Roman" w:cs="Times New Roman"/>
          <w:sz w:val="24"/>
          <w:szCs w:val="24"/>
        </w:rPr>
        <w:t>“</w:t>
      </w:r>
      <w:r w:rsidRPr="00C03714">
        <w:rPr>
          <w:rFonts w:ascii="Times New Roman" w:hAnsi="Times New Roman" w:cs="Times New Roman"/>
          <w:i/>
          <w:iCs/>
          <w:color w:val="000000"/>
          <w:sz w:val="24"/>
          <w:szCs w:val="24"/>
        </w:rPr>
        <w:t>It is a cash-starved industry in that you know there’s no spare cash floating around - just tight budgets to cope with</w:t>
      </w:r>
      <w:r w:rsidR="00F636D5">
        <w:rPr>
          <w:rFonts w:ascii="Times New Roman" w:hAnsi="Times New Roman" w:cs="Times New Roman"/>
          <w:i/>
          <w:iCs/>
          <w:color w:val="000000"/>
          <w:sz w:val="24"/>
          <w:szCs w:val="24"/>
        </w:rPr>
        <w:t>”</w:t>
      </w:r>
      <w:r w:rsidRPr="00C03714">
        <w:rPr>
          <w:rFonts w:ascii="Times New Roman" w:hAnsi="Times New Roman" w:cs="Times New Roman"/>
          <w:i/>
          <w:iCs/>
          <w:color w:val="000000"/>
          <w:sz w:val="24"/>
          <w:szCs w:val="24"/>
        </w:rPr>
        <w:t xml:space="preserve"> </w:t>
      </w:r>
      <w:r w:rsidRPr="00C03714">
        <w:rPr>
          <w:rFonts w:ascii="Times New Roman" w:hAnsi="Times New Roman" w:cs="Times New Roman"/>
          <w:iCs/>
          <w:color w:val="000000"/>
          <w:sz w:val="24"/>
          <w:szCs w:val="24"/>
        </w:rPr>
        <w:t>(IM38). The incubator managers outlined the complex and time-consuming processes they were undergoing in order to apply for grants</w:t>
      </w:r>
      <w:r>
        <w:rPr>
          <w:rFonts w:ascii="Times New Roman" w:hAnsi="Times New Roman" w:cs="Times New Roman"/>
          <w:iCs/>
          <w:color w:val="000000"/>
          <w:sz w:val="24"/>
          <w:szCs w:val="24"/>
        </w:rPr>
        <w:t>,</w:t>
      </w:r>
      <w:r w:rsidRPr="00C03714">
        <w:rPr>
          <w:rFonts w:ascii="Times New Roman" w:hAnsi="Times New Roman" w:cs="Times New Roman"/>
          <w:iCs/>
          <w:color w:val="000000"/>
          <w:sz w:val="24"/>
          <w:szCs w:val="24"/>
        </w:rPr>
        <w:t xml:space="preserve"> and how this ha</w:t>
      </w:r>
      <w:r>
        <w:rPr>
          <w:rFonts w:ascii="Times New Roman" w:hAnsi="Times New Roman" w:cs="Times New Roman"/>
          <w:iCs/>
          <w:color w:val="000000"/>
          <w:sz w:val="24"/>
          <w:szCs w:val="24"/>
        </w:rPr>
        <w:t>d</w:t>
      </w:r>
      <w:r w:rsidRPr="00C03714">
        <w:rPr>
          <w:rFonts w:ascii="Times New Roman" w:hAnsi="Times New Roman" w:cs="Times New Roman"/>
          <w:iCs/>
          <w:color w:val="000000"/>
          <w:sz w:val="24"/>
          <w:szCs w:val="24"/>
        </w:rPr>
        <w:t xml:space="preserve"> impacted on their role.</w:t>
      </w:r>
      <w:r w:rsidRPr="00C03714">
        <w:rPr>
          <w:rFonts w:ascii="Times New Roman" w:hAnsi="Times New Roman" w:cs="Times New Roman"/>
          <w:sz w:val="24"/>
          <w:szCs w:val="24"/>
        </w:rPr>
        <w:t xml:space="preserve"> For most of the incubator </w:t>
      </w:r>
      <w:r w:rsidRPr="00C03714">
        <w:rPr>
          <w:rFonts w:ascii="Times New Roman" w:hAnsi="Times New Roman" w:cs="Times New Roman"/>
          <w:sz w:val="24"/>
          <w:szCs w:val="24"/>
        </w:rPr>
        <w:lastRenderedPageBreak/>
        <w:t>managers</w:t>
      </w:r>
      <w:r>
        <w:rPr>
          <w:rFonts w:ascii="Times New Roman" w:hAnsi="Times New Roman" w:cs="Times New Roman"/>
          <w:sz w:val="24"/>
          <w:szCs w:val="24"/>
        </w:rPr>
        <w:t>,</w:t>
      </w:r>
      <w:r w:rsidRPr="00C03714">
        <w:rPr>
          <w:rFonts w:ascii="Times New Roman" w:hAnsi="Times New Roman" w:cs="Times New Roman"/>
          <w:sz w:val="24"/>
          <w:szCs w:val="24"/>
        </w:rPr>
        <w:t xml:space="preserve"> there was a clear sense of responsibility </w:t>
      </w:r>
      <w:r>
        <w:rPr>
          <w:rFonts w:ascii="Times New Roman" w:hAnsi="Times New Roman" w:cs="Times New Roman"/>
          <w:sz w:val="24"/>
          <w:szCs w:val="24"/>
        </w:rPr>
        <w:t>for</w:t>
      </w:r>
      <w:r w:rsidRPr="00C03714">
        <w:rPr>
          <w:rFonts w:ascii="Times New Roman" w:hAnsi="Times New Roman" w:cs="Times New Roman"/>
          <w:sz w:val="24"/>
          <w:szCs w:val="24"/>
        </w:rPr>
        <w:t xml:space="preserve"> providing a range of quality resources to their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It was disappointing to witness that their accounts demonstrated a high degree of stress and anxiety</w:t>
      </w:r>
      <w:r>
        <w:rPr>
          <w:rFonts w:ascii="Times New Roman" w:hAnsi="Times New Roman" w:cs="Times New Roman"/>
          <w:sz w:val="24"/>
          <w:szCs w:val="24"/>
        </w:rPr>
        <w:t>,</w:t>
      </w:r>
      <w:r w:rsidRPr="00C03714">
        <w:rPr>
          <w:rFonts w:ascii="Times New Roman" w:hAnsi="Times New Roman" w:cs="Times New Roman"/>
          <w:sz w:val="24"/>
          <w:szCs w:val="24"/>
        </w:rPr>
        <w:t xml:space="preserve"> due to the limited resources that they had to offer to their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Findings also indicated this had distracted them from their core role and</w:t>
      </w:r>
      <w:r w:rsidR="003F66E0">
        <w:rPr>
          <w:rFonts w:ascii="Times New Roman" w:hAnsi="Times New Roman" w:cs="Times New Roman"/>
          <w:sz w:val="24"/>
          <w:szCs w:val="24"/>
        </w:rPr>
        <w:t>,</w:t>
      </w:r>
      <w:r w:rsidRPr="00C03714">
        <w:rPr>
          <w:rFonts w:ascii="Times New Roman" w:hAnsi="Times New Roman" w:cs="Times New Roman"/>
          <w:sz w:val="24"/>
          <w:szCs w:val="24"/>
        </w:rPr>
        <w:t xml:space="preserve"> as a result</w:t>
      </w:r>
      <w:r w:rsidR="003F66E0">
        <w:rPr>
          <w:rFonts w:ascii="Times New Roman" w:hAnsi="Times New Roman" w:cs="Times New Roman"/>
          <w:sz w:val="24"/>
          <w:szCs w:val="24"/>
        </w:rPr>
        <w:t>,</w:t>
      </w:r>
      <w:r w:rsidRPr="00C03714">
        <w:rPr>
          <w:rFonts w:ascii="Times New Roman" w:hAnsi="Times New Roman" w:cs="Times New Roman"/>
          <w:sz w:val="24"/>
          <w:szCs w:val="24"/>
        </w:rPr>
        <w:t xml:space="preserve"> had affected their ability to perform their role effectively. The data revealed that a lack of funding was reducing the degree of resources that were readily available to the entrepreneurs.</w:t>
      </w:r>
      <w:r w:rsidR="00935F08">
        <w:rPr>
          <w:rFonts w:ascii="Times New Roman" w:hAnsi="Times New Roman" w:cs="Times New Roman"/>
          <w:sz w:val="24"/>
          <w:szCs w:val="24"/>
        </w:rPr>
        <w:t xml:space="preserve"> </w:t>
      </w:r>
      <w:r w:rsidRPr="00C03714">
        <w:rPr>
          <w:rFonts w:ascii="Times New Roman" w:hAnsi="Times New Roman" w:cs="Times New Roman"/>
          <w:sz w:val="24"/>
          <w:szCs w:val="24"/>
        </w:rPr>
        <w:t xml:space="preserve"> </w:t>
      </w:r>
    </w:p>
    <w:p w14:paraId="34C67CDF" w14:textId="77777777" w:rsidR="002C3E10" w:rsidRDefault="00510A9C" w:rsidP="002C3E10">
      <w:pPr>
        <w:pStyle w:val="ListParagraph"/>
        <w:spacing w:line="360" w:lineRule="auto"/>
        <w:ind w:left="0" w:right="-1"/>
        <w:jc w:val="both"/>
        <w:rPr>
          <w:bCs/>
          <w:i/>
        </w:rPr>
      </w:pPr>
      <w:r w:rsidRPr="00C03714">
        <w:rPr>
          <w:bCs/>
          <w:i/>
        </w:rPr>
        <w:t xml:space="preserve">Time </w:t>
      </w:r>
    </w:p>
    <w:p w14:paraId="3DB15725" w14:textId="77777777" w:rsidR="00510A9C" w:rsidRPr="00C03714" w:rsidRDefault="00510A9C" w:rsidP="002C3E10">
      <w:pPr>
        <w:pStyle w:val="ListParagraph"/>
        <w:spacing w:line="360" w:lineRule="auto"/>
        <w:ind w:left="0" w:right="-1"/>
        <w:jc w:val="both"/>
      </w:pPr>
      <w:r w:rsidRPr="00C03714">
        <w:t>It was evident from the incubator managers’ discourse that the volume of work requiring their attention did not match the number of hours in a day they dedicated to their role. They were concerned that time pressure was a major constraint on their day-to-day activity, which affected how they performed their role:</w:t>
      </w:r>
    </w:p>
    <w:p w14:paraId="57690201" w14:textId="77777777" w:rsidR="00510A9C" w:rsidRPr="00C03714" w:rsidRDefault="00510A9C" w:rsidP="00510A9C">
      <w:pPr>
        <w:pStyle w:val="ListParagraph"/>
        <w:spacing w:line="360" w:lineRule="auto"/>
        <w:ind w:left="0" w:right="-1"/>
        <w:jc w:val="both"/>
      </w:pPr>
    </w:p>
    <w:p w14:paraId="727EB8DA" w14:textId="40DDA281" w:rsidR="00510A9C" w:rsidRPr="00C03714" w:rsidRDefault="00510A9C" w:rsidP="00510A9C">
      <w:pPr>
        <w:pStyle w:val="ListParagraph"/>
        <w:spacing w:line="360" w:lineRule="auto"/>
        <w:ind w:left="567" w:right="851"/>
        <w:jc w:val="both"/>
      </w:pPr>
      <w:r w:rsidRPr="00C03714">
        <w:rPr>
          <w:i/>
        </w:rPr>
        <w:t xml:space="preserve"> </w:t>
      </w:r>
      <w:r w:rsidR="00F636D5">
        <w:rPr>
          <w:i/>
        </w:rPr>
        <w:t>“</w:t>
      </w:r>
      <w:r w:rsidRPr="00C03714">
        <w:rPr>
          <w:i/>
        </w:rPr>
        <w:t>Time is a huge constraint on my day-to-day role. It is all about me balancing time. I need to provide a quality service and make sure that I’m offering them everything that I should be, as well as making sure that we don’t stand still in this… bureaucracy working environment.</w:t>
      </w:r>
      <w:r w:rsidR="00F636D5">
        <w:rPr>
          <w:i/>
        </w:rPr>
        <w:t>”</w:t>
      </w:r>
      <w:r w:rsidRPr="00C03714">
        <w:rPr>
          <w:i/>
        </w:rPr>
        <w:t xml:space="preserve"> </w:t>
      </w:r>
      <w:r w:rsidRPr="00C03714">
        <w:t>(IM26)</w:t>
      </w:r>
    </w:p>
    <w:p w14:paraId="028670E5" w14:textId="28F476F2" w:rsidR="001326FC" w:rsidRPr="00C03714" w:rsidRDefault="00F636D5" w:rsidP="001326FC">
      <w:pPr>
        <w:pStyle w:val="ListParagraph"/>
        <w:spacing w:line="360" w:lineRule="auto"/>
        <w:ind w:left="567" w:right="851"/>
        <w:jc w:val="both"/>
        <w:rPr>
          <w:i/>
        </w:rPr>
      </w:pPr>
      <w:r>
        <w:rPr>
          <w:i/>
        </w:rPr>
        <w:t>“</w:t>
      </w:r>
      <w:r w:rsidR="001326FC" w:rsidRPr="00C03714">
        <w:rPr>
          <w:i/>
        </w:rPr>
        <w:t>I’m always too busy. My biggest constraint is managing my time… I just don’t have enough hours in the day to complete all my tasks.</w:t>
      </w:r>
      <w:r>
        <w:rPr>
          <w:i/>
        </w:rPr>
        <w:t>”</w:t>
      </w:r>
      <w:r w:rsidR="001326FC" w:rsidRPr="00C03714">
        <w:rPr>
          <w:i/>
        </w:rPr>
        <w:t xml:space="preserve"> </w:t>
      </w:r>
      <w:r w:rsidR="001326FC" w:rsidRPr="00C03714">
        <w:t>(IM8)</w:t>
      </w:r>
    </w:p>
    <w:p w14:paraId="7AA5B1AB" w14:textId="77777777" w:rsidR="00510A9C" w:rsidRPr="00C03714" w:rsidRDefault="00510A9C" w:rsidP="00510A9C">
      <w:pPr>
        <w:pStyle w:val="ListParagraph"/>
        <w:spacing w:line="360" w:lineRule="auto"/>
        <w:ind w:left="0" w:right="-1"/>
        <w:jc w:val="both"/>
        <w:rPr>
          <w:i/>
        </w:rPr>
      </w:pPr>
    </w:p>
    <w:p w14:paraId="419DDAF8" w14:textId="4583DD7B" w:rsidR="003E1287" w:rsidRPr="003E1287" w:rsidRDefault="00510A9C" w:rsidP="00EB791D">
      <w:pPr>
        <w:spacing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 xml:space="preserve">Emerging across all interviews was that the incubator manager’s role was not a traditional Monday-to-Friday, 9-to-5 working week, but instead, an extended one. It was evident that the incubator managers had accepted that this role required longer working hours and multi-tasking. </w:t>
      </w:r>
      <w:r w:rsidR="003E1287" w:rsidRPr="003E1287">
        <w:rPr>
          <w:rFonts w:ascii="Times New Roman" w:hAnsi="Times New Roman" w:cs="Times New Roman"/>
          <w:sz w:val="24"/>
          <w:szCs w:val="24"/>
        </w:rPr>
        <w:t xml:space="preserve">Despite efforts to prioritise, delegate and manage </w:t>
      </w:r>
      <w:r w:rsidR="003E1287" w:rsidRPr="003E1287">
        <w:rPr>
          <w:rFonts w:ascii="Times New Roman" w:hAnsi="Times New Roman" w:cs="Times New Roman"/>
          <w:sz w:val="24"/>
          <w:szCs w:val="24"/>
        </w:rPr>
        <w:lastRenderedPageBreak/>
        <w:t xml:space="preserve">expectations, </w:t>
      </w:r>
      <w:r w:rsidR="003E1287">
        <w:rPr>
          <w:rFonts w:ascii="Times New Roman" w:hAnsi="Times New Roman" w:cs="Times New Roman"/>
          <w:sz w:val="24"/>
          <w:szCs w:val="24"/>
        </w:rPr>
        <w:t xml:space="preserve">as discussed later, </w:t>
      </w:r>
      <w:r w:rsidR="003E1287" w:rsidRPr="003E1287">
        <w:rPr>
          <w:rFonts w:ascii="Times New Roman" w:hAnsi="Times New Roman" w:cs="Times New Roman"/>
          <w:sz w:val="24"/>
          <w:szCs w:val="24"/>
        </w:rPr>
        <w:t>many respondents mentioned that they still struggle with workload relat</w:t>
      </w:r>
      <w:r w:rsidR="00B61712">
        <w:rPr>
          <w:rFonts w:ascii="Times New Roman" w:hAnsi="Times New Roman" w:cs="Times New Roman"/>
          <w:sz w:val="24"/>
          <w:szCs w:val="24"/>
        </w:rPr>
        <w:t>ing</w:t>
      </w:r>
      <w:r w:rsidR="003E1287" w:rsidRPr="003E1287">
        <w:rPr>
          <w:rFonts w:ascii="Times New Roman" w:hAnsi="Times New Roman" w:cs="Times New Roman"/>
          <w:sz w:val="24"/>
          <w:szCs w:val="24"/>
        </w:rPr>
        <w:t xml:space="preserve"> to competing demands and in order to provide their services at an appropriate level </w:t>
      </w:r>
      <w:r w:rsidR="003E1287">
        <w:rPr>
          <w:rFonts w:ascii="Times New Roman" w:hAnsi="Times New Roman" w:cs="Times New Roman"/>
          <w:sz w:val="24"/>
          <w:szCs w:val="24"/>
        </w:rPr>
        <w:t xml:space="preserve">they </w:t>
      </w:r>
      <w:r w:rsidR="003E1287" w:rsidRPr="003E1287">
        <w:rPr>
          <w:rFonts w:ascii="Times New Roman" w:hAnsi="Times New Roman" w:cs="Times New Roman"/>
          <w:sz w:val="24"/>
          <w:szCs w:val="24"/>
        </w:rPr>
        <w:t xml:space="preserve">end up bringing work home. </w:t>
      </w:r>
      <w:r w:rsidR="003E1287">
        <w:rPr>
          <w:rFonts w:ascii="Times New Roman" w:hAnsi="Times New Roman" w:cs="Times New Roman"/>
          <w:sz w:val="24"/>
          <w:szCs w:val="24"/>
        </w:rPr>
        <w:t>Illustrative are the following quotes:</w:t>
      </w:r>
    </w:p>
    <w:p w14:paraId="5FE63196" w14:textId="77777777" w:rsidR="00510A9C" w:rsidRDefault="00510A9C" w:rsidP="00510A9C">
      <w:pPr>
        <w:pStyle w:val="ListParagraph"/>
        <w:spacing w:line="360" w:lineRule="auto"/>
        <w:ind w:left="0" w:right="-1"/>
        <w:jc w:val="both"/>
        <w:rPr>
          <w:b/>
          <w:bCs/>
        </w:rPr>
      </w:pPr>
    </w:p>
    <w:p w14:paraId="1D092B00" w14:textId="26145C87" w:rsidR="001326FC" w:rsidRDefault="00F636D5" w:rsidP="001326FC">
      <w:pPr>
        <w:pStyle w:val="ListParagraph"/>
        <w:spacing w:line="360" w:lineRule="auto"/>
        <w:ind w:left="567" w:right="851"/>
        <w:jc w:val="both"/>
        <w:rPr>
          <w:i/>
        </w:rPr>
      </w:pPr>
      <w:r>
        <w:rPr>
          <w:i/>
        </w:rPr>
        <w:t>“</w:t>
      </w:r>
      <w:r w:rsidR="001326FC" w:rsidRPr="001326FC">
        <w:rPr>
          <w:i/>
        </w:rPr>
        <w:t>affec</w:t>
      </w:r>
      <w:r w:rsidR="001326FC">
        <w:rPr>
          <w:i/>
        </w:rPr>
        <w:t>ts my time and my personal time…</w:t>
      </w:r>
      <w:r w:rsidR="00726E7C">
        <w:rPr>
          <w:i/>
        </w:rPr>
        <w:t xml:space="preserve"> </w:t>
      </w:r>
      <w:r w:rsidR="001326FC" w:rsidRPr="001326FC">
        <w:rPr>
          <w:i/>
        </w:rPr>
        <w:t>I’ve got many different roles to perform. But I always say the businesses are the most important role I perform so I try always to be available when people need me and if I can’t do it in the day, I will do it in the night.</w:t>
      </w:r>
      <w:r>
        <w:rPr>
          <w:i/>
        </w:rPr>
        <w:t>”</w:t>
      </w:r>
      <w:r w:rsidR="001326FC">
        <w:rPr>
          <w:i/>
        </w:rPr>
        <w:t xml:space="preserve"> (IM33)</w:t>
      </w:r>
    </w:p>
    <w:p w14:paraId="47D65B13" w14:textId="77777777" w:rsidR="00726E7C" w:rsidRPr="001326FC" w:rsidRDefault="00726E7C" w:rsidP="001326FC">
      <w:pPr>
        <w:pStyle w:val="ListParagraph"/>
        <w:spacing w:line="360" w:lineRule="auto"/>
        <w:ind w:left="567" w:right="851"/>
        <w:jc w:val="both"/>
        <w:rPr>
          <w:i/>
        </w:rPr>
      </w:pPr>
    </w:p>
    <w:p w14:paraId="03C35ADF" w14:textId="7E5BE9C8" w:rsidR="001326FC" w:rsidRPr="001326FC" w:rsidRDefault="00F636D5" w:rsidP="001326FC">
      <w:pPr>
        <w:pStyle w:val="ListParagraph"/>
        <w:spacing w:line="360" w:lineRule="auto"/>
        <w:ind w:left="567" w:right="851"/>
        <w:jc w:val="both"/>
        <w:rPr>
          <w:i/>
        </w:rPr>
      </w:pPr>
      <w:r>
        <w:rPr>
          <w:i/>
        </w:rPr>
        <w:t>“</w:t>
      </w:r>
      <w:r w:rsidR="001326FC" w:rsidRPr="001326FC">
        <w:rPr>
          <w:i/>
        </w:rPr>
        <w:t>I was editing someone’s document at 1am in the morning. In this role there’s no specific hours</w:t>
      </w:r>
      <w:r w:rsidR="00726E7C">
        <w:rPr>
          <w:i/>
        </w:rPr>
        <w:t>…</w:t>
      </w:r>
      <w:r w:rsidR="001326FC" w:rsidRPr="001326FC">
        <w:rPr>
          <w:i/>
        </w:rPr>
        <w:t xml:space="preserve"> if I clocked in and out each day it would literally be a joke</w:t>
      </w:r>
      <w:r w:rsidR="00726E7C">
        <w:rPr>
          <w:i/>
        </w:rPr>
        <w:t>.</w:t>
      </w:r>
      <w:r>
        <w:rPr>
          <w:i/>
        </w:rPr>
        <w:t>”</w:t>
      </w:r>
      <w:r w:rsidR="001326FC">
        <w:rPr>
          <w:i/>
        </w:rPr>
        <w:t>(IM38)</w:t>
      </w:r>
    </w:p>
    <w:p w14:paraId="7881D581" w14:textId="77777777" w:rsidR="00510A9C" w:rsidRPr="00C03714" w:rsidRDefault="00510A9C" w:rsidP="00510A9C">
      <w:pPr>
        <w:pStyle w:val="ListParagraph"/>
        <w:spacing w:line="360" w:lineRule="auto"/>
        <w:ind w:left="0" w:right="-1"/>
        <w:jc w:val="both"/>
        <w:rPr>
          <w:b/>
          <w:iCs/>
        </w:rPr>
      </w:pPr>
    </w:p>
    <w:p w14:paraId="27E8B46B" w14:textId="77777777" w:rsidR="00510A9C" w:rsidRPr="00397225" w:rsidRDefault="00510A9C" w:rsidP="00510A9C">
      <w:pPr>
        <w:pStyle w:val="ListParagraph"/>
        <w:spacing w:line="360" w:lineRule="auto"/>
        <w:ind w:left="0" w:right="-1"/>
        <w:jc w:val="both"/>
        <w:rPr>
          <w:i/>
          <w:iCs/>
        </w:rPr>
      </w:pPr>
      <w:r w:rsidRPr="00397225">
        <w:rPr>
          <w:i/>
          <w:iCs/>
        </w:rPr>
        <w:t xml:space="preserve">Red tape and compliance-related bureaucracy </w:t>
      </w:r>
    </w:p>
    <w:p w14:paraId="255E3EC5" w14:textId="77777777" w:rsidR="00510A9C" w:rsidRPr="00C03714" w:rsidRDefault="00397225" w:rsidP="00510A9C">
      <w:pPr>
        <w:spacing w:line="36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Related to the issue of </w:t>
      </w:r>
      <w:r w:rsidR="001326FC">
        <w:rPr>
          <w:rFonts w:ascii="Times New Roman" w:hAnsi="Times New Roman" w:cs="Times New Roman"/>
          <w:sz w:val="24"/>
          <w:szCs w:val="24"/>
        </w:rPr>
        <w:t xml:space="preserve">finding the </w:t>
      </w:r>
      <w:r>
        <w:rPr>
          <w:rFonts w:ascii="Times New Roman" w:hAnsi="Times New Roman" w:cs="Times New Roman"/>
          <w:sz w:val="24"/>
          <w:szCs w:val="24"/>
        </w:rPr>
        <w:t>time</w:t>
      </w:r>
      <w:r w:rsidR="001326FC">
        <w:rPr>
          <w:rFonts w:ascii="Times New Roman" w:hAnsi="Times New Roman" w:cs="Times New Roman"/>
          <w:sz w:val="24"/>
          <w:szCs w:val="24"/>
        </w:rPr>
        <w:t xml:space="preserve"> to fulfil multiple roles</w:t>
      </w:r>
      <w:r>
        <w:rPr>
          <w:rFonts w:ascii="Times New Roman" w:hAnsi="Times New Roman" w:cs="Times New Roman"/>
          <w:sz w:val="24"/>
          <w:szCs w:val="24"/>
        </w:rPr>
        <w:t xml:space="preserve"> is t</w:t>
      </w:r>
      <w:r w:rsidR="00510A9C" w:rsidRPr="00C03714">
        <w:rPr>
          <w:rFonts w:ascii="Times New Roman" w:hAnsi="Times New Roman" w:cs="Times New Roman"/>
          <w:sz w:val="24"/>
          <w:szCs w:val="24"/>
        </w:rPr>
        <w:t xml:space="preserve">he increase in </w:t>
      </w:r>
      <w:r w:rsidR="002C3E10">
        <w:rPr>
          <w:rFonts w:ascii="Times New Roman" w:hAnsi="Times New Roman" w:cs="Times New Roman"/>
          <w:sz w:val="24"/>
          <w:szCs w:val="24"/>
        </w:rPr>
        <w:t xml:space="preserve">red tape and compliance-related </w:t>
      </w:r>
      <w:r w:rsidR="00510A9C" w:rsidRPr="00C03714">
        <w:rPr>
          <w:rFonts w:ascii="Times New Roman" w:hAnsi="Times New Roman" w:cs="Times New Roman"/>
          <w:sz w:val="24"/>
          <w:szCs w:val="24"/>
        </w:rPr>
        <w:t>bureaucracy</w:t>
      </w:r>
      <w:r w:rsidR="002C3E10">
        <w:rPr>
          <w:rFonts w:ascii="Times New Roman" w:hAnsi="Times New Roman" w:cs="Times New Roman"/>
          <w:sz w:val="24"/>
          <w:szCs w:val="24"/>
        </w:rPr>
        <w:t>. This</w:t>
      </w:r>
      <w:r w:rsidR="00510A9C" w:rsidRPr="00C03714">
        <w:rPr>
          <w:rFonts w:ascii="Times New Roman" w:hAnsi="Times New Roman" w:cs="Times New Roman"/>
          <w:sz w:val="24"/>
          <w:szCs w:val="24"/>
        </w:rPr>
        <w:t xml:space="preserve"> emerged consistently as a constraint for many of the incubator managers interviewed. It was evident that this high degree of bureaucracy was preventing them from fully exercising their role. According to the managers:</w:t>
      </w:r>
    </w:p>
    <w:p w14:paraId="2B9AD380" w14:textId="32FB76AC" w:rsidR="00510A9C" w:rsidRPr="00C03714" w:rsidRDefault="00F636D5" w:rsidP="00510A9C">
      <w:pPr>
        <w:spacing w:line="360" w:lineRule="auto"/>
        <w:ind w:left="567" w:right="851"/>
        <w:jc w:val="both"/>
        <w:rPr>
          <w:rFonts w:ascii="Times New Roman" w:hAnsi="Times New Roman" w:cs="Times New Roman"/>
          <w:bCs/>
          <w:sz w:val="24"/>
          <w:szCs w:val="24"/>
        </w:rPr>
      </w:pPr>
      <w:r>
        <w:rPr>
          <w:rFonts w:ascii="Times New Roman" w:hAnsi="Times New Roman" w:cs="Times New Roman"/>
          <w:b/>
          <w:bCs/>
          <w:sz w:val="24"/>
          <w:szCs w:val="24"/>
        </w:rPr>
        <w:t>“</w:t>
      </w:r>
      <w:r w:rsidR="00510A9C" w:rsidRPr="00C03714">
        <w:rPr>
          <w:rFonts w:ascii="Times New Roman" w:hAnsi="Times New Roman" w:cs="Times New Roman"/>
          <w:bCs/>
          <w:i/>
          <w:sz w:val="24"/>
          <w:szCs w:val="24"/>
        </w:rPr>
        <w:t xml:space="preserve">There is too much ‘red tape’ and form filling and it’s preventing me from helping the entrepreneurs </w:t>
      </w:r>
      <w:r w:rsidR="00726E7C">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 the real people that need help.</w:t>
      </w:r>
      <w:r>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 </w:t>
      </w:r>
      <w:r w:rsidR="00510A9C" w:rsidRPr="00C03714">
        <w:rPr>
          <w:rFonts w:ascii="Times New Roman" w:hAnsi="Times New Roman" w:cs="Times New Roman"/>
          <w:bCs/>
          <w:sz w:val="24"/>
          <w:szCs w:val="24"/>
        </w:rPr>
        <w:t xml:space="preserve">(IM2) </w:t>
      </w:r>
    </w:p>
    <w:p w14:paraId="6DB0975C" w14:textId="6963DF5C" w:rsidR="00510A9C" w:rsidRDefault="00F636D5" w:rsidP="00F23F2B">
      <w:pPr>
        <w:pStyle w:val="ListParagraph"/>
        <w:spacing w:line="360" w:lineRule="auto"/>
        <w:ind w:left="567" w:right="851"/>
        <w:jc w:val="both"/>
        <w:rPr>
          <w:bCs/>
          <w:iCs/>
        </w:rPr>
      </w:pPr>
      <w:r>
        <w:rPr>
          <w:bCs/>
          <w:i/>
          <w:iCs/>
        </w:rPr>
        <w:t>“</w:t>
      </w:r>
      <w:r w:rsidR="00510A9C" w:rsidRPr="00C03714">
        <w:rPr>
          <w:bCs/>
          <w:i/>
          <w:iCs/>
        </w:rPr>
        <w:t>More and more of my time is just wasted in statistical building rather than spending this time with the real entrepreneurs.</w:t>
      </w:r>
      <w:r>
        <w:rPr>
          <w:bCs/>
          <w:i/>
          <w:iCs/>
        </w:rPr>
        <w:t>”</w:t>
      </w:r>
      <w:r w:rsidR="00510A9C" w:rsidRPr="00C03714">
        <w:rPr>
          <w:bCs/>
          <w:i/>
          <w:iCs/>
        </w:rPr>
        <w:t xml:space="preserve"> </w:t>
      </w:r>
      <w:r w:rsidR="00510A9C" w:rsidRPr="00C03714">
        <w:rPr>
          <w:bCs/>
          <w:iCs/>
        </w:rPr>
        <w:t>(IM1)</w:t>
      </w:r>
    </w:p>
    <w:p w14:paraId="2AAB97AA" w14:textId="77777777" w:rsidR="002C3E10" w:rsidRPr="00F23F2B" w:rsidRDefault="002C3E10" w:rsidP="00F23F2B">
      <w:pPr>
        <w:pStyle w:val="ListParagraph"/>
        <w:spacing w:line="360" w:lineRule="auto"/>
        <w:ind w:left="567" w:right="851"/>
        <w:jc w:val="both"/>
        <w:rPr>
          <w:bCs/>
          <w:i/>
          <w:iCs/>
        </w:rPr>
      </w:pPr>
    </w:p>
    <w:p w14:paraId="13E61653" w14:textId="2C59B84E" w:rsidR="00510A9C" w:rsidRPr="00C03714" w:rsidRDefault="00F636D5" w:rsidP="00510A9C">
      <w:pPr>
        <w:spacing w:line="360" w:lineRule="auto"/>
        <w:ind w:left="567" w:right="851"/>
        <w:jc w:val="both"/>
        <w:rPr>
          <w:rFonts w:ascii="Times New Roman" w:hAnsi="Times New Roman" w:cs="Times New Roman"/>
          <w:bCs/>
          <w:sz w:val="24"/>
          <w:szCs w:val="24"/>
        </w:rPr>
      </w:pPr>
      <w:r>
        <w:rPr>
          <w:rFonts w:ascii="Times New Roman" w:hAnsi="Times New Roman" w:cs="Times New Roman"/>
          <w:bCs/>
          <w:i/>
          <w:sz w:val="24"/>
          <w:szCs w:val="24"/>
        </w:rPr>
        <w:lastRenderedPageBreak/>
        <w:t>“</w:t>
      </w:r>
      <w:r w:rsidR="00510A9C" w:rsidRPr="00C03714">
        <w:rPr>
          <w:rFonts w:ascii="Times New Roman" w:hAnsi="Times New Roman" w:cs="Times New Roman"/>
          <w:bCs/>
          <w:i/>
          <w:sz w:val="24"/>
          <w:szCs w:val="24"/>
        </w:rPr>
        <w:t xml:space="preserve">Funding is being reduced and we need to make the place sustainable. A big element of my role is reporting on a monthly basis </w:t>
      </w:r>
      <w:r w:rsidR="00726E7C">
        <w:rPr>
          <w:rFonts w:ascii="Times New Roman" w:hAnsi="Times New Roman" w:cs="Times New Roman"/>
          <w:bCs/>
          <w:i/>
          <w:sz w:val="24"/>
          <w:szCs w:val="24"/>
        </w:rPr>
        <w:t>–</w:t>
      </w:r>
      <w:r w:rsidR="00510A9C" w:rsidRPr="00C03714">
        <w:rPr>
          <w:rFonts w:ascii="Times New Roman" w:hAnsi="Times New Roman" w:cs="Times New Roman"/>
          <w:bCs/>
          <w:i/>
          <w:sz w:val="24"/>
          <w:szCs w:val="24"/>
        </w:rPr>
        <w:t xml:space="preserve"> reporting what is going on with occupancy and different output targets that we have. This is very time-consuming, but it’s a must in my role.</w:t>
      </w:r>
      <w:r>
        <w:rPr>
          <w:rFonts w:ascii="Times New Roman" w:hAnsi="Times New Roman" w:cs="Times New Roman"/>
          <w:bCs/>
          <w:i/>
          <w:sz w:val="24"/>
          <w:szCs w:val="24"/>
        </w:rPr>
        <w:t>”</w:t>
      </w:r>
      <w:r w:rsidR="00510A9C" w:rsidRPr="00C03714">
        <w:rPr>
          <w:rFonts w:ascii="Times New Roman" w:hAnsi="Times New Roman" w:cs="Times New Roman"/>
          <w:bCs/>
          <w:sz w:val="24"/>
          <w:szCs w:val="24"/>
        </w:rPr>
        <w:t xml:space="preserve"> (IM11)</w:t>
      </w:r>
    </w:p>
    <w:p w14:paraId="7CF31F27" w14:textId="0A502899" w:rsidR="00510A9C" w:rsidRPr="00C03714" w:rsidRDefault="00510A9C" w:rsidP="00EB791D">
      <w:pPr>
        <w:spacing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 xml:space="preserve">Others </w:t>
      </w:r>
      <w:r w:rsidR="009C3656">
        <w:rPr>
          <w:rFonts w:ascii="Times New Roman" w:hAnsi="Times New Roman" w:cs="Times New Roman"/>
          <w:sz w:val="24"/>
          <w:szCs w:val="24"/>
        </w:rPr>
        <w:t xml:space="preserve">emphasised that having the right mechanisms in place to deal with reporting requirements is essential for minimising </w:t>
      </w:r>
      <w:r w:rsidRPr="00C03714">
        <w:rPr>
          <w:rFonts w:ascii="Times New Roman" w:hAnsi="Times New Roman" w:cs="Times New Roman"/>
          <w:sz w:val="24"/>
          <w:szCs w:val="24"/>
        </w:rPr>
        <w:t>the time it consumes</w:t>
      </w:r>
      <w:r w:rsidR="00726E7C">
        <w:rPr>
          <w:rFonts w:ascii="Times New Roman" w:hAnsi="Times New Roman" w:cs="Times New Roman"/>
          <w:sz w:val="24"/>
          <w:szCs w:val="24"/>
        </w:rPr>
        <w:t>,</w:t>
      </w:r>
      <w:r w:rsidR="009C3656">
        <w:rPr>
          <w:rFonts w:ascii="Times New Roman" w:hAnsi="Times New Roman" w:cs="Times New Roman"/>
          <w:sz w:val="24"/>
          <w:szCs w:val="24"/>
        </w:rPr>
        <w:t xml:space="preserve"> but ultimately such mechanisms are prescribed by the funding body</w:t>
      </w:r>
      <w:r w:rsidRPr="00C03714">
        <w:rPr>
          <w:rFonts w:ascii="Times New Roman" w:hAnsi="Times New Roman" w:cs="Times New Roman"/>
          <w:sz w:val="24"/>
          <w:szCs w:val="24"/>
        </w:rPr>
        <w:t xml:space="preserve">. </w:t>
      </w:r>
      <w:r w:rsidR="00DB630B">
        <w:rPr>
          <w:rFonts w:ascii="Times New Roman" w:hAnsi="Times New Roman" w:cs="Times New Roman"/>
          <w:sz w:val="24"/>
          <w:szCs w:val="24"/>
        </w:rPr>
        <w:t>As the respondent below puts it</w:t>
      </w:r>
      <w:r w:rsidRPr="00C03714">
        <w:rPr>
          <w:rFonts w:ascii="Times New Roman" w:hAnsi="Times New Roman" w:cs="Times New Roman"/>
          <w:sz w:val="24"/>
          <w:szCs w:val="24"/>
        </w:rPr>
        <w:t>:</w:t>
      </w:r>
    </w:p>
    <w:p w14:paraId="15FF136E" w14:textId="6B45323D" w:rsidR="00510A9C" w:rsidRPr="00C03714" w:rsidRDefault="00F636D5" w:rsidP="00510A9C">
      <w:pPr>
        <w:pStyle w:val="ListParagraph"/>
        <w:spacing w:line="360" w:lineRule="auto"/>
        <w:ind w:left="567" w:right="851"/>
        <w:jc w:val="both"/>
        <w:rPr>
          <w:i/>
          <w:color w:val="000000"/>
        </w:rPr>
      </w:pPr>
      <w:r>
        <w:rPr>
          <w:i/>
          <w:color w:val="000000"/>
        </w:rPr>
        <w:t>“</w:t>
      </w:r>
      <w:r w:rsidR="00510A9C" w:rsidRPr="00C03714">
        <w:rPr>
          <w:i/>
          <w:color w:val="000000"/>
        </w:rPr>
        <w:t>I try and minimise it</w:t>
      </w:r>
      <w:r w:rsidR="00726E7C">
        <w:rPr>
          <w:i/>
          <w:color w:val="000000"/>
        </w:rPr>
        <w:t>,</w:t>
      </w:r>
      <w:r w:rsidR="00510A9C" w:rsidRPr="00C03714">
        <w:rPr>
          <w:i/>
          <w:color w:val="000000"/>
        </w:rPr>
        <w:t xml:space="preserve"> to be honest. We have systems and procedures in place to make sure that it isn’t too onerous and that it’s limited. Because actually, I appreciate [that] we have to follow this procedure because of the way we’ve attracted funding. But in terms of how far we go with it does really depend on the funding body.</w:t>
      </w:r>
      <w:r>
        <w:rPr>
          <w:i/>
          <w:color w:val="000000"/>
        </w:rPr>
        <w:t>”</w:t>
      </w:r>
      <w:r w:rsidR="00510A9C" w:rsidRPr="00C03714">
        <w:rPr>
          <w:i/>
          <w:color w:val="000000"/>
        </w:rPr>
        <w:t xml:space="preserve"> </w:t>
      </w:r>
      <w:r w:rsidR="00510A9C" w:rsidRPr="00C03714">
        <w:rPr>
          <w:color w:val="000000"/>
        </w:rPr>
        <w:t>(IM7)</w:t>
      </w:r>
    </w:p>
    <w:p w14:paraId="75992AF7" w14:textId="77777777" w:rsidR="00510A9C" w:rsidRPr="00C03714" w:rsidRDefault="00510A9C" w:rsidP="00510A9C">
      <w:pPr>
        <w:pStyle w:val="ListParagraph"/>
        <w:spacing w:line="360" w:lineRule="auto"/>
        <w:ind w:left="0" w:right="-1"/>
        <w:jc w:val="both"/>
        <w:rPr>
          <w:bCs/>
          <w:i/>
        </w:rPr>
      </w:pPr>
    </w:p>
    <w:p w14:paraId="101234ED" w14:textId="5543DF91" w:rsidR="009C3656" w:rsidRPr="00C03714" w:rsidRDefault="00510A9C" w:rsidP="00EB791D">
      <w:pPr>
        <w:spacing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 xml:space="preserve">There was a clear sense of frustration captured from the incubator managers that this </w:t>
      </w:r>
      <w:r w:rsidR="00DB630B">
        <w:rPr>
          <w:rFonts w:ascii="Times New Roman" w:hAnsi="Times New Roman" w:cs="Times New Roman"/>
          <w:sz w:val="24"/>
          <w:szCs w:val="24"/>
        </w:rPr>
        <w:t>constraint</w:t>
      </w:r>
      <w:r w:rsidRPr="00C03714">
        <w:rPr>
          <w:rFonts w:ascii="Times New Roman" w:hAnsi="Times New Roman" w:cs="Times New Roman"/>
          <w:sz w:val="24"/>
          <w:szCs w:val="24"/>
        </w:rPr>
        <w:t xml:space="preserve"> was </w:t>
      </w:r>
      <w:r w:rsidR="00DB630B">
        <w:rPr>
          <w:rFonts w:ascii="Times New Roman" w:hAnsi="Times New Roman" w:cs="Times New Roman"/>
          <w:sz w:val="24"/>
          <w:szCs w:val="24"/>
        </w:rPr>
        <w:t>hindering</w:t>
      </w:r>
      <w:r w:rsidRPr="00C03714">
        <w:rPr>
          <w:rFonts w:ascii="Times New Roman" w:hAnsi="Times New Roman" w:cs="Times New Roman"/>
          <w:sz w:val="24"/>
          <w:szCs w:val="24"/>
        </w:rPr>
        <w:t xml:space="preserve"> them from fulfilling the role </w:t>
      </w:r>
      <w:r>
        <w:rPr>
          <w:rFonts w:ascii="Times New Roman" w:hAnsi="Times New Roman" w:cs="Times New Roman"/>
          <w:sz w:val="24"/>
          <w:szCs w:val="24"/>
        </w:rPr>
        <w:t>for</w:t>
      </w:r>
      <w:r w:rsidRPr="00C03714">
        <w:rPr>
          <w:rFonts w:ascii="Times New Roman" w:hAnsi="Times New Roman" w:cs="Times New Roman"/>
          <w:sz w:val="24"/>
          <w:szCs w:val="24"/>
        </w:rPr>
        <w:t xml:space="preserve"> which they were recruited in the first place.</w:t>
      </w:r>
      <w:r w:rsidRPr="00CB5F04">
        <w:t xml:space="preserve"> </w:t>
      </w:r>
      <w:r w:rsidRPr="00CB5F04">
        <w:rPr>
          <w:rFonts w:ascii="Times New Roman" w:hAnsi="Times New Roman" w:cs="Times New Roman"/>
          <w:sz w:val="24"/>
          <w:szCs w:val="24"/>
        </w:rPr>
        <w:t>Again, it is evident from the data that some business incubators were more target-driven than others.</w:t>
      </w:r>
      <w:r w:rsidR="00935F08">
        <w:rPr>
          <w:rFonts w:ascii="Times New Roman" w:hAnsi="Times New Roman" w:cs="Times New Roman"/>
          <w:sz w:val="24"/>
          <w:szCs w:val="24"/>
        </w:rPr>
        <w:t xml:space="preserve"> </w:t>
      </w:r>
    </w:p>
    <w:p w14:paraId="258530DB" w14:textId="77777777" w:rsidR="00D848DF" w:rsidRDefault="00D848DF" w:rsidP="00510A9C">
      <w:pPr>
        <w:pStyle w:val="ListParagraph"/>
        <w:spacing w:line="360" w:lineRule="auto"/>
        <w:ind w:left="0" w:right="-1"/>
        <w:jc w:val="both"/>
        <w:rPr>
          <w:b/>
          <w:bCs/>
        </w:rPr>
      </w:pPr>
    </w:p>
    <w:p w14:paraId="01B0035A" w14:textId="77777777" w:rsidR="00510A9C" w:rsidRPr="00C03714" w:rsidRDefault="00510A9C" w:rsidP="00510A9C">
      <w:pPr>
        <w:pStyle w:val="ListParagraph"/>
        <w:spacing w:line="360" w:lineRule="auto"/>
        <w:ind w:left="0" w:right="-1"/>
        <w:jc w:val="both"/>
        <w:rPr>
          <w:b/>
          <w:bCs/>
        </w:rPr>
      </w:pPr>
      <w:r w:rsidRPr="00C03714">
        <w:rPr>
          <w:b/>
          <w:bCs/>
        </w:rPr>
        <w:t>Theme 4: role choices and performance</w:t>
      </w:r>
    </w:p>
    <w:p w14:paraId="587D333D" w14:textId="5AA9B6EE" w:rsidR="004F3365" w:rsidRPr="004F3365" w:rsidRDefault="00510A9C" w:rsidP="009C3656">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The incubator managers perceived their role choices as what they co</w:t>
      </w:r>
      <w:r w:rsidR="0092406F">
        <w:rPr>
          <w:rFonts w:ascii="Times New Roman" w:hAnsi="Times New Roman" w:cs="Times New Roman"/>
          <w:sz w:val="24"/>
          <w:szCs w:val="24"/>
        </w:rPr>
        <w:t>uld do differently and why.</w:t>
      </w:r>
      <w:r w:rsidR="00935F08">
        <w:rPr>
          <w:rFonts w:ascii="Times New Roman" w:hAnsi="Times New Roman" w:cs="Times New Roman"/>
          <w:sz w:val="24"/>
          <w:szCs w:val="24"/>
        </w:rPr>
        <w:t xml:space="preserve"> </w:t>
      </w:r>
      <w:r w:rsidR="0092406F">
        <w:rPr>
          <w:rFonts w:ascii="Times New Roman" w:hAnsi="Times New Roman" w:cs="Times New Roman"/>
          <w:sz w:val="24"/>
          <w:szCs w:val="24"/>
        </w:rPr>
        <w:t>Four</w:t>
      </w:r>
      <w:r w:rsidRPr="00C03714">
        <w:rPr>
          <w:rFonts w:ascii="Times New Roman" w:hAnsi="Times New Roman" w:cs="Times New Roman"/>
          <w:sz w:val="24"/>
          <w:szCs w:val="24"/>
        </w:rPr>
        <w:t xml:space="preserve"> sub-themes emerged here: (a) prioriti</w:t>
      </w:r>
      <w:r w:rsidR="004F3365">
        <w:rPr>
          <w:rFonts w:ascii="Times New Roman" w:hAnsi="Times New Roman" w:cs="Times New Roman"/>
          <w:sz w:val="24"/>
          <w:szCs w:val="24"/>
        </w:rPr>
        <w:t>sing</w:t>
      </w:r>
      <w:r w:rsidR="00726E7C">
        <w:rPr>
          <w:rFonts w:ascii="Times New Roman" w:hAnsi="Times New Roman" w:cs="Times New Roman"/>
          <w:sz w:val="24"/>
          <w:szCs w:val="24"/>
        </w:rPr>
        <w:t>;</w:t>
      </w:r>
      <w:r w:rsidRPr="00C03714">
        <w:rPr>
          <w:rFonts w:ascii="Times New Roman" w:hAnsi="Times New Roman" w:cs="Times New Roman"/>
          <w:sz w:val="24"/>
          <w:szCs w:val="24"/>
        </w:rPr>
        <w:t xml:space="preserve"> </w:t>
      </w:r>
      <w:r w:rsidR="004F3365">
        <w:rPr>
          <w:rFonts w:ascii="Times New Roman" w:hAnsi="Times New Roman" w:cs="Times New Roman"/>
          <w:sz w:val="24"/>
          <w:szCs w:val="24"/>
        </w:rPr>
        <w:t>(b)</w:t>
      </w:r>
      <w:r w:rsidR="00EB791D" w:rsidRPr="00EB791D">
        <w:t xml:space="preserve"> </w:t>
      </w:r>
      <w:r w:rsidR="00EB791D" w:rsidRPr="00EB791D">
        <w:rPr>
          <w:rFonts w:ascii="Times New Roman" w:hAnsi="Times New Roman" w:cs="Times New Roman"/>
          <w:sz w:val="24"/>
          <w:szCs w:val="24"/>
        </w:rPr>
        <w:t>delegating to experienced staff</w:t>
      </w:r>
      <w:r w:rsidR="00726E7C" w:rsidRPr="00EB791D">
        <w:rPr>
          <w:rFonts w:ascii="Times New Roman" w:hAnsi="Times New Roman" w:cs="Times New Roman"/>
          <w:sz w:val="24"/>
          <w:szCs w:val="24"/>
        </w:rPr>
        <w:t>;</w:t>
      </w:r>
      <w:r w:rsidRPr="00C03714">
        <w:rPr>
          <w:rFonts w:ascii="Times New Roman" w:hAnsi="Times New Roman" w:cs="Times New Roman"/>
          <w:sz w:val="24"/>
          <w:szCs w:val="24"/>
        </w:rPr>
        <w:t xml:space="preserve"> </w:t>
      </w:r>
      <w:r w:rsidR="004F3365" w:rsidRPr="004F3365">
        <w:rPr>
          <w:rFonts w:ascii="Times New Roman" w:hAnsi="Times New Roman" w:cs="Times New Roman"/>
          <w:sz w:val="24"/>
          <w:szCs w:val="24"/>
        </w:rPr>
        <w:t>(</w:t>
      </w:r>
      <w:r w:rsidR="004F3365">
        <w:rPr>
          <w:rFonts w:ascii="Times New Roman" w:hAnsi="Times New Roman" w:cs="Times New Roman"/>
          <w:sz w:val="24"/>
          <w:szCs w:val="24"/>
        </w:rPr>
        <w:t>c</w:t>
      </w:r>
      <w:r w:rsidR="004F3365" w:rsidRPr="004F3365">
        <w:rPr>
          <w:rFonts w:ascii="Times New Roman" w:hAnsi="Times New Roman" w:cs="Times New Roman"/>
          <w:sz w:val="24"/>
          <w:szCs w:val="24"/>
        </w:rPr>
        <w:t>) managing expectations</w:t>
      </w:r>
      <w:r w:rsidR="00726E7C">
        <w:rPr>
          <w:rFonts w:ascii="Times New Roman" w:hAnsi="Times New Roman" w:cs="Times New Roman"/>
          <w:sz w:val="24"/>
          <w:szCs w:val="24"/>
        </w:rPr>
        <w:t>; and</w:t>
      </w:r>
      <w:r w:rsidR="004F3365" w:rsidRPr="004F3365">
        <w:rPr>
          <w:rFonts w:ascii="Times New Roman" w:hAnsi="Times New Roman" w:cs="Times New Roman"/>
          <w:sz w:val="24"/>
          <w:szCs w:val="24"/>
        </w:rPr>
        <w:t xml:space="preserve"> (</w:t>
      </w:r>
      <w:r w:rsidR="004F3365">
        <w:rPr>
          <w:rFonts w:ascii="Times New Roman" w:hAnsi="Times New Roman" w:cs="Times New Roman"/>
          <w:sz w:val="24"/>
          <w:szCs w:val="24"/>
        </w:rPr>
        <w:t>d</w:t>
      </w:r>
      <w:r w:rsidR="004F3365" w:rsidRPr="004F3365">
        <w:rPr>
          <w:rFonts w:ascii="Times New Roman" w:hAnsi="Times New Roman" w:cs="Times New Roman"/>
          <w:sz w:val="24"/>
          <w:szCs w:val="24"/>
        </w:rPr>
        <w:t>) build</w:t>
      </w:r>
      <w:r w:rsidR="00DB630B">
        <w:rPr>
          <w:rFonts w:ascii="Times New Roman" w:hAnsi="Times New Roman" w:cs="Times New Roman"/>
          <w:sz w:val="24"/>
          <w:szCs w:val="24"/>
        </w:rPr>
        <w:t>ing and balancing relationships.</w:t>
      </w:r>
      <w:r w:rsidR="004F3365" w:rsidRPr="004F3365">
        <w:rPr>
          <w:rFonts w:ascii="Times New Roman" w:hAnsi="Times New Roman" w:cs="Times New Roman"/>
          <w:sz w:val="24"/>
          <w:szCs w:val="24"/>
        </w:rPr>
        <w:t xml:space="preserve"> </w:t>
      </w:r>
    </w:p>
    <w:p w14:paraId="2E66FA82" w14:textId="77777777" w:rsidR="00510A9C" w:rsidRPr="00C03714" w:rsidRDefault="00080337" w:rsidP="00510A9C">
      <w:pPr>
        <w:pStyle w:val="ListParagraph"/>
        <w:spacing w:line="360" w:lineRule="auto"/>
        <w:ind w:left="0" w:right="-1"/>
        <w:jc w:val="both"/>
        <w:rPr>
          <w:bCs/>
          <w:i/>
        </w:rPr>
      </w:pPr>
      <w:r>
        <w:rPr>
          <w:bCs/>
          <w:i/>
        </w:rPr>
        <w:t>Prioritising</w:t>
      </w:r>
    </w:p>
    <w:p w14:paraId="3FA521D2" w14:textId="77777777" w:rsidR="009C3656" w:rsidRDefault="00510A9C" w:rsidP="00510A9C">
      <w:pPr>
        <w:spacing w:line="360" w:lineRule="auto"/>
        <w:ind w:right="-1" w:firstLine="720"/>
        <w:jc w:val="both"/>
        <w:rPr>
          <w:rFonts w:ascii="Times New Roman" w:hAnsi="Times New Roman" w:cs="Times New Roman"/>
          <w:bCs/>
          <w:sz w:val="24"/>
          <w:szCs w:val="24"/>
        </w:rPr>
      </w:pPr>
      <w:r w:rsidRPr="00C03714">
        <w:rPr>
          <w:rFonts w:ascii="Times New Roman" w:hAnsi="Times New Roman" w:cs="Times New Roman"/>
          <w:bCs/>
          <w:sz w:val="24"/>
          <w:szCs w:val="24"/>
        </w:rPr>
        <w:lastRenderedPageBreak/>
        <w:t>A constant struggle of choice emerged</w:t>
      </w:r>
      <w:r>
        <w:rPr>
          <w:rFonts w:ascii="Times New Roman" w:hAnsi="Times New Roman" w:cs="Times New Roman"/>
          <w:bCs/>
          <w:sz w:val="24"/>
          <w:szCs w:val="24"/>
        </w:rPr>
        <w:t>,</w:t>
      </w:r>
      <w:r w:rsidRPr="00C03714">
        <w:rPr>
          <w:rFonts w:ascii="Times New Roman" w:hAnsi="Times New Roman" w:cs="Times New Roman"/>
          <w:bCs/>
          <w:sz w:val="24"/>
          <w:szCs w:val="24"/>
        </w:rPr>
        <w:t xml:space="preserve"> as managers needed to prioritise their work against the number of hours in the day. </w:t>
      </w:r>
      <w:r w:rsidR="009C3656">
        <w:rPr>
          <w:rFonts w:ascii="Times New Roman" w:hAnsi="Times New Roman" w:cs="Times New Roman"/>
          <w:bCs/>
          <w:sz w:val="24"/>
          <w:szCs w:val="24"/>
        </w:rPr>
        <w:t>Incubator managers</w:t>
      </w:r>
      <w:r w:rsidR="00080337">
        <w:rPr>
          <w:rFonts w:ascii="Times New Roman" w:hAnsi="Times New Roman" w:cs="Times New Roman"/>
          <w:bCs/>
          <w:sz w:val="24"/>
          <w:szCs w:val="24"/>
        </w:rPr>
        <w:t xml:space="preserve"> highlighted the significance of being able to prioritise activities related to competing role demands and exercise </w:t>
      </w:r>
      <w:r w:rsidRPr="00C03714">
        <w:rPr>
          <w:rFonts w:ascii="Times New Roman" w:hAnsi="Times New Roman" w:cs="Times New Roman"/>
          <w:bCs/>
          <w:sz w:val="24"/>
          <w:szCs w:val="24"/>
        </w:rPr>
        <w:t xml:space="preserve">discretion in determining what they needed to do: </w:t>
      </w:r>
    </w:p>
    <w:p w14:paraId="3D0F51E7" w14:textId="7566C4B3" w:rsidR="009C3656" w:rsidRDefault="00F636D5" w:rsidP="00DB630B">
      <w:pPr>
        <w:spacing w:after="0" w:line="360" w:lineRule="auto"/>
        <w:ind w:left="567" w:right="851"/>
        <w:contextualSpacing/>
        <w:jc w:val="both"/>
        <w:rPr>
          <w:rFonts w:ascii="Times New Roman" w:eastAsia="SimSun" w:hAnsi="Times New Roman" w:cs="Times New Roman"/>
          <w:bCs/>
          <w:i/>
          <w:iCs/>
          <w:sz w:val="24"/>
          <w:szCs w:val="24"/>
          <w:lang w:eastAsia="zh-CN"/>
        </w:rPr>
      </w:pPr>
      <w:r>
        <w:rPr>
          <w:rFonts w:ascii="Times New Roman" w:eastAsia="SimSun" w:hAnsi="Times New Roman" w:cs="Times New Roman"/>
          <w:bCs/>
          <w:i/>
          <w:iCs/>
          <w:sz w:val="24"/>
          <w:szCs w:val="24"/>
          <w:lang w:eastAsia="zh-CN"/>
        </w:rPr>
        <w:t>“</w:t>
      </w:r>
      <w:r w:rsidR="00510A9C" w:rsidRPr="00DB630B">
        <w:rPr>
          <w:rFonts w:ascii="Times New Roman" w:eastAsia="SimSun" w:hAnsi="Times New Roman" w:cs="Times New Roman"/>
          <w:bCs/>
          <w:i/>
          <w:iCs/>
          <w:sz w:val="24"/>
          <w:szCs w:val="24"/>
          <w:lang w:eastAsia="zh-CN"/>
        </w:rPr>
        <w:t>It’s all about prioritising my workload and knowing what deadlines I need to do first.</w:t>
      </w:r>
      <w:r>
        <w:rPr>
          <w:rFonts w:ascii="Times New Roman" w:eastAsia="SimSun" w:hAnsi="Times New Roman" w:cs="Times New Roman"/>
          <w:bCs/>
          <w:i/>
          <w:iCs/>
          <w:sz w:val="24"/>
          <w:szCs w:val="24"/>
          <w:lang w:eastAsia="zh-CN"/>
        </w:rPr>
        <w:t>”</w:t>
      </w:r>
      <w:r w:rsidR="00510A9C" w:rsidRPr="00DB630B">
        <w:rPr>
          <w:rFonts w:ascii="Times New Roman" w:eastAsia="SimSun" w:hAnsi="Times New Roman" w:cs="Times New Roman"/>
          <w:bCs/>
          <w:i/>
          <w:iCs/>
          <w:sz w:val="24"/>
          <w:szCs w:val="24"/>
          <w:lang w:eastAsia="zh-CN"/>
        </w:rPr>
        <w:t xml:space="preserve"> (IM4) </w:t>
      </w:r>
    </w:p>
    <w:p w14:paraId="0FC5D1E1" w14:textId="77777777" w:rsidR="00DB630B" w:rsidRPr="00DB630B" w:rsidRDefault="00DB630B" w:rsidP="00DB630B">
      <w:pPr>
        <w:spacing w:after="0" w:line="360" w:lineRule="auto"/>
        <w:ind w:left="567" w:right="851"/>
        <w:contextualSpacing/>
        <w:jc w:val="both"/>
        <w:rPr>
          <w:rFonts w:ascii="Times New Roman" w:eastAsia="SimSun" w:hAnsi="Times New Roman" w:cs="Times New Roman"/>
          <w:bCs/>
          <w:i/>
          <w:iCs/>
          <w:sz w:val="24"/>
          <w:szCs w:val="24"/>
          <w:lang w:eastAsia="zh-CN"/>
        </w:rPr>
      </w:pPr>
    </w:p>
    <w:p w14:paraId="331158BD" w14:textId="29C799AB" w:rsidR="00510A9C" w:rsidRPr="00DB630B" w:rsidRDefault="00F636D5" w:rsidP="00DB630B">
      <w:pPr>
        <w:spacing w:after="0" w:line="360" w:lineRule="auto"/>
        <w:ind w:left="567" w:right="851"/>
        <w:contextualSpacing/>
        <w:jc w:val="both"/>
        <w:rPr>
          <w:rFonts w:ascii="Times New Roman" w:eastAsia="SimSun" w:hAnsi="Times New Roman" w:cs="Times New Roman"/>
          <w:bCs/>
          <w:i/>
          <w:iCs/>
          <w:sz w:val="24"/>
          <w:szCs w:val="24"/>
          <w:lang w:eastAsia="zh-CN"/>
        </w:rPr>
      </w:pPr>
      <w:r>
        <w:rPr>
          <w:rFonts w:ascii="Times New Roman" w:eastAsia="SimSun" w:hAnsi="Times New Roman" w:cs="Times New Roman"/>
          <w:bCs/>
          <w:i/>
          <w:iCs/>
          <w:sz w:val="24"/>
          <w:szCs w:val="24"/>
          <w:lang w:eastAsia="zh-CN"/>
        </w:rPr>
        <w:t>“</w:t>
      </w:r>
      <w:r w:rsidR="00080337" w:rsidRPr="00DB630B">
        <w:rPr>
          <w:rFonts w:ascii="Times New Roman" w:eastAsia="SimSun" w:hAnsi="Times New Roman" w:cs="Times New Roman"/>
          <w:bCs/>
          <w:i/>
          <w:iCs/>
          <w:sz w:val="24"/>
          <w:szCs w:val="24"/>
          <w:lang w:eastAsia="zh-CN"/>
        </w:rPr>
        <w:t xml:space="preserve">Being an incubator manager requires long hours. </w:t>
      </w:r>
      <w:r w:rsidR="007A6AFC" w:rsidRPr="00DB630B">
        <w:rPr>
          <w:rFonts w:ascii="Times New Roman" w:eastAsia="SimSun" w:hAnsi="Times New Roman" w:cs="Times New Roman"/>
          <w:bCs/>
          <w:i/>
          <w:iCs/>
          <w:sz w:val="24"/>
          <w:szCs w:val="24"/>
          <w:lang w:eastAsia="zh-CN"/>
        </w:rPr>
        <w:t>No two days are the same. You’ve got to love your job and you’ve got to be able to prioritise.</w:t>
      </w:r>
      <w:r>
        <w:rPr>
          <w:rFonts w:ascii="Times New Roman" w:eastAsia="SimSun" w:hAnsi="Times New Roman" w:cs="Times New Roman"/>
          <w:bCs/>
          <w:i/>
          <w:iCs/>
          <w:sz w:val="24"/>
          <w:szCs w:val="24"/>
          <w:lang w:eastAsia="zh-CN"/>
        </w:rPr>
        <w:t>”</w:t>
      </w:r>
      <w:r w:rsidR="007A6AFC" w:rsidRPr="00DB630B">
        <w:rPr>
          <w:rFonts w:ascii="Times New Roman" w:eastAsia="SimSun" w:hAnsi="Times New Roman" w:cs="Times New Roman"/>
          <w:bCs/>
          <w:i/>
          <w:iCs/>
          <w:sz w:val="24"/>
          <w:szCs w:val="24"/>
          <w:lang w:eastAsia="zh-CN"/>
        </w:rPr>
        <w:t xml:space="preserve"> (IM33)</w:t>
      </w:r>
    </w:p>
    <w:p w14:paraId="3B8626BF" w14:textId="77777777" w:rsidR="00DB630B" w:rsidRDefault="00DB630B" w:rsidP="00DB630B">
      <w:pPr>
        <w:spacing w:after="0" w:line="360" w:lineRule="auto"/>
        <w:ind w:right="-2"/>
        <w:contextualSpacing/>
        <w:jc w:val="both"/>
        <w:rPr>
          <w:rFonts w:ascii="Times New Roman" w:eastAsia="SimSun" w:hAnsi="Times New Roman" w:cs="Times New Roman"/>
          <w:sz w:val="24"/>
          <w:szCs w:val="24"/>
          <w:lang w:eastAsia="zh-CN"/>
        </w:rPr>
      </w:pPr>
    </w:p>
    <w:p w14:paraId="2489504B" w14:textId="695EFFE6" w:rsidR="00DB630B" w:rsidRPr="00DB630B" w:rsidRDefault="00DB630B" w:rsidP="00EB791D">
      <w:pPr>
        <w:spacing w:after="0" w:line="360" w:lineRule="auto"/>
        <w:ind w:right="-2"/>
        <w:contextualSpacing/>
        <w:jc w:val="both"/>
        <w:rPr>
          <w:rFonts w:ascii="Times New Roman" w:eastAsia="SimSun" w:hAnsi="Times New Roman" w:cs="Times New Roman"/>
          <w:bCs/>
          <w:iCs/>
          <w:sz w:val="24"/>
          <w:szCs w:val="24"/>
          <w:lang w:eastAsia="zh-CN"/>
        </w:rPr>
      </w:pPr>
      <w:r w:rsidRPr="00DB630B">
        <w:rPr>
          <w:rFonts w:ascii="Times New Roman" w:eastAsia="SimSun" w:hAnsi="Times New Roman" w:cs="Times New Roman"/>
          <w:sz w:val="24"/>
          <w:szCs w:val="24"/>
          <w:lang w:eastAsia="zh-CN"/>
        </w:rPr>
        <w:t xml:space="preserve">Many </w:t>
      </w:r>
      <w:r>
        <w:rPr>
          <w:rFonts w:ascii="Times New Roman" w:eastAsia="SimSun" w:hAnsi="Times New Roman" w:cs="Times New Roman"/>
          <w:sz w:val="24"/>
          <w:szCs w:val="24"/>
          <w:lang w:eastAsia="zh-CN"/>
        </w:rPr>
        <w:t xml:space="preserve">respondents </w:t>
      </w:r>
      <w:r w:rsidRPr="00DB630B">
        <w:rPr>
          <w:rFonts w:ascii="Times New Roman" w:eastAsia="SimSun" w:hAnsi="Times New Roman" w:cs="Times New Roman"/>
          <w:sz w:val="24"/>
          <w:szCs w:val="24"/>
          <w:lang w:eastAsia="zh-CN"/>
        </w:rPr>
        <w:t xml:space="preserve">highlighted that their effort should be directed </w:t>
      </w:r>
      <w:r w:rsidR="0035765E">
        <w:rPr>
          <w:rFonts w:ascii="Times New Roman" w:eastAsia="SimSun" w:hAnsi="Times New Roman" w:cs="Times New Roman"/>
          <w:sz w:val="24"/>
          <w:szCs w:val="24"/>
          <w:lang w:eastAsia="zh-CN"/>
        </w:rPr>
        <w:t>towards</w:t>
      </w:r>
      <w:r w:rsidR="0035765E" w:rsidRPr="00DB630B">
        <w:rPr>
          <w:rFonts w:ascii="Times New Roman" w:eastAsia="SimSun" w:hAnsi="Times New Roman" w:cs="Times New Roman"/>
          <w:sz w:val="24"/>
          <w:szCs w:val="24"/>
          <w:lang w:eastAsia="zh-CN"/>
        </w:rPr>
        <w:t xml:space="preserve"> </w:t>
      </w:r>
      <w:r w:rsidRPr="00DB630B">
        <w:rPr>
          <w:rFonts w:ascii="Times New Roman" w:eastAsia="SimSun" w:hAnsi="Times New Roman" w:cs="Times New Roman"/>
          <w:sz w:val="24"/>
          <w:szCs w:val="24"/>
          <w:lang w:eastAsia="zh-CN"/>
        </w:rPr>
        <w:t xml:space="preserve">supporting the </w:t>
      </w:r>
      <w:proofErr w:type="spellStart"/>
      <w:r w:rsidRPr="00DB630B">
        <w:rPr>
          <w:rFonts w:ascii="Times New Roman" w:eastAsia="SimSun" w:hAnsi="Times New Roman" w:cs="Times New Roman"/>
          <w:sz w:val="24"/>
          <w:szCs w:val="24"/>
          <w:lang w:eastAsia="zh-CN"/>
        </w:rPr>
        <w:t>incubatee</w:t>
      </w:r>
      <w:proofErr w:type="spellEnd"/>
      <w:r w:rsidRPr="00DB630B">
        <w:rPr>
          <w:rFonts w:ascii="Times New Roman" w:eastAsia="SimSun" w:hAnsi="Times New Roman" w:cs="Times New Roman"/>
          <w:sz w:val="24"/>
          <w:szCs w:val="24"/>
          <w:lang w:eastAsia="zh-CN"/>
        </w:rPr>
        <w:t xml:space="preserve"> entrepreneurs, rather than pursuing funding as an administration-based, target-driven exercise. </w:t>
      </w:r>
      <w:r w:rsidRPr="00DB630B">
        <w:rPr>
          <w:rFonts w:ascii="Times New Roman" w:eastAsia="SimSun" w:hAnsi="Times New Roman" w:cs="Times New Roman"/>
          <w:bCs/>
          <w:sz w:val="24"/>
          <w:szCs w:val="24"/>
          <w:lang w:eastAsia="zh-CN"/>
        </w:rPr>
        <w:t>From the analysis of our interview data, it became apparent that some business incubators were more target-</w:t>
      </w:r>
      <w:r w:rsidRPr="00DB630B">
        <w:rPr>
          <w:rFonts w:ascii="Times New Roman" w:eastAsia="SimSun" w:hAnsi="Times New Roman" w:cs="Times New Roman"/>
          <w:bCs/>
          <w:iCs/>
          <w:sz w:val="24"/>
          <w:szCs w:val="24"/>
          <w:lang w:eastAsia="zh-CN"/>
        </w:rPr>
        <w:t xml:space="preserve">driven than others, and that this was due to their funding structure. </w:t>
      </w:r>
      <w:r w:rsidRPr="00DB630B">
        <w:rPr>
          <w:rFonts w:ascii="Times New Roman" w:eastAsia="SimSun" w:hAnsi="Times New Roman" w:cs="Times New Roman"/>
          <w:bCs/>
          <w:sz w:val="24"/>
          <w:szCs w:val="24"/>
          <w:lang w:eastAsia="zh-CN"/>
        </w:rPr>
        <w:t xml:space="preserve">However, </w:t>
      </w:r>
      <w:r w:rsidRPr="00DB630B">
        <w:rPr>
          <w:rFonts w:ascii="Times New Roman" w:eastAsia="SimSun" w:hAnsi="Times New Roman" w:cs="Times New Roman"/>
          <w:sz w:val="24"/>
          <w:szCs w:val="24"/>
          <w:lang w:eastAsia="zh-CN"/>
        </w:rPr>
        <w:t>even though the incubator managers expressed their dislike and frustration, the majority had accepted it as part of their role and often take priority over business support activities:</w:t>
      </w:r>
      <w:r w:rsidRPr="00DB630B">
        <w:rPr>
          <w:rFonts w:ascii="Times New Roman" w:eastAsia="SimSun" w:hAnsi="Times New Roman" w:cs="Times New Roman"/>
          <w:bCs/>
          <w:iCs/>
          <w:sz w:val="24"/>
          <w:szCs w:val="24"/>
          <w:lang w:eastAsia="zh-CN"/>
        </w:rPr>
        <w:t xml:space="preserve"> </w:t>
      </w:r>
    </w:p>
    <w:p w14:paraId="42DA1E18" w14:textId="77777777" w:rsidR="00DB630B" w:rsidRPr="00DB630B" w:rsidRDefault="00DB630B" w:rsidP="00DB630B">
      <w:pPr>
        <w:spacing w:after="0" w:line="360" w:lineRule="auto"/>
        <w:ind w:left="567" w:right="851"/>
        <w:contextualSpacing/>
        <w:jc w:val="both"/>
        <w:rPr>
          <w:rFonts w:ascii="Times New Roman" w:eastAsia="SimSun" w:hAnsi="Times New Roman" w:cs="Times New Roman"/>
          <w:bCs/>
          <w:iCs/>
          <w:sz w:val="24"/>
          <w:szCs w:val="24"/>
          <w:lang w:eastAsia="zh-CN"/>
        </w:rPr>
      </w:pPr>
    </w:p>
    <w:p w14:paraId="44C1582F" w14:textId="25363E4C" w:rsidR="00DB630B" w:rsidRPr="00DB630B" w:rsidRDefault="00F636D5" w:rsidP="00DB630B">
      <w:pPr>
        <w:spacing w:after="0" w:line="360" w:lineRule="auto"/>
        <w:ind w:left="567" w:right="851"/>
        <w:contextualSpacing/>
        <w:jc w:val="both"/>
        <w:rPr>
          <w:rFonts w:ascii="Times New Roman" w:eastAsia="SimSun" w:hAnsi="Times New Roman" w:cs="Times New Roman"/>
          <w:bCs/>
          <w:i/>
          <w:iCs/>
          <w:sz w:val="24"/>
          <w:szCs w:val="24"/>
          <w:lang w:eastAsia="zh-CN"/>
        </w:rPr>
      </w:pPr>
      <w:r>
        <w:rPr>
          <w:rFonts w:ascii="Times New Roman" w:eastAsia="SimSun" w:hAnsi="Times New Roman" w:cs="Times New Roman"/>
          <w:bCs/>
          <w:iCs/>
          <w:sz w:val="24"/>
          <w:szCs w:val="24"/>
          <w:lang w:eastAsia="zh-CN"/>
        </w:rPr>
        <w:t>“</w:t>
      </w:r>
      <w:r w:rsidR="00DB630B" w:rsidRPr="00DB630B">
        <w:rPr>
          <w:rFonts w:ascii="Times New Roman" w:eastAsia="SimSun" w:hAnsi="Times New Roman" w:cs="Times New Roman"/>
          <w:bCs/>
          <w:i/>
          <w:iCs/>
          <w:sz w:val="24"/>
          <w:szCs w:val="24"/>
          <w:lang w:eastAsia="zh-CN"/>
        </w:rPr>
        <w:t>I do think it’s an issue…</w:t>
      </w:r>
      <w:r w:rsidR="0035765E">
        <w:rPr>
          <w:rFonts w:ascii="Times New Roman" w:eastAsia="SimSun" w:hAnsi="Times New Roman" w:cs="Times New Roman"/>
          <w:bCs/>
          <w:i/>
          <w:iCs/>
          <w:sz w:val="24"/>
          <w:szCs w:val="24"/>
          <w:lang w:eastAsia="zh-CN"/>
        </w:rPr>
        <w:t xml:space="preserve"> </w:t>
      </w:r>
      <w:r w:rsidR="00DB630B" w:rsidRPr="00DB630B">
        <w:rPr>
          <w:rFonts w:ascii="Times New Roman" w:eastAsia="SimSun" w:hAnsi="Times New Roman" w:cs="Times New Roman"/>
          <w:bCs/>
          <w:i/>
          <w:iCs/>
          <w:sz w:val="24"/>
          <w:szCs w:val="24"/>
          <w:lang w:eastAsia="zh-CN"/>
        </w:rPr>
        <w:t>And if we have a choice between doing something very constructive with a client in terms of mentoring and advisory support as opposed to preparing a report, what would you decide to do? I know what I would.</w:t>
      </w:r>
      <w:r>
        <w:rPr>
          <w:rFonts w:ascii="Times New Roman" w:eastAsia="SimSun" w:hAnsi="Times New Roman" w:cs="Times New Roman"/>
          <w:bCs/>
          <w:i/>
          <w:iCs/>
          <w:sz w:val="24"/>
          <w:szCs w:val="24"/>
          <w:lang w:eastAsia="zh-CN"/>
        </w:rPr>
        <w:t>”</w:t>
      </w:r>
      <w:r w:rsidR="00DB630B" w:rsidRPr="00DB630B">
        <w:rPr>
          <w:rFonts w:ascii="Times New Roman" w:eastAsia="SimSun" w:hAnsi="Times New Roman" w:cs="Times New Roman"/>
          <w:bCs/>
          <w:i/>
          <w:iCs/>
          <w:sz w:val="24"/>
          <w:szCs w:val="24"/>
          <w:lang w:eastAsia="zh-CN"/>
        </w:rPr>
        <w:t xml:space="preserve"> </w:t>
      </w:r>
      <w:r w:rsidR="00DB630B" w:rsidRPr="00DB630B">
        <w:rPr>
          <w:rFonts w:ascii="Times New Roman" w:eastAsia="SimSun" w:hAnsi="Times New Roman" w:cs="Times New Roman"/>
          <w:bCs/>
          <w:iCs/>
          <w:sz w:val="24"/>
          <w:szCs w:val="24"/>
          <w:lang w:eastAsia="zh-CN"/>
        </w:rPr>
        <w:t>(IM30)</w:t>
      </w:r>
    </w:p>
    <w:p w14:paraId="4860D844" w14:textId="77777777" w:rsidR="00DB630B" w:rsidRPr="00DB630B" w:rsidRDefault="00DB630B" w:rsidP="00DB630B">
      <w:pPr>
        <w:spacing w:line="360" w:lineRule="auto"/>
        <w:ind w:right="-1" w:firstLine="720"/>
        <w:jc w:val="both"/>
        <w:rPr>
          <w:rFonts w:ascii="Times New Roman" w:hAnsi="Times New Roman" w:cs="Times New Roman"/>
          <w:sz w:val="24"/>
          <w:szCs w:val="24"/>
        </w:rPr>
      </w:pPr>
    </w:p>
    <w:p w14:paraId="465596B3" w14:textId="0FF2747D" w:rsidR="00DB630B" w:rsidRPr="00DB630B" w:rsidRDefault="00F636D5" w:rsidP="00DB630B">
      <w:pPr>
        <w:spacing w:after="0" w:line="360" w:lineRule="auto"/>
        <w:ind w:left="567" w:right="851"/>
        <w:jc w:val="both"/>
        <w:rPr>
          <w:rFonts w:ascii="Times New Roman" w:hAnsi="Times New Roman" w:cs="Times New Roman"/>
          <w:bCs/>
          <w:i/>
          <w:sz w:val="24"/>
          <w:szCs w:val="24"/>
        </w:rPr>
      </w:pPr>
      <w:r>
        <w:rPr>
          <w:rFonts w:ascii="Times New Roman" w:hAnsi="Times New Roman" w:cs="Times New Roman"/>
          <w:bCs/>
          <w:i/>
          <w:sz w:val="24"/>
          <w:szCs w:val="24"/>
        </w:rPr>
        <w:t>“</w:t>
      </w:r>
      <w:r w:rsidR="00DB630B" w:rsidRPr="00DB630B">
        <w:rPr>
          <w:rFonts w:ascii="Times New Roman" w:hAnsi="Times New Roman" w:cs="Times New Roman"/>
          <w:bCs/>
          <w:i/>
          <w:sz w:val="24"/>
          <w:szCs w:val="24"/>
        </w:rPr>
        <w:t xml:space="preserve">If I don’t do the reporting... I won’t get the funding. In other words, it’s now part of my role. It’s a necessary vault unfortunately. If I didn’t </w:t>
      </w:r>
      <w:r w:rsidR="00DB630B" w:rsidRPr="00DB630B">
        <w:rPr>
          <w:rFonts w:ascii="Times New Roman" w:hAnsi="Times New Roman" w:cs="Times New Roman"/>
          <w:bCs/>
          <w:i/>
          <w:sz w:val="24"/>
          <w:szCs w:val="24"/>
        </w:rPr>
        <w:lastRenderedPageBreak/>
        <w:t xml:space="preserve">have to, I could be using my time a lot better in supporting the </w:t>
      </w:r>
      <w:proofErr w:type="spellStart"/>
      <w:r w:rsidR="00DB630B" w:rsidRPr="00DB630B">
        <w:rPr>
          <w:rFonts w:ascii="Times New Roman" w:hAnsi="Times New Roman" w:cs="Times New Roman"/>
          <w:bCs/>
          <w:i/>
          <w:sz w:val="24"/>
          <w:szCs w:val="24"/>
        </w:rPr>
        <w:t>incubatees</w:t>
      </w:r>
      <w:proofErr w:type="spellEnd"/>
      <w:r w:rsidR="00DB630B" w:rsidRPr="00DB630B">
        <w:rPr>
          <w:rFonts w:ascii="Times New Roman" w:hAnsi="Times New Roman" w:cs="Times New Roman"/>
          <w:bCs/>
          <w:i/>
          <w:sz w:val="24"/>
          <w:szCs w:val="24"/>
        </w:rPr>
        <w:t>.</w:t>
      </w:r>
      <w:r>
        <w:rPr>
          <w:rFonts w:ascii="Times New Roman" w:hAnsi="Times New Roman" w:cs="Times New Roman"/>
          <w:bCs/>
          <w:i/>
          <w:sz w:val="24"/>
          <w:szCs w:val="24"/>
        </w:rPr>
        <w:t>”</w:t>
      </w:r>
      <w:r w:rsidR="00DB630B" w:rsidRPr="00DB630B">
        <w:rPr>
          <w:rFonts w:ascii="Times New Roman" w:hAnsi="Times New Roman" w:cs="Times New Roman"/>
          <w:bCs/>
          <w:i/>
          <w:sz w:val="24"/>
          <w:szCs w:val="24"/>
        </w:rPr>
        <w:t xml:space="preserve"> </w:t>
      </w:r>
      <w:r w:rsidR="00DB630B" w:rsidRPr="00DB630B">
        <w:rPr>
          <w:rFonts w:ascii="Times New Roman" w:hAnsi="Times New Roman" w:cs="Times New Roman"/>
          <w:bCs/>
          <w:sz w:val="24"/>
          <w:szCs w:val="24"/>
        </w:rPr>
        <w:t>(IM2)</w:t>
      </w:r>
    </w:p>
    <w:p w14:paraId="5C831D61" w14:textId="77777777" w:rsidR="007A6AFC" w:rsidRDefault="007A6AFC" w:rsidP="00510A9C">
      <w:pPr>
        <w:spacing w:after="0" w:line="360" w:lineRule="auto"/>
        <w:ind w:right="-1"/>
        <w:jc w:val="both"/>
        <w:rPr>
          <w:rFonts w:ascii="Times New Roman" w:hAnsi="Times New Roman" w:cs="Times New Roman"/>
          <w:sz w:val="24"/>
          <w:szCs w:val="24"/>
        </w:rPr>
      </w:pPr>
    </w:p>
    <w:p w14:paraId="2D0AEF9A" w14:textId="77777777" w:rsidR="00D848DF" w:rsidRPr="00DB630B" w:rsidRDefault="00D848DF" w:rsidP="00510A9C">
      <w:pPr>
        <w:spacing w:after="0" w:line="360" w:lineRule="auto"/>
        <w:ind w:right="-1"/>
        <w:jc w:val="both"/>
        <w:rPr>
          <w:rFonts w:ascii="Times New Roman" w:hAnsi="Times New Roman" w:cs="Times New Roman"/>
          <w:sz w:val="24"/>
          <w:szCs w:val="24"/>
        </w:rPr>
      </w:pPr>
    </w:p>
    <w:p w14:paraId="1796A6DD" w14:textId="77777777" w:rsidR="00510A9C" w:rsidRPr="00C03714" w:rsidRDefault="00E631A6" w:rsidP="00510A9C">
      <w:pPr>
        <w:spacing w:after="0" w:line="360" w:lineRule="auto"/>
        <w:ind w:right="-1"/>
        <w:jc w:val="both"/>
        <w:rPr>
          <w:rFonts w:ascii="Times New Roman" w:hAnsi="Times New Roman" w:cs="Times New Roman"/>
          <w:i/>
          <w:sz w:val="24"/>
          <w:szCs w:val="24"/>
        </w:rPr>
      </w:pPr>
      <w:r>
        <w:rPr>
          <w:rFonts w:ascii="Times New Roman" w:hAnsi="Times New Roman" w:cs="Times New Roman"/>
          <w:i/>
          <w:sz w:val="24"/>
          <w:szCs w:val="24"/>
        </w:rPr>
        <w:t>Delegating to</w:t>
      </w:r>
      <w:r w:rsidR="00080337">
        <w:rPr>
          <w:rFonts w:ascii="Times New Roman" w:hAnsi="Times New Roman" w:cs="Times New Roman"/>
          <w:i/>
          <w:sz w:val="24"/>
          <w:szCs w:val="24"/>
        </w:rPr>
        <w:t xml:space="preserve"> e</w:t>
      </w:r>
      <w:r w:rsidR="00510A9C" w:rsidRPr="00C03714">
        <w:rPr>
          <w:rFonts w:ascii="Times New Roman" w:hAnsi="Times New Roman" w:cs="Times New Roman"/>
          <w:i/>
          <w:sz w:val="24"/>
          <w:szCs w:val="24"/>
        </w:rPr>
        <w:t>xperienced staff</w:t>
      </w:r>
    </w:p>
    <w:p w14:paraId="098C1D71" w14:textId="77777777" w:rsidR="00510A9C" w:rsidRPr="00C03714" w:rsidRDefault="00DB630B" w:rsidP="00510A9C">
      <w:pPr>
        <w:spacing w:line="360" w:lineRule="auto"/>
        <w:ind w:right="-1" w:firstLine="720"/>
        <w:jc w:val="both"/>
        <w:rPr>
          <w:rFonts w:ascii="Times New Roman" w:hAnsi="Times New Roman" w:cs="Times New Roman"/>
          <w:sz w:val="24"/>
          <w:szCs w:val="24"/>
        </w:rPr>
      </w:pPr>
      <w:r>
        <w:rPr>
          <w:rFonts w:ascii="Times New Roman" w:hAnsi="Times New Roman" w:cs="Times New Roman"/>
          <w:sz w:val="24"/>
          <w:szCs w:val="24"/>
        </w:rPr>
        <w:t>A substantial number</w:t>
      </w:r>
      <w:r w:rsidR="00510A9C" w:rsidRPr="00C03714">
        <w:rPr>
          <w:rFonts w:ascii="Times New Roman" w:hAnsi="Times New Roman" w:cs="Times New Roman"/>
          <w:sz w:val="24"/>
          <w:szCs w:val="24"/>
        </w:rPr>
        <w:t xml:space="preserve"> of incubator managers spoke of the value of having experienced staff. They explained in detail how the ability to delegate work</w:t>
      </w:r>
      <w:r w:rsidR="00510A9C">
        <w:rPr>
          <w:rFonts w:ascii="Times New Roman" w:hAnsi="Times New Roman" w:cs="Times New Roman"/>
          <w:sz w:val="24"/>
          <w:szCs w:val="24"/>
        </w:rPr>
        <w:t xml:space="preserve">, </w:t>
      </w:r>
      <w:r w:rsidR="00510A9C" w:rsidRPr="00C03714">
        <w:rPr>
          <w:rFonts w:ascii="Times New Roman" w:hAnsi="Times New Roman" w:cs="Times New Roman"/>
          <w:sz w:val="24"/>
          <w:szCs w:val="24"/>
        </w:rPr>
        <w:t xml:space="preserve">without having to worry about quality or capability, had allowed them to focus on their main role of supporting the </w:t>
      </w:r>
      <w:proofErr w:type="spellStart"/>
      <w:r w:rsidR="00510A9C" w:rsidRPr="00C03714">
        <w:rPr>
          <w:rFonts w:ascii="Times New Roman" w:hAnsi="Times New Roman" w:cs="Times New Roman"/>
          <w:sz w:val="24"/>
          <w:szCs w:val="24"/>
        </w:rPr>
        <w:t>incubatee</w:t>
      </w:r>
      <w:proofErr w:type="spellEnd"/>
      <w:r w:rsidR="00510A9C" w:rsidRPr="00C03714">
        <w:rPr>
          <w:rFonts w:ascii="Times New Roman" w:hAnsi="Times New Roman" w:cs="Times New Roman"/>
          <w:sz w:val="24"/>
          <w:szCs w:val="24"/>
        </w:rPr>
        <w:t xml:space="preserve"> entrepreneurs. The following quotations highlight this</w:t>
      </w:r>
      <w:r w:rsidR="00080337">
        <w:rPr>
          <w:rFonts w:ascii="Times New Roman" w:hAnsi="Times New Roman" w:cs="Times New Roman"/>
          <w:sz w:val="24"/>
          <w:szCs w:val="24"/>
        </w:rPr>
        <w:t xml:space="preserve"> point</w:t>
      </w:r>
      <w:r w:rsidR="00510A9C" w:rsidRPr="00C03714">
        <w:rPr>
          <w:rFonts w:ascii="Times New Roman" w:hAnsi="Times New Roman" w:cs="Times New Roman"/>
          <w:sz w:val="24"/>
          <w:szCs w:val="24"/>
        </w:rPr>
        <w:t xml:space="preserve">: </w:t>
      </w:r>
    </w:p>
    <w:p w14:paraId="5F523185" w14:textId="32B50BB4" w:rsidR="00510A9C" w:rsidRPr="00C03714" w:rsidRDefault="00F636D5" w:rsidP="00510A9C">
      <w:pPr>
        <w:spacing w:line="360" w:lineRule="auto"/>
        <w:ind w:left="567" w:right="851"/>
        <w:jc w:val="both"/>
        <w:rPr>
          <w:rFonts w:ascii="Times New Roman" w:hAnsi="Times New Roman" w:cs="Times New Roman"/>
          <w:i/>
          <w:sz w:val="24"/>
          <w:szCs w:val="24"/>
        </w:rPr>
      </w:pP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All my staff are very good and highly skilled individuals and it is these people that help me to perform my role well. I couldn’t ask for a better team. I don’t have to worry if I can go on holiday and leave the centre in their capable hands to look after the </w:t>
      </w:r>
      <w:proofErr w:type="spellStart"/>
      <w:r w:rsidR="00510A9C" w:rsidRPr="00C03714">
        <w:rPr>
          <w:rFonts w:ascii="Times New Roman" w:hAnsi="Times New Roman" w:cs="Times New Roman"/>
          <w:i/>
          <w:sz w:val="24"/>
          <w:szCs w:val="24"/>
        </w:rPr>
        <w:t>incubatees</w:t>
      </w:r>
      <w:proofErr w:type="spellEnd"/>
      <w:r w:rsidR="00510A9C" w:rsidRPr="00C03714">
        <w:rPr>
          <w:rFonts w:ascii="Times New Roman" w:hAnsi="Times New Roman" w:cs="Times New Roman"/>
          <w:i/>
          <w:sz w:val="24"/>
          <w:szCs w:val="24"/>
        </w:rPr>
        <w:t>.</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(IM4)</w:t>
      </w:r>
      <w:r w:rsidR="00510A9C" w:rsidRPr="00C03714">
        <w:rPr>
          <w:rFonts w:ascii="Times New Roman" w:hAnsi="Times New Roman" w:cs="Times New Roman"/>
          <w:i/>
          <w:sz w:val="24"/>
          <w:szCs w:val="24"/>
        </w:rPr>
        <w:t xml:space="preserve"> </w:t>
      </w:r>
    </w:p>
    <w:p w14:paraId="6F42A15E" w14:textId="103AF213" w:rsidR="00510A9C" w:rsidRPr="00C03714" w:rsidRDefault="00F636D5" w:rsidP="00510A9C">
      <w:pPr>
        <w:spacing w:line="360" w:lineRule="auto"/>
        <w:ind w:left="567" w:right="851"/>
        <w:jc w:val="both"/>
        <w:rPr>
          <w:rFonts w:ascii="Times New Roman" w:hAnsi="Times New Roman" w:cs="Times New Roman"/>
          <w:sz w:val="24"/>
          <w:szCs w:val="24"/>
          <w:vertAlign w:val="subscript"/>
        </w:rPr>
      </w:pP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It’s the experience of my staff that makes a huge difference and adds value to the </w:t>
      </w:r>
      <w:proofErr w:type="spellStart"/>
      <w:r w:rsidR="00510A9C" w:rsidRPr="00C03714">
        <w:rPr>
          <w:rFonts w:ascii="Times New Roman" w:hAnsi="Times New Roman" w:cs="Times New Roman"/>
          <w:i/>
          <w:sz w:val="24"/>
          <w:szCs w:val="24"/>
        </w:rPr>
        <w:t>incubatees</w:t>
      </w:r>
      <w:proofErr w:type="spellEnd"/>
      <w:r w:rsidR="00510A9C" w:rsidRPr="00C03714">
        <w:rPr>
          <w:rFonts w:ascii="Times New Roman" w:hAnsi="Times New Roman" w:cs="Times New Roman"/>
          <w:i/>
          <w:sz w:val="24"/>
          <w:szCs w:val="24"/>
        </w:rPr>
        <w:t>… they are the make-up and delivery of the centre. I couldn’t perform my role to the degree I do without them.</w:t>
      </w:r>
      <w:r>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(IM8)</w:t>
      </w:r>
    </w:p>
    <w:p w14:paraId="6A357C1F" w14:textId="77777777" w:rsidR="00510A9C" w:rsidRPr="00C03714" w:rsidRDefault="00510A9C" w:rsidP="00510A9C">
      <w:pPr>
        <w:spacing w:after="0" w:line="360" w:lineRule="auto"/>
        <w:ind w:right="-1"/>
        <w:jc w:val="both"/>
        <w:rPr>
          <w:rFonts w:ascii="Times New Roman" w:hAnsi="Times New Roman" w:cs="Times New Roman"/>
          <w:b/>
          <w:sz w:val="24"/>
          <w:szCs w:val="24"/>
        </w:rPr>
      </w:pPr>
    </w:p>
    <w:p w14:paraId="20E79D89" w14:textId="544400E0" w:rsidR="00510A9C" w:rsidRPr="00C03714" w:rsidRDefault="00D86818" w:rsidP="00EB791D">
      <w:pPr>
        <w:spacing w:after="0" w:line="360" w:lineRule="auto"/>
        <w:ind w:right="-1"/>
        <w:jc w:val="both"/>
        <w:rPr>
          <w:rFonts w:ascii="Times New Roman" w:hAnsi="Times New Roman" w:cs="Times New Roman"/>
          <w:i/>
          <w:sz w:val="24"/>
          <w:szCs w:val="24"/>
        </w:rPr>
      </w:pPr>
      <w:r>
        <w:rPr>
          <w:rFonts w:ascii="Times New Roman" w:hAnsi="Times New Roman" w:cs="Times New Roman"/>
          <w:sz w:val="24"/>
          <w:szCs w:val="24"/>
        </w:rPr>
        <w:t>T</w:t>
      </w:r>
      <w:r w:rsidR="00510A9C" w:rsidRPr="00C03714">
        <w:rPr>
          <w:rFonts w:ascii="Times New Roman" w:hAnsi="Times New Roman" w:cs="Times New Roman"/>
          <w:sz w:val="24"/>
          <w:szCs w:val="24"/>
        </w:rPr>
        <w:t xml:space="preserve">he </w:t>
      </w:r>
      <w:r w:rsidR="009C3656">
        <w:rPr>
          <w:rFonts w:ascii="Times New Roman" w:hAnsi="Times New Roman" w:cs="Times New Roman"/>
          <w:sz w:val="24"/>
          <w:szCs w:val="24"/>
        </w:rPr>
        <w:t>respondents</w:t>
      </w:r>
      <w:r w:rsidR="00510A9C" w:rsidRPr="00C03714">
        <w:rPr>
          <w:rFonts w:ascii="Times New Roman" w:hAnsi="Times New Roman" w:cs="Times New Roman"/>
          <w:sz w:val="24"/>
          <w:szCs w:val="24"/>
        </w:rPr>
        <w:t xml:space="preserve"> tended to judge whether new businesses had achieved their potential</w:t>
      </w:r>
      <w:r w:rsidR="00510A9C">
        <w:rPr>
          <w:rFonts w:ascii="Times New Roman" w:hAnsi="Times New Roman" w:cs="Times New Roman"/>
          <w:sz w:val="24"/>
          <w:szCs w:val="24"/>
        </w:rPr>
        <w:t xml:space="preserve"> during the incubation period</w:t>
      </w:r>
      <w:r w:rsidR="00CD103D">
        <w:rPr>
          <w:rFonts w:ascii="Times New Roman" w:hAnsi="Times New Roman" w:cs="Times New Roman"/>
          <w:sz w:val="24"/>
          <w:szCs w:val="24"/>
        </w:rPr>
        <w:t xml:space="preserve"> and whether delegation of business support to staff works</w:t>
      </w:r>
      <w:r w:rsidR="00510A9C" w:rsidRPr="00C03714">
        <w:rPr>
          <w:rFonts w:ascii="Times New Roman" w:hAnsi="Times New Roman" w:cs="Times New Roman"/>
          <w:sz w:val="24"/>
          <w:szCs w:val="24"/>
        </w:rPr>
        <w:t xml:space="preserve">. </w:t>
      </w:r>
      <w:r>
        <w:rPr>
          <w:rFonts w:ascii="Times New Roman" w:hAnsi="Times New Roman" w:cs="Times New Roman"/>
          <w:sz w:val="24"/>
          <w:szCs w:val="24"/>
        </w:rPr>
        <w:t>They</w:t>
      </w:r>
      <w:r w:rsidR="00510A9C" w:rsidRPr="00C03714">
        <w:rPr>
          <w:rFonts w:ascii="Times New Roman" w:hAnsi="Times New Roman" w:cs="Times New Roman"/>
          <w:sz w:val="24"/>
          <w:szCs w:val="24"/>
        </w:rPr>
        <w:t xml:space="preserve"> used personal judgement whilst working alongside these companies: </w:t>
      </w:r>
      <w:r w:rsidR="00F636D5">
        <w:rPr>
          <w:rFonts w:ascii="Times New Roman" w:hAnsi="Times New Roman" w:cs="Times New Roman"/>
          <w:sz w:val="24"/>
          <w:szCs w:val="24"/>
        </w:rPr>
        <w:t>“</w:t>
      </w:r>
      <w:r w:rsidR="00510A9C" w:rsidRPr="00C03714">
        <w:rPr>
          <w:rFonts w:ascii="Times New Roman" w:hAnsi="Times New Roman" w:cs="Times New Roman"/>
          <w:i/>
          <w:sz w:val="24"/>
          <w:szCs w:val="24"/>
        </w:rPr>
        <w:t>From this, you obtain a sense of motivation when you observe what you have done has worked.</w:t>
      </w:r>
      <w:r w:rsidR="00F636D5">
        <w:rPr>
          <w:rFonts w:ascii="Times New Roman" w:hAnsi="Times New Roman" w:cs="Times New Roman"/>
          <w:i/>
          <w:sz w:val="24"/>
          <w:szCs w:val="24"/>
        </w:rPr>
        <w:t>”</w:t>
      </w:r>
      <w:r w:rsidR="00510A9C" w:rsidRPr="00C03714">
        <w:rPr>
          <w:rFonts w:ascii="Times New Roman" w:hAnsi="Times New Roman" w:cs="Times New Roman"/>
          <w:sz w:val="24"/>
          <w:szCs w:val="24"/>
        </w:rPr>
        <w:t xml:space="preserve"> (IM8)</w:t>
      </w:r>
      <w:r w:rsidR="0035765E">
        <w:rPr>
          <w:rFonts w:ascii="Times New Roman" w:hAnsi="Times New Roman" w:cs="Times New Roman"/>
          <w:sz w:val="24"/>
          <w:szCs w:val="24"/>
        </w:rPr>
        <w:t>.</w:t>
      </w:r>
      <w:r w:rsidR="00510A9C" w:rsidRPr="00C03714">
        <w:rPr>
          <w:rFonts w:ascii="Times New Roman" w:hAnsi="Times New Roman" w:cs="Times New Roman"/>
          <w:sz w:val="24"/>
          <w:szCs w:val="24"/>
        </w:rPr>
        <w:t xml:space="preserve"> Thus, the incubator managers acknowledged and associated performance success with guiding these businesses</w:t>
      </w:r>
      <w:r w:rsidR="00CD103D">
        <w:rPr>
          <w:rFonts w:ascii="Times New Roman" w:hAnsi="Times New Roman" w:cs="Times New Roman"/>
          <w:sz w:val="24"/>
          <w:szCs w:val="24"/>
        </w:rPr>
        <w:t>, individually or collectively with their team,</w:t>
      </w:r>
      <w:r w:rsidR="00510A9C" w:rsidRPr="00C03714">
        <w:rPr>
          <w:rFonts w:ascii="Times New Roman" w:hAnsi="Times New Roman" w:cs="Times New Roman"/>
          <w:sz w:val="24"/>
          <w:szCs w:val="24"/>
        </w:rPr>
        <w:t xml:space="preserve"> to </w:t>
      </w:r>
      <w:r w:rsidR="00510A9C" w:rsidRPr="00C03714">
        <w:rPr>
          <w:rFonts w:ascii="Times New Roman" w:hAnsi="Times New Roman" w:cs="Times New Roman"/>
          <w:sz w:val="24"/>
          <w:szCs w:val="24"/>
        </w:rPr>
        <w:lastRenderedPageBreak/>
        <w:t xml:space="preserve">where they </w:t>
      </w:r>
      <w:r w:rsidR="00510A9C">
        <w:rPr>
          <w:rFonts w:ascii="Times New Roman" w:hAnsi="Times New Roman" w:cs="Times New Roman"/>
          <w:sz w:val="24"/>
          <w:szCs w:val="24"/>
        </w:rPr>
        <w:t>were</w:t>
      </w:r>
      <w:r w:rsidR="00510A9C" w:rsidRPr="00C03714">
        <w:rPr>
          <w:rFonts w:ascii="Times New Roman" w:hAnsi="Times New Roman" w:cs="Times New Roman"/>
          <w:sz w:val="24"/>
          <w:szCs w:val="24"/>
        </w:rPr>
        <w:t xml:space="preserve"> today: </w:t>
      </w:r>
      <w:r w:rsidR="00F636D5">
        <w:rPr>
          <w:rFonts w:ascii="Times New Roman" w:hAnsi="Times New Roman" w:cs="Times New Roman"/>
          <w:sz w:val="24"/>
          <w:szCs w:val="24"/>
        </w:rPr>
        <w:t>“</w:t>
      </w:r>
      <w:r w:rsidR="00510A9C" w:rsidRPr="00C03714">
        <w:rPr>
          <w:rFonts w:ascii="Times New Roman" w:hAnsi="Times New Roman" w:cs="Times New Roman"/>
          <w:sz w:val="24"/>
          <w:szCs w:val="24"/>
        </w:rPr>
        <w:t>…</w:t>
      </w:r>
      <w:r w:rsidR="00510A9C" w:rsidRPr="00C03714">
        <w:rPr>
          <w:rFonts w:ascii="Times New Roman" w:hAnsi="Times New Roman" w:cs="Times New Roman"/>
          <w:i/>
          <w:sz w:val="24"/>
          <w:szCs w:val="24"/>
        </w:rPr>
        <w:t>they are fully fledged and ready to go and stand on their own two feet and you feel that you were in some small way part of this.</w:t>
      </w:r>
      <w:r w:rsidR="00F636D5">
        <w:rPr>
          <w:rFonts w:ascii="Times New Roman" w:hAnsi="Times New Roman" w:cs="Times New Roman"/>
          <w:i/>
          <w:sz w:val="24"/>
          <w:szCs w:val="24"/>
        </w:rPr>
        <w:t>”</w:t>
      </w:r>
      <w:r w:rsidR="00510A9C" w:rsidRPr="00C03714">
        <w:rPr>
          <w:rFonts w:ascii="Times New Roman" w:hAnsi="Times New Roman" w:cs="Times New Roman"/>
          <w:i/>
          <w:sz w:val="24"/>
          <w:szCs w:val="24"/>
        </w:rPr>
        <w:t xml:space="preserve"> </w:t>
      </w:r>
      <w:r w:rsidR="00510A9C" w:rsidRPr="00C03714">
        <w:rPr>
          <w:rFonts w:ascii="Times New Roman" w:hAnsi="Times New Roman" w:cs="Times New Roman"/>
          <w:sz w:val="24"/>
          <w:szCs w:val="24"/>
        </w:rPr>
        <w:t>(IM22)</w:t>
      </w:r>
      <w:r w:rsidR="0035765E">
        <w:rPr>
          <w:rFonts w:ascii="Times New Roman" w:hAnsi="Times New Roman" w:cs="Times New Roman"/>
          <w:sz w:val="24"/>
          <w:szCs w:val="24"/>
        </w:rPr>
        <w:t>.</w:t>
      </w:r>
    </w:p>
    <w:p w14:paraId="7093564D" w14:textId="77777777" w:rsidR="00D86818" w:rsidRDefault="00D86818" w:rsidP="00510A9C">
      <w:pPr>
        <w:spacing w:after="0" w:line="360" w:lineRule="auto"/>
        <w:ind w:right="-1"/>
        <w:jc w:val="both"/>
        <w:rPr>
          <w:rFonts w:ascii="Times New Roman" w:hAnsi="Times New Roman" w:cs="Times New Roman"/>
          <w:b/>
          <w:sz w:val="24"/>
          <w:szCs w:val="24"/>
        </w:rPr>
      </w:pPr>
    </w:p>
    <w:p w14:paraId="5F62B764" w14:textId="77777777" w:rsidR="00D86818" w:rsidRPr="00C03714" w:rsidRDefault="00D86818" w:rsidP="00D86818">
      <w:pPr>
        <w:spacing w:after="0" w:line="360" w:lineRule="auto"/>
        <w:ind w:right="-1"/>
        <w:rPr>
          <w:rFonts w:ascii="Times New Roman" w:hAnsi="Times New Roman" w:cs="Times New Roman"/>
          <w:i/>
          <w:sz w:val="24"/>
          <w:szCs w:val="24"/>
        </w:rPr>
      </w:pPr>
      <w:r w:rsidRPr="00C03714">
        <w:rPr>
          <w:rFonts w:ascii="Times New Roman" w:hAnsi="Times New Roman" w:cs="Times New Roman"/>
          <w:i/>
          <w:sz w:val="24"/>
          <w:szCs w:val="24"/>
        </w:rPr>
        <w:t xml:space="preserve">Managing expectations </w:t>
      </w:r>
    </w:p>
    <w:p w14:paraId="69225510" w14:textId="7D907C32" w:rsidR="004B4A7D" w:rsidRPr="00C03714" w:rsidRDefault="00D86818" w:rsidP="004B4A7D">
      <w:pPr>
        <w:spacing w:line="360" w:lineRule="auto"/>
        <w:ind w:right="-1" w:firstLine="720"/>
        <w:jc w:val="both"/>
        <w:rPr>
          <w:rFonts w:ascii="Times New Roman" w:hAnsi="Times New Roman" w:cs="Times New Roman"/>
          <w:sz w:val="24"/>
          <w:szCs w:val="24"/>
        </w:rPr>
      </w:pPr>
      <w:r w:rsidRPr="0036448B">
        <w:rPr>
          <w:rFonts w:ascii="Times New Roman" w:hAnsi="Times New Roman" w:cs="Times New Roman"/>
          <w:sz w:val="24"/>
          <w:szCs w:val="24"/>
        </w:rPr>
        <w:t>It was evident from the in-depth interviews that the incubator managers had to</w:t>
      </w:r>
      <w:r w:rsidRPr="00C03714">
        <w:rPr>
          <w:rFonts w:ascii="Times New Roman" w:hAnsi="Times New Roman" w:cs="Times New Roman"/>
          <w:sz w:val="24"/>
          <w:szCs w:val="24"/>
        </w:rPr>
        <w:t xml:space="preserve"> attain a balance between managing their stakeholders</w:t>
      </w:r>
      <w:r w:rsidR="0036448B">
        <w:rPr>
          <w:rFonts w:ascii="Times New Roman" w:hAnsi="Times New Roman" w:cs="Times New Roman"/>
          <w:sz w:val="24"/>
          <w:szCs w:val="24"/>
        </w:rPr>
        <w:t>’</w:t>
      </w:r>
      <w:r w:rsidRPr="00C03714">
        <w:rPr>
          <w:rFonts w:ascii="Times New Roman" w:hAnsi="Times New Roman" w:cs="Times New Roman"/>
          <w:sz w:val="24"/>
          <w:szCs w:val="24"/>
        </w:rPr>
        <w:t>/funders’ expectations, as well as</w:t>
      </w:r>
      <w:r>
        <w:rPr>
          <w:rFonts w:ascii="Times New Roman" w:hAnsi="Times New Roman" w:cs="Times New Roman"/>
          <w:sz w:val="24"/>
          <w:szCs w:val="24"/>
        </w:rPr>
        <w:t xml:space="preserve"> those of</w:t>
      </w:r>
      <w:r w:rsidRPr="00C03714">
        <w:rPr>
          <w:rFonts w:ascii="Times New Roman" w:hAnsi="Times New Roman" w:cs="Times New Roman"/>
          <w:sz w:val="24"/>
          <w:szCs w:val="24"/>
        </w:rPr>
        <w:t xml:space="preserve"> their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Achievement of their targets helped them secure funding, which further enabled them to acquire the necessary resources in order</w:t>
      </w:r>
      <w:r w:rsidR="004B4A7D">
        <w:rPr>
          <w:rFonts w:ascii="Times New Roman" w:hAnsi="Times New Roman" w:cs="Times New Roman"/>
          <w:sz w:val="24"/>
          <w:szCs w:val="24"/>
        </w:rPr>
        <w:t xml:space="preserve"> to meet </w:t>
      </w:r>
      <w:proofErr w:type="spellStart"/>
      <w:r w:rsidR="004B4A7D">
        <w:rPr>
          <w:rFonts w:ascii="Times New Roman" w:hAnsi="Times New Roman" w:cs="Times New Roman"/>
          <w:sz w:val="24"/>
          <w:szCs w:val="24"/>
        </w:rPr>
        <w:t>incubatee</w:t>
      </w:r>
      <w:proofErr w:type="spellEnd"/>
      <w:r w:rsidR="004B4A7D">
        <w:rPr>
          <w:rFonts w:ascii="Times New Roman" w:hAnsi="Times New Roman" w:cs="Times New Roman"/>
          <w:sz w:val="24"/>
          <w:szCs w:val="24"/>
        </w:rPr>
        <w:t xml:space="preserve"> expectations.</w:t>
      </w:r>
      <w:r w:rsidR="004B4A7D" w:rsidRPr="004B4A7D">
        <w:rPr>
          <w:rFonts w:ascii="Times New Roman" w:hAnsi="Times New Roman" w:cs="Times New Roman"/>
          <w:sz w:val="24"/>
          <w:szCs w:val="24"/>
        </w:rPr>
        <w:t xml:space="preserve"> </w:t>
      </w:r>
      <w:r w:rsidR="004B4A7D" w:rsidRPr="00C03714">
        <w:rPr>
          <w:rFonts w:ascii="Times New Roman" w:hAnsi="Times New Roman" w:cs="Times New Roman"/>
          <w:sz w:val="24"/>
          <w:szCs w:val="24"/>
        </w:rPr>
        <w:t xml:space="preserve">If managers did not meet expectations (in terms of targets and outputs) from their funding body, they were limited in terms of financial resources to support the </w:t>
      </w:r>
      <w:proofErr w:type="spellStart"/>
      <w:r w:rsidR="004B4A7D" w:rsidRPr="00C03714">
        <w:rPr>
          <w:rFonts w:ascii="Times New Roman" w:hAnsi="Times New Roman" w:cs="Times New Roman"/>
          <w:sz w:val="24"/>
          <w:szCs w:val="24"/>
        </w:rPr>
        <w:t>incubatee</w:t>
      </w:r>
      <w:proofErr w:type="spellEnd"/>
      <w:r w:rsidR="004B4A7D" w:rsidRPr="00C03714">
        <w:rPr>
          <w:rFonts w:ascii="Times New Roman" w:hAnsi="Times New Roman" w:cs="Times New Roman"/>
          <w:sz w:val="24"/>
          <w:szCs w:val="24"/>
        </w:rPr>
        <w:t xml:space="preserve"> entrepreneurs. </w:t>
      </w:r>
      <w:r w:rsidR="00822DA7">
        <w:rPr>
          <w:rFonts w:ascii="Times New Roman" w:hAnsi="Times New Roman" w:cs="Times New Roman"/>
          <w:sz w:val="24"/>
          <w:szCs w:val="24"/>
        </w:rPr>
        <w:t>This</w:t>
      </w:r>
      <w:r w:rsidR="004B4A7D">
        <w:rPr>
          <w:rFonts w:ascii="Times New Roman" w:hAnsi="Times New Roman" w:cs="Times New Roman"/>
          <w:sz w:val="24"/>
          <w:szCs w:val="24"/>
        </w:rPr>
        <w:t xml:space="preserve"> </w:t>
      </w:r>
      <w:r w:rsidR="004B4A7D" w:rsidRPr="00C03714">
        <w:rPr>
          <w:rFonts w:ascii="Times New Roman" w:hAnsi="Times New Roman" w:cs="Times New Roman"/>
          <w:sz w:val="24"/>
          <w:szCs w:val="24"/>
        </w:rPr>
        <w:t>incubator manager</w:t>
      </w:r>
      <w:r w:rsidR="00822DA7">
        <w:rPr>
          <w:rFonts w:ascii="Times New Roman" w:hAnsi="Times New Roman" w:cs="Times New Roman"/>
          <w:sz w:val="24"/>
          <w:szCs w:val="24"/>
        </w:rPr>
        <w:t>’s view is typical</w:t>
      </w:r>
      <w:r w:rsidR="004B4A7D" w:rsidRPr="00C03714">
        <w:rPr>
          <w:rFonts w:ascii="Times New Roman" w:hAnsi="Times New Roman" w:cs="Times New Roman"/>
          <w:sz w:val="24"/>
          <w:szCs w:val="24"/>
        </w:rPr>
        <w:t xml:space="preserve"> </w:t>
      </w:r>
      <w:r w:rsidR="00822DA7">
        <w:rPr>
          <w:rFonts w:ascii="Times New Roman" w:hAnsi="Times New Roman" w:cs="Times New Roman"/>
          <w:sz w:val="24"/>
          <w:szCs w:val="24"/>
        </w:rPr>
        <w:t>of the sample</w:t>
      </w:r>
      <w:r w:rsidR="004B4A7D" w:rsidRPr="00C03714">
        <w:rPr>
          <w:rFonts w:ascii="Times New Roman" w:hAnsi="Times New Roman" w:cs="Times New Roman"/>
          <w:sz w:val="24"/>
          <w:szCs w:val="24"/>
        </w:rPr>
        <w:t xml:space="preserve">: </w:t>
      </w:r>
    </w:p>
    <w:p w14:paraId="65262991" w14:textId="427A671B" w:rsidR="00D86818" w:rsidRPr="00C03714" w:rsidRDefault="00F636D5" w:rsidP="00D86818">
      <w:pPr>
        <w:spacing w:line="360" w:lineRule="auto"/>
        <w:ind w:left="567" w:right="685"/>
        <w:jc w:val="both"/>
        <w:rPr>
          <w:rFonts w:ascii="Times New Roman" w:hAnsi="Times New Roman" w:cs="Times New Roman"/>
          <w:i/>
          <w:iCs/>
          <w:sz w:val="24"/>
          <w:szCs w:val="24"/>
        </w:rPr>
      </w:pPr>
      <w:r>
        <w:rPr>
          <w:rFonts w:ascii="Times New Roman" w:hAnsi="Times New Roman" w:cs="Times New Roman"/>
          <w:sz w:val="24"/>
          <w:szCs w:val="24"/>
        </w:rPr>
        <w:t>“</w:t>
      </w:r>
      <w:r w:rsidR="00D86818" w:rsidRPr="00C03714">
        <w:rPr>
          <w:rFonts w:ascii="Times New Roman" w:hAnsi="Times New Roman" w:cs="Times New Roman"/>
          <w:i/>
          <w:iCs/>
          <w:sz w:val="24"/>
          <w:szCs w:val="24"/>
        </w:rPr>
        <w:t>I have been an incubator manager for 30 years and I can honestly tell you the expectations demanded from me now are</w:t>
      </w:r>
      <w:r w:rsidR="008A1544">
        <w:rPr>
          <w:rFonts w:ascii="Times New Roman" w:hAnsi="Times New Roman" w:cs="Times New Roman"/>
          <w:i/>
          <w:iCs/>
          <w:sz w:val="24"/>
          <w:szCs w:val="24"/>
        </w:rPr>
        <w:t xml:space="preserve"> at least double to what it was</w:t>
      </w:r>
      <w:r w:rsidR="004B4A7D">
        <w:rPr>
          <w:rFonts w:ascii="Times New Roman" w:hAnsi="Times New Roman" w:cs="Times New Roman"/>
          <w:i/>
          <w:iCs/>
          <w:sz w:val="24"/>
          <w:szCs w:val="24"/>
        </w:rPr>
        <w:t>…</w:t>
      </w:r>
      <w:r w:rsidR="008A1544">
        <w:rPr>
          <w:rFonts w:ascii="Times New Roman" w:hAnsi="Times New Roman" w:cs="Times New Roman"/>
          <w:i/>
          <w:iCs/>
          <w:sz w:val="24"/>
          <w:szCs w:val="24"/>
        </w:rPr>
        <w:t>so managing expectations of funders is crucial</w:t>
      </w:r>
      <w:r>
        <w:rPr>
          <w:rFonts w:ascii="Times New Roman" w:hAnsi="Times New Roman" w:cs="Times New Roman"/>
          <w:i/>
          <w:iCs/>
          <w:sz w:val="24"/>
          <w:szCs w:val="24"/>
        </w:rPr>
        <w:t>”</w:t>
      </w:r>
      <w:r w:rsidR="00D86818" w:rsidRPr="00C03714">
        <w:rPr>
          <w:rFonts w:ascii="Times New Roman" w:hAnsi="Times New Roman" w:cs="Times New Roman"/>
          <w:i/>
          <w:iCs/>
          <w:sz w:val="24"/>
          <w:szCs w:val="24"/>
        </w:rPr>
        <w:t xml:space="preserve"> </w:t>
      </w:r>
      <w:r w:rsidR="00D86818" w:rsidRPr="00C03714">
        <w:rPr>
          <w:rFonts w:ascii="Times New Roman" w:hAnsi="Times New Roman" w:cs="Times New Roman"/>
          <w:iCs/>
          <w:sz w:val="24"/>
          <w:szCs w:val="24"/>
        </w:rPr>
        <w:t>(IM11)</w:t>
      </w:r>
    </w:p>
    <w:p w14:paraId="041588F4" w14:textId="6C74CE9F" w:rsidR="00D86818" w:rsidRPr="00C03714" w:rsidRDefault="00D86818" w:rsidP="00A37D28">
      <w:pPr>
        <w:spacing w:line="360" w:lineRule="auto"/>
        <w:ind w:right="-1"/>
        <w:jc w:val="both"/>
        <w:rPr>
          <w:rFonts w:ascii="Times New Roman" w:hAnsi="Times New Roman" w:cs="Times New Roman"/>
          <w:iCs/>
          <w:sz w:val="24"/>
          <w:szCs w:val="24"/>
        </w:rPr>
      </w:pPr>
      <w:r w:rsidRPr="00C03714">
        <w:rPr>
          <w:rFonts w:ascii="Times New Roman" w:hAnsi="Times New Roman" w:cs="Times New Roman"/>
          <w:iCs/>
          <w:sz w:val="24"/>
          <w:szCs w:val="24"/>
        </w:rPr>
        <w:t xml:space="preserve">From the data analysed, it became apparent that </w:t>
      </w:r>
      <w:proofErr w:type="spellStart"/>
      <w:r w:rsidRPr="00C03714">
        <w:rPr>
          <w:rFonts w:ascii="Times New Roman" w:hAnsi="Times New Roman" w:cs="Times New Roman"/>
          <w:iCs/>
          <w:sz w:val="24"/>
          <w:szCs w:val="24"/>
        </w:rPr>
        <w:t>incubatee</w:t>
      </w:r>
      <w:proofErr w:type="spellEnd"/>
      <w:r w:rsidRPr="00C03714">
        <w:rPr>
          <w:rFonts w:ascii="Times New Roman" w:hAnsi="Times New Roman" w:cs="Times New Roman"/>
          <w:iCs/>
          <w:sz w:val="24"/>
          <w:szCs w:val="24"/>
        </w:rPr>
        <w:t xml:space="preserve"> entrepreneurs’ expectations have evolved. The entrepreneurs </w:t>
      </w:r>
      <w:r>
        <w:rPr>
          <w:rFonts w:ascii="Times New Roman" w:hAnsi="Times New Roman" w:cs="Times New Roman"/>
          <w:iCs/>
          <w:sz w:val="24"/>
          <w:szCs w:val="24"/>
        </w:rPr>
        <w:t>increasingly</w:t>
      </w:r>
      <w:r w:rsidRPr="00C03714">
        <w:rPr>
          <w:rFonts w:ascii="Times New Roman" w:hAnsi="Times New Roman" w:cs="Times New Roman"/>
          <w:iCs/>
          <w:sz w:val="24"/>
          <w:szCs w:val="24"/>
        </w:rPr>
        <w:t xml:space="preserve"> expected the incubator managers to spend more time with them on a one-to-one basis</w:t>
      </w:r>
      <w:r>
        <w:rPr>
          <w:rFonts w:ascii="Times New Roman" w:hAnsi="Times New Roman" w:cs="Times New Roman"/>
          <w:iCs/>
          <w:sz w:val="24"/>
          <w:szCs w:val="24"/>
        </w:rPr>
        <w:t>,</w:t>
      </w:r>
      <w:r w:rsidRPr="00C03714">
        <w:rPr>
          <w:rFonts w:ascii="Times New Roman" w:hAnsi="Times New Roman" w:cs="Times New Roman"/>
          <w:iCs/>
          <w:sz w:val="24"/>
          <w:szCs w:val="24"/>
        </w:rPr>
        <w:t xml:space="preserve"> and to deliver better facilities and services</w:t>
      </w:r>
      <w:r w:rsidR="00080337">
        <w:rPr>
          <w:rFonts w:ascii="Times New Roman" w:hAnsi="Times New Roman" w:cs="Times New Roman"/>
          <w:iCs/>
          <w:sz w:val="24"/>
          <w:szCs w:val="24"/>
        </w:rPr>
        <w:t>. As the following quote illustrates</w:t>
      </w:r>
      <w:r w:rsidR="00822DA7">
        <w:rPr>
          <w:rFonts w:ascii="Times New Roman" w:hAnsi="Times New Roman" w:cs="Times New Roman"/>
          <w:iCs/>
          <w:sz w:val="24"/>
          <w:szCs w:val="24"/>
        </w:rPr>
        <w:t>,</w:t>
      </w:r>
      <w:r w:rsidR="00080337">
        <w:rPr>
          <w:rFonts w:ascii="Times New Roman" w:hAnsi="Times New Roman" w:cs="Times New Roman"/>
          <w:iCs/>
          <w:sz w:val="24"/>
          <w:szCs w:val="24"/>
        </w:rPr>
        <w:t xml:space="preserve"> it is important to manage their expectations</w:t>
      </w:r>
      <w:r w:rsidRPr="00C03714">
        <w:rPr>
          <w:rFonts w:ascii="Times New Roman" w:hAnsi="Times New Roman" w:cs="Times New Roman"/>
          <w:iCs/>
          <w:sz w:val="24"/>
          <w:szCs w:val="24"/>
        </w:rPr>
        <w:t xml:space="preserve">: </w:t>
      </w:r>
    </w:p>
    <w:p w14:paraId="4933B3FC" w14:textId="59E2F3B1" w:rsidR="00D86818" w:rsidRPr="00C03714" w:rsidRDefault="00F636D5" w:rsidP="00D86818">
      <w:pPr>
        <w:spacing w:line="360" w:lineRule="auto"/>
        <w:ind w:left="567" w:right="685"/>
        <w:jc w:val="both"/>
        <w:rPr>
          <w:rFonts w:ascii="Times New Roman" w:hAnsi="Times New Roman" w:cs="Times New Roman"/>
          <w:iCs/>
          <w:sz w:val="24"/>
          <w:szCs w:val="24"/>
        </w:rPr>
      </w:pPr>
      <w:r>
        <w:rPr>
          <w:rFonts w:ascii="Times New Roman" w:hAnsi="Times New Roman" w:cs="Times New Roman"/>
          <w:sz w:val="24"/>
          <w:szCs w:val="24"/>
        </w:rPr>
        <w:t>“</w:t>
      </w:r>
      <w:proofErr w:type="spellStart"/>
      <w:r w:rsidR="00D86818" w:rsidRPr="00C03714">
        <w:rPr>
          <w:rFonts w:ascii="Times New Roman" w:hAnsi="Times New Roman" w:cs="Times New Roman"/>
          <w:i/>
          <w:iCs/>
          <w:sz w:val="24"/>
          <w:szCs w:val="24"/>
        </w:rPr>
        <w:t>Incubatee</w:t>
      </w:r>
      <w:proofErr w:type="spellEnd"/>
      <w:r w:rsidR="00D86818" w:rsidRPr="00C03714">
        <w:rPr>
          <w:rFonts w:ascii="Times New Roman" w:hAnsi="Times New Roman" w:cs="Times New Roman"/>
          <w:i/>
          <w:iCs/>
          <w:sz w:val="24"/>
          <w:szCs w:val="24"/>
        </w:rPr>
        <w:t xml:space="preserve"> entrepreneurs do expect us 24/7 and as much as I do love my job, I’m only human</w:t>
      </w:r>
      <w:r w:rsidR="00080337">
        <w:rPr>
          <w:rFonts w:ascii="Times New Roman" w:hAnsi="Times New Roman" w:cs="Times New Roman"/>
          <w:i/>
          <w:iCs/>
          <w:sz w:val="24"/>
          <w:szCs w:val="24"/>
        </w:rPr>
        <w:t>…</w:t>
      </w:r>
      <w:r w:rsidR="00822DA7">
        <w:rPr>
          <w:rFonts w:ascii="Times New Roman" w:hAnsi="Times New Roman" w:cs="Times New Roman"/>
          <w:i/>
          <w:iCs/>
          <w:sz w:val="24"/>
          <w:szCs w:val="24"/>
        </w:rPr>
        <w:t xml:space="preserve"> </w:t>
      </w:r>
      <w:r w:rsidR="00080337">
        <w:rPr>
          <w:rFonts w:ascii="Times New Roman" w:hAnsi="Times New Roman" w:cs="Times New Roman"/>
          <w:i/>
          <w:iCs/>
          <w:sz w:val="24"/>
          <w:szCs w:val="24"/>
        </w:rPr>
        <w:t>So what I’m saying is that it’s important to set limits and manage expectations</w:t>
      </w:r>
      <w:r w:rsidR="00D86818" w:rsidRPr="00C03714">
        <w:rPr>
          <w:rFonts w:ascii="Times New Roman" w:hAnsi="Times New Roman" w:cs="Times New Roman"/>
          <w:i/>
          <w:iCs/>
          <w:sz w:val="24"/>
          <w:szCs w:val="24"/>
        </w:rPr>
        <w:t>.</w:t>
      </w:r>
      <w:r>
        <w:rPr>
          <w:rFonts w:ascii="Times New Roman" w:hAnsi="Times New Roman" w:cs="Times New Roman"/>
          <w:i/>
          <w:iCs/>
          <w:sz w:val="24"/>
          <w:szCs w:val="24"/>
        </w:rPr>
        <w:t>”</w:t>
      </w:r>
      <w:r w:rsidR="00D86818">
        <w:rPr>
          <w:rFonts w:ascii="Times New Roman" w:hAnsi="Times New Roman" w:cs="Times New Roman"/>
          <w:i/>
          <w:iCs/>
          <w:sz w:val="24"/>
          <w:szCs w:val="24"/>
        </w:rPr>
        <w:t xml:space="preserve"> </w:t>
      </w:r>
      <w:r w:rsidR="00D86818" w:rsidRPr="00C03714">
        <w:rPr>
          <w:rFonts w:ascii="Times New Roman" w:hAnsi="Times New Roman" w:cs="Times New Roman"/>
          <w:bCs/>
          <w:iCs/>
          <w:sz w:val="24"/>
          <w:szCs w:val="24"/>
        </w:rPr>
        <w:t>(IM11)</w:t>
      </w:r>
      <w:r w:rsidR="00D86818" w:rsidRPr="00C03714">
        <w:rPr>
          <w:rFonts w:ascii="Times New Roman" w:hAnsi="Times New Roman" w:cs="Times New Roman"/>
          <w:bCs/>
          <w:i/>
          <w:iCs/>
          <w:sz w:val="24"/>
          <w:szCs w:val="24"/>
        </w:rPr>
        <w:t xml:space="preserve"> </w:t>
      </w:r>
    </w:p>
    <w:p w14:paraId="5F8C9EFD" w14:textId="424872EF" w:rsidR="00CD103D" w:rsidRPr="00D848DF" w:rsidRDefault="00080337" w:rsidP="00A37D28">
      <w:pPr>
        <w:spacing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The above</w:t>
      </w:r>
      <w:r>
        <w:rPr>
          <w:rFonts w:ascii="Times New Roman" w:hAnsi="Times New Roman" w:cs="Times New Roman"/>
          <w:sz w:val="24"/>
          <w:szCs w:val="24"/>
        </w:rPr>
        <w:t xml:space="preserve"> quotations</w:t>
      </w:r>
      <w:r w:rsidRPr="00C03714">
        <w:rPr>
          <w:rFonts w:ascii="Times New Roman" w:hAnsi="Times New Roman" w:cs="Times New Roman"/>
          <w:sz w:val="24"/>
          <w:szCs w:val="24"/>
        </w:rPr>
        <w:t xml:space="preserve"> highlight that the incubator managers ha</w:t>
      </w:r>
      <w:r>
        <w:rPr>
          <w:rFonts w:ascii="Times New Roman" w:hAnsi="Times New Roman" w:cs="Times New Roman"/>
          <w:sz w:val="24"/>
          <w:szCs w:val="24"/>
        </w:rPr>
        <w:t>d</w:t>
      </w:r>
      <w:r w:rsidRPr="00C03714">
        <w:rPr>
          <w:rFonts w:ascii="Times New Roman" w:hAnsi="Times New Roman" w:cs="Times New Roman"/>
          <w:sz w:val="24"/>
          <w:szCs w:val="24"/>
        </w:rPr>
        <w:t xml:space="preserve"> a difficult daily schedule, as their roles were divided between expectations born</w:t>
      </w:r>
      <w:r w:rsidR="00822DA7">
        <w:rPr>
          <w:rFonts w:ascii="Times New Roman" w:hAnsi="Times New Roman" w:cs="Times New Roman"/>
          <w:sz w:val="24"/>
          <w:szCs w:val="24"/>
        </w:rPr>
        <w:t>e</w:t>
      </w:r>
      <w:r w:rsidRPr="00C03714">
        <w:rPr>
          <w:rFonts w:ascii="Times New Roman" w:hAnsi="Times New Roman" w:cs="Times New Roman"/>
          <w:sz w:val="24"/>
          <w:szCs w:val="24"/>
        </w:rPr>
        <w:t xml:space="preserve"> out of the business </w:t>
      </w:r>
      <w:r w:rsidRPr="00C03714">
        <w:rPr>
          <w:rFonts w:ascii="Times New Roman" w:hAnsi="Times New Roman" w:cs="Times New Roman"/>
          <w:sz w:val="24"/>
          <w:szCs w:val="24"/>
        </w:rPr>
        <w:lastRenderedPageBreak/>
        <w:t xml:space="preserve">incubators’ funding structures/stakeholders on the one hand, and expectations imposed by the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entrepreneurs on the other. </w:t>
      </w:r>
    </w:p>
    <w:p w14:paraId="30BC44F3" w14:textId="77777777" w:rsidR="00D86818" w:rsidRPr="00C03714" w:rsidRDefault="00D86818" w:rsidP="00D86818">
      <w:pPr>
        <w:spacing w:after="0" w:line="360" w:lineRule="auto"/>
        <w:ind w:right="-1"/>
        <w:rPr>
          <w:rFonts w:ascii="Times New Roman" w:hAnsi="Times New Roman" w:cs="Times New Roman"/>
          <w:bCs/>
          <w:i/>
          <w:sz w:val="24"/>
          <w:szCs w:val="24"/>
        </w:rPr>
      </w:pPr>
      <w:r w:rsidRPr="00C03714">
        <w:rPr>
          <w:rFonts w:ascii="Times New Roman" w:hAnsi="Times New Roman" w:cs="Times New Roman"/>
          <w:i/>
          <w:sz w:val="24"/>
          <w:szCs w:val="24"/>
        </w:rPr>
        <w:t>Building and balancing relationships</w:t>
      </w:r>
    </w:p>
    <w:p w14:paraId="41ADED7A" w14:textId="04A7CAD2" w:rsidR="00D86818" w:rsidRPr="00C03714" w:rsidRDefault="00D86818" w:rsidP="00D848DF">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The </w:t>
      </w:r>
      <w:r>
        <w:rPr>
          <w:rFonts w:ascii="Times New Roman" w:hAnsi="Times New Roman" w:cs="Times New Roman"/>
          <w:sz w:val="24"/>
          <w:szCs w:val="24"/>
        </w:rPr>
        <w:t xml:space="preserve">incubator </w:t>
      </w:r>
      <w:r w:rsidRPr="00C03714">
        <w:rPr>
          <w:rFonts w:ascii="Times New Roman" w:hAnsi="Times New Roman" w:cs="Times New Roman"/>
          <w:sz w:val="24"/>
          <w:szCs w:val="24"/>
        </w:rPr>
        <w:t xml:space="preserve">managers highlighted the importance and value of building and maintaining a good working relationship between manager and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but also expressed the importance of not becoming too close to the </w:t>
      </w:r>
      <w:proofErr w:type="spellStart"/>
      <w:r w:rsidRPr="00C03714">
        <w:rPr>
          <w:rFonts w:ascii="Times New Roman" w:hAnsi="Times New Roman" w:cs="Times New Roman"/>
          <w:sz w:val="24"/>
          <w:szCs w:val="24"/>
        </w:rPr>
        <w:t>incubat</w:t>
      </w:r>
      <w:r w:rsidR="006171E0">
        <w:rPr>
          <w:rFonts w:ascii="Times New Roman" w:hAnsi="Times New Roman" w:cs="Times New Roman"/>
          <w:sz w:val="24"/>
          <w:szCs w:val="24"/>
        </w:rPr>
        <w:t>ee</w:t>
      </w:r>
      <w:proofErr w:type="spellEnd"/>
      <w:r w:rsidR="006171E0">
        <w:rPr>
          <w:rFonts w:ascii="Times New Roman" w:hAnsi="Times New Roman" w:cs="Times New Roman"/>
          <w:sz w:val="24"/>
          <w:szCs w:val="24"/>
        </w:rPr>
        <w:t xml:space="preserve"> entrepreneurs. The </w:t>
      </w:r>
      <w:proofErr w:type="spellStart"/>
      <w:r w:rsidR="006171E0">
        <w:rPr>
          <w:rFonts w:ascii="Times New Roman" w:hAnsi="Times New Roman" w:cs="Times New Roman"/>
          <w:sz w:val="24"/>
          <w:szCs w:val="24"/>
        </w:rPr>
        <w:t>incubatee</w:t>
      </w:r>
      <w:r w:rsidRPr="00C03714">
        <w:rPr>
          <w:rFonts w:ascii="Times New Roman" w:hAnsi="Times New Roman" w:cs="Times New Roman"/>
          <w:sz w:val="24"/>
          <w:szCs w:val="24"/>
        </w:rPr>
        <w:t>s</w:t>
      </w:r>
      <w:proofErr w:type="spellEnd"/>
      <w:r w:rsidR="006171E0">
        <w:rPr>
          <w:rFonts w:ascii="Times New Roman" w:hAnsi="Times New Roman" w:cs="Times New Roman"/>
          <w:sz w:val="24"/>
          <w:szCs w:val="24"/>
        </w:rPr>
        <w:t>’</w:t>
      </w:r>
      <w:r w:rsidRPr="00C03714">
        <w:rPr>
          <w:rFonts w:ascii="Times New Roman" w:hAnsi="Times New Roman" w:cs="Times New Roman"/>
          <w:sz w:val="24"/>
          <w:szCs w:val="24"/>
        </w:rPr>
        <w:t xml:space="preserve"> success is considerably dependent upon this relationship, when a manager understands the entrepreneur’s strengths and weaknesses. Table 4 captures quotations on the need to maintain such a balanced </w:t>
      </w:r>
      <w:r w:rsidR="00CD103D" w:rsidRPr="00CD103D">
        <w:rPr>
          <w:rFonts w:ascii="Times New Roman" w:hAnsi="Times New Roman" w:cs="Times New Roman"/>
          <w:sz w:val="24"/>
          <w:szCs w:val="24"/>
        </w:rPr>
        <w:t>working</w:t>
      </w:r>
      <w:r w:rsidR="00CD103D" w:rsidRPr="00C03714">
        <w:rPr>
          <w:rFonts w:ascii="Times New Roman" w:hAnsi="Times New Roman" w:cs="Times New Roman"/>
          <w:sz w:val="24"/>
          <w:szCs w:val="24"/>
        </w:rPr>
        <w:t xml:space="preserve"> </w:t>
      </w:r>
      <w:r w:rsidRPr="00C03714">
        <w:rPr>
          <w:rFonts w:ascii="Times New Roman" w:hAnsi="Times New Roman" w:cs="Times New Roman"/>
          <w:sz w:val="24"/>
          <w:szCs w:val="24"/>
        </w:rPr>
        <w:t>relationship</w:t>
      </w:r>
      <w:r w:rsidR="00CD103D">
        <w:rPr>
          <w:rFonts w:ascii="Times New Roman" w:hAnsi="Times New Roman" w:cs="Times New Roman"/>
          <w:sz w:val="24"/>
          <w:szCs w:val="24"/>
        </w:rPr>
        <w:t xml:space="preserve"> </w:t>
      </w:r>
      <w:r w:rsidR="00CD103D" w:rsidRPr="00CD103D">
        <w:rPr>
          <w:rFonts w:ascii="Times New Roman" w:hAnsi="Times New Roman" w:cs="Times New Roman"/>
          <w:sz w:val="24"/>
          <w:szCs w:val="24"/>
        </w:rPr>
        <w:t xml:space="preserve">with the </w:t>
      </w:r>
      <w:proofErr w:type="spellStart"/>
      <w:r w:rsidR="00CD103D" w:rsidRPr="00CD103D">
        <w:rPr>
          <w:rFonts w:ascii="Times New Roman" w:hAnsi="Times New Roman" w:cs="Times New Roman"/>
          <w:sz w:val="24"/>
          <w:szCs w:val="24"/>
        </w:rPr>
        <w:t>incubatee</w:t>
      </w:r>
      <w:proofErr w:type="spellEnd"/>
      <w:r w:rsidR="00CD103D" w:rsidRPr="00CD103D">
        <w:rPr>
          <w:rFonts w:ascii="Times New Roman" w:hAnsi="Times New Roman" w:cs="Times New Roman"/>
          <w:sz w:val="24"/>
          <w:szCs w:val="24"/>
        </w:rPr>
        <w:t xml:space="preserve"> entrepreneurs, which is </w:t>
      </w:r>
      <w:r w:rsidR="00CD103D">
        <w:rPr>
          <w:rFonts w:ascii="Times New Roman" w:hAnsi="Times New Roman" w:cs="Times New Roman"/>
          <w:sz w:val="24"/>
          <w:szCs w:val="24"/>
        </w:rPr>
        <w:t>demonstrably</w:t>
      </w:r>
      <w:r w:rsidR="00CD103D" w:rsidRPr="00CD103D">
        <w:rPr>
          <w:rFonts w:ascii="Times New Roman" w:hAnsi="Times New Roman" w:cs="Times New Roman"/>
          <w:sz w:val="24"/>
          <w:szCs w:val="24"/>
        </w:rPr>
        <w:t xml:space="preserve"> based on trust and communication</w:t>
      </w:r>
      <w:r w:rsidR="00CD103D">
        <w:rPr>
          <w:rFonts w:ascii="Times New Roman" w:hAnsi="Times New Roman" w:cs="Times New Roman"/>
          <w:sz w:val="24"/>
          <w:szCs w:val="24"/>
        </w:rPr>
        <w:t>.</w:t>
      </w:r>
      <w:r w:rsidR="00935F08">
        <w:rPr>
          <w:rFonts w:ascii="Times New Roman" w:hAnsi="Times New Roman" w:cs="Times New Roman"/>
          <w:sz w:val="24"/>
          <w:szCs w:val="24"/>
        </w:rPr>
        <w:t xml:space="preserve"> </w:t>
      </w:r>
      <w:r w:rsidRPr="00C03714">
        <w:rPr>
          <w:rFonts w:ascii="Times New Roman" w:hAnsi="Times New Roman" w:cs="Times New Roman"/>
          <w:sz w:val="24"/>
          <w:szCs w:val="24"/>
        </w:rPr>
        <w:t xml:space="preserve"> </w:t>
      </w:r>
    </w:p>
    <w:p w14:paraId="487C3AEF" w14:textId="77777777" w:rsidR="00D86818" w:rsidRPr="00CD103D" w:rsidRDefault="00D848DF" w:rsidP="00D848DF">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[Insert Table 4]</w:t>
      </w:r>
    </w:p>
    <w:p w14:paraId="60EDC5F4" w14:textId="341C7D35" w:rsidR="00510A9C" w:rsidRPr="00C03714" w:rsidRDefault="00510A9C" w:rsidP="00510A9C">
      <w:pPr>
        <w:spacing w:after="0"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Across the case analysis, the findings emphasised key</w:t>
      </w:r>
      <w:r w:rsidR="00822DA7">
        <w:rPr>
          <w:rFonts w:ascii="Times New Roman" w:hAnsi="Times New Roman" w:cs="Times New Roman"/>
          <w:sz w:val="24"/>
          <w:szCs w:val="24"/>
        </w:rPr>
        <w:t>,</w:t>
      </w:r>
      <w:r w:rsidRPr="00C03714">
        <w:rPr>
          <w:rFonts w:ascii="Times New Roman" w:hAnsi="Times New Roman" w:cs="Times New Roman"/>
          <w:sz w:val="24"/>
          <w:szCs w:val="24"/>
        </w:rPr>
        <w:t xml:space="preserve"> unique</w:t>
      </w:r>
      <w:r w:rsidR="00822DA7">
        <w:rPr>
          <w:rFonts w:ascii="Times New Roman" w:hAnsi="Times New Roman" w:cs="Times New Roman"/>
          <w:sz w:val="24"/>
          <w:szCs w:val="24"/>
        </w:rPr>
        <w:t>,</w:t>
      </w:r>
      <w:r w:rsidRPr="00C03714">
        <w:rPr>
          <w:rFonts w:ascii="Times New Roman" w:hAnsi="Times New Roman" w:cs="Times New Roman"/>
          <w:sz w:val="24"/>
          <w:szCs w:val="24"/>
        </w:rPr>
        <w:t xml:space="preserve"> and shared perceptions on how the incubator managers perceived their role whilst working through the demands, constraints</w:t>
      </w:r>
      <w:r>
        <w:rPr>
          <w:rFonts w:ascii="Times New Roman" w:hAnsi="Times New Roman" w:cs="Times New Roman"/>
          <w:sz w:val="24"/>
          <w:szCs w:val="24"/>
        </w:rPr>
        <w:t>,</w:t>
      </w:r>
      <w:r w:rsidRPr="00C03714">
        <w:rPr>
          <w:rFonts w:ascii="Times New Roman" w:hAnsi="Times New Roman" w:cs="Times New Roman"/>
          <w:sz w:val="24"/>
          <w:szCs w:val="24"/>
        </w:rPr>
        <w:t xml:space="preserve"> and choices. Table 5 presents a summary of the findings. </w:t>
      </w:r>
    </w:p>
    <w:p w14:paraId="1CD00765" w14:textId="77777777" w:rsidR="00510A9C" w:rsidRPr="00C03714" w:rsidRDefault="00510A9C" w:rsidP="00510A9C">
      <w:pPr>
        <w:spacing w:after="0" w:line="360" w:lineRule="auto"/>
        <w:ind w:right="-1"/>
        <w:jc w:val="both"/>
        <w:rPr>
          <w:rFonts w:ascii="Times New Roman" w:hAnsi="Times New Roman" w:cs="Times New Roman"/>
          <w:sz w:val="24"/>
          <w:szCs w:val="24"/>
        </w:rPr>
      </w:pPr>
    </w:p>
    <w:p w14:paraId="73B87ACA" w14:textId="77777777" w:rsidR="00510A9C" w:rsidRPr="00C03714" w:rsidRDefault="00510A9C" w:rsidP="00510A9C">
      <w:pPr>
        <w:spacing w:after="0" w:line="360" w:lineRule="auto"/>
        <w:ind w:right="-1"/>
        <w:jc w:val="both"/>
        <w:rPr>
          <w:rFonts w:ascii="Times New Roman" w:hAnsi="Times New Roman" w:cs="Times New Roman"/>
          <w:sz w:val="24"/>
          <w:szCs w:val="24"/>
        </w:rPr>
      </w:pPr>
      <w:r w:rsidRPr="00C03714">
        <w:rPr>
          <w:rFonts w:ascii="Times New Roman" w:hAnsi="Times New Roman" w:cs="Times New Roman"/>
          <w:sz w:val="24"/>
          <w:szCs w:val="24"/>
        </w:rPr>
        <w:t>[Insert Table 5]</w:t>
      </w:r>
    </w:p>
    <w:p w14:paraId="074B9411" w14:textId="77777777" w:rsidR="00510A9C" w:rsidRPr="00C03714" w:rsidRDefault="00510A9C" w:rsidP="00510A9C">
      <w:pPr>
        <w:spacing w:after="0" w:line="360" w:lineRule="auto"/>
        <w:ind w:right="-1"/>
        <w:jc w:val="both"/>
        <w:rPr>
          <w:rFonts w:ascii="Times New Roman" w:hAnsi="Times New Roman" w:cs="Times New Roman"/>
          <w:b/>
          <w:bCs/>
          <w:sz w:val="24"/>
          <w:szCs w:val="24"/>
        </w:rPr>
      </w:pPr>
    </w:p>
    <w:p w14:paraId="797C0D3D" w14:textId="77777777" w:rsidR="00510A9C" w:rsidRPr="00C03714" w:rsidRDefault="00510A9C" w:rsidP="00510A9C">
      <w:pPr>
        <w:spacing w:after="0" w:line="360" w:lineRule="auto"/>
        <w:ind w:right="-1"/>
        <w:jc w:val="both"/>
        <w:rPr>
          <w:rFonts w:ascii="Times New Roman" w:hAnsi="Times New Roman" w:cs="Times New Roman"/>
          <w:b/>
          <w:bCs/>
          <w:sz w:val="24"/>
          <w:szCs w:val="24"/>
        </w:rPr>
      </w:pPr>
      <w:r w:rsidRPr="00C03714">
        <w:rPr>
          <w:rFonts w:ascii="Times New Roman" w:hAnsi="Times New Roman" w:cs="Times New Roman"/>
          <w:b/>
          <w:bCs/>
          <w:sz w:val="24"/>
          <w:szCs w:val="24"/>
        </w:rPr>
        <w:t xml:space="preserve">Discussion </w:t>
      </w:r>
    </w:p>
    <w:p w14:paraId="2714DECA" w14:textId="3B5C25EE" w:rsidR="00510A9C" w:rsidRPr="00DC7FB4" w:rsidRDefault="00510A9C" w:rsidP="00510A9C">
      <w:pPr>
        <w:spacing w:line="360" w:lineRule="auto"/>
        <w:ind w:right="-1" w:firstLine="720"/>
        <w:jc w:val="both"/>
        <w:rPr>
          <w:rFonts w:ascii="Times New Roman" w:hAnsi="Times New Roman" w:cs="Times New Roman"/>
          <w:bCs/>
          <w:sz w:val="24"/>
          <w:szCs w:val="24"/>
        </w:rPr>
      </w:pPr>
      <w:r w:rsidRPr="00C03714">
        <w:rPr>
          <w:rFonts w:ascii="Times New Roman" w:hAnsi="Times New Roman" w:cs="Times New Roman"/>
          <w:color w:val="000000"/>
          <w:sz w:val="24"/>
          <w:szCs w:val="24"/>
        </w:rPr>
        <w:t>Recognising</w:t>
      </w:r>
      <w:r w:rsidRPr="00C03714">
        <w:rPr>
          <w:rFonts w:ascii="Times New Roman" w:hAnsi="Times New Roman" w:cs="Times New Roman"/>
          <w:sz w:val="24"/>
          <w:szCs w:val="24"/>
        </w:rPr>
        <w:t xml:space="preserve"> the high level of risk for start-up firms</w:t>
      </w:r>
      <w:r>
        <w:rPr>
          <w:rFonts w:ascii="Times New Roman" w:hAnsi="Times New Roman" w:cs="Times New Roman"/>
          <w:sz w:val="24"/>
          <w:szCs w:val="24"/>
        </w:rPr>
        <w:t>,</w:t>
      </w:r>
      <w:r w:rsidRPr="00C03714">
        <w:rPr>
          <w:rFonts w:ascii="Times New Roman" w:hAnsi="Times New Roman" w:cs="Times New Roman"/>
          <w:sz w:val="24"/>
          <w:szCs w:val="24"/>
        </w:rPr>
        <w:t xml:space="preserve"> alongside the potential benefit of growth and job creation within local communities, governments have developed business incubation to help entrepreneurial firms overcome early stage vulnerability and achieve their goals (</w:t>
      </w:r>
      <w:bookmarkStart w:id="59" w:name="_Hlk514079449"/>
      <w:proofErr w:type="spellStart"/>
      <w:r w:rsidRPr="00C03714">
        <w:rPr>
          <w:rFonts w:ascii="Times New Roman" w:hAnsi="Times New Roman" w:cs="Times New Roman"/>
          <w:sz w:val="24"/>
          <w:szCs w:val="24"/>
        </w:rPr>
        <w:t>Grimaldi</w:t>
      </w:r>
      <w:proofErr w:type="spellEnd"/>
      <w:r w:rsidRPr="00C03714">
        <w:rPr>
          <w:rFonts w:ascii="Times New Roman" w:hAnsi="Times New Roman" w:cs="Times New Roman"/>
          <w:sz w:val="24"/>
          <w:szCs w:val="24"/>
        </w:rPr>
        <w:t xml:space="preserve"> and </w:t>
      </w:r>
      <w:proofErr w:type="spellStart"/>
      <w:r w:rsidRPr="00C03714">
        <w:rPr>
          <w:rFonts w:ascii="Times New Roman" w:hAnsi="Times New Roman" w:cs="Times New Roman"/>
          <w:sz w:val="24"/>
          <w:szCs w:val="24"/>
        </w:rPr>
        <w:t>Grandi</w:t>
      </w:r>
      <w:proofErr w:type="spellEnd"/>
      <w:r>
        <w:rPr>
          <w:rFonts w:ascii="Times New Roman" w:hAnsi="Times New Roman" w:cs="Times New Roman"/>
          <w:sz w:val="24"/>
          <w:szCs w:val="24"/>
        </w:rPr>
        <w:t>,</w:t>
      </w:r>
      <w:r w:rsidRPr="00C03714">
        <w:rPr>
          <w:rFonts w:ascii="Times New Roman" w:hAnsi="Times New Roman" w:cs="Times New Roman"/>
          <w:sz w:val="24"/>
          <w:szCs w:val="24"/>
        </w:rPr>
        <w:t xml:space="preserve"> 2005</w:t>
      </w:r>
      <w:bookmarkEnd w:id="59"/>
      <w:r w:rsidRPr="00C03714">
        <w:rPr>
          <w:rFonts w:ascii="Times New Roman" w:hAnsi="Times New Roman" w:cs="Times New Roman"/>
          <w:sz w:val="24"/>
          <w:szCs w:val="24"/>
        </w:rPr>
        <w:t>).</w:t>
      </w:r>
      <w:r w:rsidR="00935F08">
        <w:rPr>
          <w:rFonts w:ascii="Times New Roman" w:hAnsi="Times New Roman" w:cs="Times New Roman"/>
          <w:sz w:val="24"/>
          <w:szCs w:val="24"/>
        </w:rPr>
        <w:t xml:space="preserve"> </w:t>
      </w:r>
      <w:r>
        <w:rPr>
          <w:rFonts w:ascii="Times New Roman" w:hAnsi="Times New Roman" w:cs="Times New Roman"/>
          <w:bCs/>
          <w:sz w:val="24"/>
          <w:szCs w:val="24"/>
        </w:rPr>
        <w:t>P</w:t>
      </w:r>
      <w:r w:rsidRPr="00C03714">
        <w:rPr>
          <w:rFonts w:ascii="Times New Roman" w:hAnsi="Times New Roman" w:cs="Times New Roman"/>
          <w:bCs/>
          <w:sz w:val="24"/>
          <w:szCs w:val="24"/>
        </w:rPr>
        <w:t xml:space="preserve">revious findings have acknowledged </w:t>
      </w:r>
      <w:r>
        <w:rPr>
          <w:rFonts w:ascii="Times New Roman" w:hAnsi="Times New Roman" w:cs="Times New Roman"/>
          <w:bCs/>
          <w:sz w:val="24"/>
          <w:szCs w:val="24"/>
        </w:rPr>
        <w:t xml:space="preserve">the performance of the </w:t>
      </w:r>
      <w:r w:rsidRPr="00C03714">
        <w:rPr>
          <w:rFonts w:ascii="Times New Roman" w:hAnsi="Times New Roman" w:cs="Times New Roman"/>
          <w:bCs/>
          <w:sz w:val="24"/>
          <w:szCs w:val="24"/>
        </w:rPr>
        <w:t xml:space="preserve">incubator manager as a key success factor in developing entrepreneurs </w:t>
      </w:r>
      <w:r>
        <w:rPr>
          <w:rFonts w:ascii="Times New Roman" w:hAnsi="Times New Roman" w:cs="Times New Roman"/>
          <w:bCs/>
          <w:sz w:val="24"/>
          <w:szCs w:val="24"/>
        </w:rPr>
        <w:t xml:space="preserve">through business incubation </w:t>
      </w:r>
      <w:r w:rsidRPr="00C03714">
        <w:rPr>
          <w:rFonts w:ascii="Times New Roman" w:hAnsi="Times New Roman" w:cs="Times New Roman"/>
          <w:bCs/>
          <w:sz w:val="24"/>
          <w:szCs w:val="24"/>
        </w:rPr>
        <w:t>(</w:t>
      </w:r>
      <w:bookmarkStart w:id="60" w:name="_Hlk514079475"/>
      <w:bookmarkStart w:id="61" w:name="_Hlk514079463"/>
      <w:r w:rsidRPr="00C03714">
        <w:rPr>
          <w:rFonts w:ascii="Times New Roman" w:hAnsi="Times New Roman" w:cs="Times New Roman"/>
          <w:bCs/>
          <w:sz w:val="24"/>
          <w:szCs w:val="24"/>
        </w:rPr>
        <w:t xml:space="preserve">Hackett and </w:t>
      </w:r>
      <w:proofErr w:type="spellStart"/>
      <w:r w:rsidRPr="00C03714">
        <w:rPr>
          <w:rFonts w:ascii="Times New Roman" w:hAnsi="Times New Roman" w:cs="Times New Roman"/>
          <w:bCs/>
          <w:sz w:val="24"/>
          <w:szCs w:val="24"/>
        </w:rPr>
        <w:t>Dilts</w:t>
      </w:r>
      <w:proofErr w:type="spellEnd"/>
      <w:r>
        <w:rPr>
          <w:rFonts w:ascii="Times New Roman" w:hAnsi="Times New Roman" w:cs="Times New Roman"/>
          <w:bCs/>
          <w:sz w:val="24"/>
          <w:szCs w:val="24"/>
        </w:rPr>
        <w:t>,</w:t>
      </w:r>
      <w:r w:rsidRPr="00C03714">
        <w:rPr>
          <w:rFonts w:ascii="Times New Roman" w:hAnsi="Times New Roman" w:cs="Times New Roman"/>
          <w:bCs/>
          <w:sz w:val="24"/>
          <w:szCs w:val="24"/>
        </w:rPr>
        <w:t xml:space="preserve"> 2004</w:t>
      </w:r>
      <w:bookmarkEnd w:id="60"/>
      <w:r>
        <w:rPr>
          <w:rFonts w:ascii="Times New Roman" w:hAnsi="Times New Roman" w:cs="Times New Roman"/>
          <w:bCs/>
          <w:sz w:val="24"/>
          <w:szCs w:val="24"/>
        </w:rPr>
        <w:t xml:space="preserve">; </w:t>
      </w:r>
      <w:proofErr w:type="spellStart"/>
      <w:r w:rsidRPr="00C03714">
        <w:rPr>
          <w:rFonts w:ascii="Times New Roman" w:hAnsi="Times New Roman" w:cs="Times New Roman"/>
          <w:bCs/>
          <w:sz w:val="24"/>
          <w:szCs w:val="24"/>
        </w:rPr>
        <w:lastRenderedPageBreak/>
        <w:t>Lalkaka</w:t>
      </w:r>
      <w:proofErr w:type="spellEnd"/>
      <w:r>
        <w:rPr>
          <w:rFonts w:ascii="Times New Roman" w:hAnsi="Times New Roman" w:cs="Times New Roman"/>
          <w:bCs/>
          <w:sz w:val="24"/>
          <w:szCs w:val="24"/>
        </w:rPr>
        <w:t>,</w:t>
      </w:r>
      <w:r w:rsidRPr="00C03714">
        <w:rPr>
          <w:rFonts w:ascii="Times New Roman" w:hAnsi="Times New Roman" w:cs="Times New Roman"/>
          <w:bCs/>
          <w:sz w:val="24"/>
          <w:szCs w:val="24"/>
        </w:rPr>
        <w:t xml:space="preserve"> 2002</w:t>
      </w:r>
      <w:bookmarkEnd w:id="61"/>
      <w:r w:rsidRPr="00C03714">
        <w:rPr>
          <w:rFonts w:ascii="Times New Roman" w:hAnsi="Times New Roman" w:cs="Times New Roman"/>
          <w:bCs/>
          <w:sz w:val="24"/>
          <w:szCs w:val="24"/>
        </w:rPr>
        <w:t xml:space="preserve">). </w:t>
      </w:r>
      <w:r w:rsidR="00C54620">
        <w:rPr>
          <w:rFonts w:ascii="Times New Roman" w:hAnsi="Times New Roman" w:cs="Times New Roman"/>
          <w:bCs/>
          <w:sz w:val="24"/>
          <w:szCs w:val="24"/>
        </w:rPr>
        <w:t>More recently, studies drawing on empirical evidence have pointed out that despite the financial investment made, incubators do not always support new jobs or growth of incubated start-ups in other ways (</w:t>
      </w:r>
      <w:proofErr w:type="spellStart"/>
      <w:r w:rsidR="00C54620">
        <w:rPr>
          <w:rFonts w:ascii="Times New Roman" w:hAnsi="Times New Roman" w:cs="Times New Roman"/>
          <w:bCs/>
          <w:sz w:val="24"/>
          <w:szCs w:val="24"/>
        </w:rPr>
        <w:t>Dvoulety</w:t>
      </w:r>
      <w:proofErr w:type="spellEnd"/>
      <w:r w:rsidR="00C54620">
        <w:rPr>
          <w:rFonts w:ascii="Times New Roman" w:hAnsi="Times New Roman" w:cs="Times New Roman"/>
          <w:bCs/>
          <w:sz w:val="24"/>
          <w:szCs w:val="24"/>
        </w:rPr>
        <w:t xml:space="preserve"> et al., 2018; </w:t>
      </w:r>
      <w:proofErr w:type="spellStart"/>
      <w:r w:rsidR="00C54620">
        <w:rPr>
          <w:rFonts w:ascii="Times New Roman" w:hAnsi="Times New Roman" w:cs="Times New Roman"/>
          <w:bCs/>
          <w:sz w:val="24"/>
          <w:szCs w:val="24"/>
        </w:rPr>
        <w:t>Luke</w:t>
      </w:r>
      <w:r w:rsidR="0065275E" w:rsidRPr="00C84243">
        <w:rPr>
          <w:rFonts w:ascii="Times New Roman" w:hAnsi="Times New Roman" w:cs="Times New Roman"/>
          <w:sz w:val="24"/>
          <w:szCs w:val="24"/>
        </w:rPr>
        <w:t>š</w:t>
      </w:r>
      <w:proofErr w:type="spellEnd"/>
      <w:r w:rsidR="00C54620">
        <w:rPr>
          <w:rFonts w:ascii="Times New Roman" w:hAnsi="Times New Roman" w:cs="Times New Roman"/>
          <w:bCs/>
          <w:sz w:val="24"/>
          <w:szCs w:val="24"/>
        </w:rPr>
        <w:t>, Longo</w:t>
      </w:r>
      <w:r w:rsidR="0065275E">
        <w:rPr>
          <w:rFonts w:ascii="Times New Roman" w:hAnsi="Times New Roman" w:cs="Times New Roman"/>
          <w:bCs/>
          <w:sz w:val="24"/>
          <w:szCs w:val="24"/>
        </w:rPr>
        <w:t>,</w:t>
      </w:r>
      <w:r w:rsidR="00C54620">
        <w:rPr>
          <w:rFonts w:ascii="Times New Roman" w:hAnsi="Times New Roman" w:cs="Times New Roman"/>
          <w:bCs/>
          <w:sz w:val="24"/>
          <w:szCs w:val="24"/>
        </w:rPr>
        <w:t xml:space="preserve"> and </w:t>
      </w:r>
      <w:proofErr w:type="spellStart"/>
      <w:r w:rsidR="00C54620">
        <w:rPr>
          <w:rFonts w:ascii="Times New Roman" w:hAnsi="Times New Roman" w:cs="Times New Roman"/>
          <w:bCs/>
          <w:sz w:val="24"/>
          <w:szCs w:val="24"/>
        </w:rPr>
        <w:t>Zouhar</w:t>
      </w:r>
      <w:proofErr w:type="spellEnd"/>
      <w:r w:rsidR="00C54620">
        <w:rPr>
          <w:rFonts w:ascii="Times New Roman" w:hAnsi="Times New Roman" w:cs="Times New Roman"/>
          <w:bCs/>
          <w:sz w:val="24"/>
          <w:szCs w:val="24"/>
        </w:rPr>
        <w:t xml:space="preserve">, 2019). This raises a point for policy makers as to their expectations regarding business incubation support and associated strategies. </w:t>
      </w:r>
      <w:r>
        <w:rPr>
          <w:rFonts w:ascii="Times New Roman" w:hAnsi="Times New Roman" w:cs="Times New Roman"/>
          <w:bCs/>
          <w:sz w:val="24"/>
          <w:szCs w:val="24"/>
        </w:rPr>
        <w:t>In this study, w</w:t>
      </w:r>
      <w:r w:rsidRPr="00DC7FB4">
        <w:rPr>
          <w:rFonts w:ascii="Times New Roman" w:hAnsi="Times New Roman" w:cs="Times New Roman"/>
          <w:bCs/>
          <w:sz w:val="24"/>
          <w:szCs w:val="24"/>
        </w:rPr>
        <w:t>e adopted Stewart’s (1982) model in order to unpack the role of incubator managers and the interaction of individual and organisational processes in terms of business incubation,</w:t>
      </w:r>
      <w:r>
        <w:rPr>
          <w:rFonts w:ascii="Times New Roman" w:hAnsi="Times New Roman" w:cs="Times New Roman"/>
          <w:bCs/>
          <w:sz w:val="24"/>
          <w:szCs w:val="24"/>
        </w:rPr>
        <w:t xml:space="preserve"> </w:t>
      </w:r>
      <w:r w:rsidRPr="00DC7FB4">
        <w:rPr>
          <w:rFonts w:ascii="Times New Roman" w:hAnsi="Times New Roman" w:cs="Times New Roman"/>
          <w:bCs/>
          <w:sz w:val="24"/>
          <w:szCs w:val="24"/>
        </w:rPr>
        <w:t>focusing on the management</w:t>
      </w:r>
      <w:r>
        <w:rPr>
          <w:rFonts w:ascii="Times New Roman" w:hAnsi="Times New Roman" w:cs="Times New Roman"/>
          <w:bCs/>
          <w:sz w:val="24"/>
          <w:szCs w:val="24"/>
        </w:rPr>
        <w:t xml:space="preserve"> </w:t>
      </w:r>
      <w:r w:rsidRPr="00DC7FB4">
        <w:rPr>
          <w:rFonts w:ascii="Times New Roman" w:hAnsi="Times New Roman" w:cs="Times New Roman"/>
          <w:bCs/>
          <w:sz w:val="24"/>
          <w:szCs w:val="24"/>
        </w:rPr>
        <w:t>of the business incubation process as the unit of analysis. In</w:t>
      </w:r>
      <w:r>
        <w:rPr>
          <w:rFonts w:ascii="Times New Roman" w:hAnsi="Times New Roman" w:cs="Times New Roman"/>
          <w:bCs/>
          <w:sz w:val="24"/>
          <w:szCs w:val="24"/>
        </w:rPr>
        <w:t xml:space="preserve"> so</w:t>
      </w:r>
      <w:r w:rsidRPr="00DC7FB4">
        <w:rPr>
          <w:rFonts w:ascii="Times New Roman" w:hAnsi="Times New Roman" w:cs="Times New Roman"/>
          <w:bCs/>
          <w:sz w:val="24"/>
          <w:szCs w:val="24"/>
        </w:rPr>
        <w:t xml:space="preserve"> doing</w:t>
      </w:r>
      <w:r>
        <w:rPr>
          <w:rFonts w:ascii="Times New Roman" w:hAnsi="Times New Roman" w:cs="Times New Roman"/>
          <w:bCs/>
          <w:sz w:val="24"/>
          <w:szCs w:val="24"/>
        </w:rPr>
        <w:t>,</w:t>
      </w:r>
      <w:r w:rsidRPr="00DC7FB4">
        <w:rPr>
          <w:rFonts w:ascii="Times New Roman" w:hAnsi="Times New Roman" w:cs="Times New Roman"/>
          <w:bCs/>
          <w:sz w:val="24"/>
          <w:szCs w:val="24"/>
        </w:rPr>
        <w:t xml:space="preserve"> we enriched our understanding of</w:t>
      </w:r>
      <w:r>
        <w:rPr>
          <w:rFonts w:ascii="Times New Roman" w:hAnsi="Times New Roman" w:cs="Times New Roman"/>
          <w:bCs/>
          <w:sz w:val="24"/>
          <w:szCs w:val="24"/>
        </w:rPr>
        <w:t xml:space="preserve"> the</w:t>
      </w:r>
      <w:r w:rsidRPr="00DC7FB4">
        <w:rPr>
          <w:rFonts w:ascii="Times New Roman" w:hAnsi="Times New Roman" w:cs="Times New Roman"/>
          <w:bCs/>
          <w:sz w:val="24"/>
          <w:szCs w:val="24"/>
        </w:rPr>
        <w:t xml:space="preserve"> </w:t>
      </w:r>
      <w:r w:rsidRPr="00DC7FB4">
        <w:rPr>
          <w:rFonts w:ascii="Times New Roman" w:hAnsi="Times New Roman" w:cs="Times New Roman"/>
          <w:bCs/>
          <w:i/>
          <w:sz w:val="24"/>
          <w:szCs w:val="24"/>
        </w:rPr>
        <w:t>relational</w:t>
      </w:r>
      <w:r w:rsidRPr="00DC7FB4">
        <w:rPr>
          <w:rFonts w:ascii="Times New Roman" w:hAnsi="Times New Roman" w:cs="Times New Roman"/>
          <w:bCs/>
          <w:sz w:val="24"/>
          <w:szCs w:val="24"/>
        </w:rPr>
        <w:t xml:space="preserve"> aspects that </w:t>
      </w:r>
      <w:r>
        <w:rPr>
          <w:rFonts w:ascii="Times New Roman" w:hAnsi="Times New Roman" w:cs="Times New Roman"/>
          <w:bCs/>
          <w:sz w:val="24"/>
          <w:szCs w:val="24"/>
        </w:rPr>
        <w:t>characterise</w:t>
      </w:r>
      <w:r w:rsidRPr="00DC7FB4">
        <w:rPr>
          <w:rFonts w:ascii="Times New Roman" w:hAnsi="Times New Roman" w:cs="Times New Roman"/>
          <w:bCs/>
          <w:sz w:val="24"/>
          <w:szCs w:val="24"/>
        </w:rPr>
        <w:t xml:space="preserve"> the previously understated role of the individual incubator manager</w:t>
      </w:r>
      <w:r w:rsidR="00C54620">
        <w:rPr>
          <w:rFonts w:ascii="Times New Roman" w:hAnsi="Times New Roman" w:cs="Times New Roman"/>
          <w:bCs/>
          <w:sz w:val="24"/>
          <w:szCs w:val="24"/>
        </w:rPr>
        <w:t>. Furthermore, this allowed us to convey a more balanced view of incubation management and effectiveness considering the over-emphasis on perspectives of incubate start-ups put by the majority of earlier works in this area.</w:t>
      </w:r>
      <w:r w:rsidRPr="00DC7FB4">
        <w:rPr>
          <w:rFonts w:ascii="Times New Roman" w:hAnsi="Times New Roman" w:cs="Times New Roman"/>
          <w:bCs/>
          <w:sz w:val="24"/>
          <w:szCs w:val="24"/>
        </w:rPr>
        <w:t xml:space="preserve"> </w:t>
      </w:r>
    </w:p>
    <w:p w14:paraId="66B3A826" w14:textId="32D76123" w:rsidR="008A12DD" w:rsidRDefault="00510A9C" w:rsidP="00510A9C">
      <w:pPr>
        <w:spacing w:line="360" w:lineRule="auto"/>
        <w:ind w:right="-1" w:firstLine="720"/>
        <w:jc w:val="both"/>
        <w:rPr>
          <w:rFonts w:ascii="Times New Roman" w:hAnsi="Times New Roman" w:cs="Times New Roman"/>
          <w:bCs/>
          <w:sz w:val="24"/>
          <w:szCs w:val="24"/>
        </w:rPr>
      </w:pPr>
      <w:r w:rsidRPr="00C03714">
        <w:rPr>
          <w:rFonts w:ascii="Times New Roman" w:hAnsi="Times New Roman" w:cs="Times New Roman"/>
          <w:bCs/>
          <w:sz w:val="24"/>
          <w:szCs w:val="24"/>
        </w:rPr>
        <w:t>This research highlighted that the business incubator manager</w:t>
      </w:r>
      <w:r>
        <w:rPr>
          <w:rFonts w:ascii="Times New Roman" w:hAnsi="Times New Roman" w:cs="Times New Roman"/>
          <w:bCs/>
          <w:sz w:val="24"/>
          <w:szCs w:val="24"/>
        </w:rPr>
        <w:t>s</w:t>
      </w:r>
      <w:r w:rsidRPr="00C03714">
        <w:rPr>
          <w:rFonts w:ascii="Times New Roman" w:hAnsi="Times New Roman" w:cs="Times New Roman"/>
          <w:bCs/>
          <w:sz w:val="24"/>
          <w:szCs w:val="24"/>
        </w:rPr>
        <w:t xml:space="preserve"> </w:t>
      </w:r>
      <w:r>
        <w:rPr>
          <w:rFonts w:ascii="Times New Roman" w:hAnsi="Times New Roman" w:cs="Times New Roman"/>
          <w:bCs/>
          <w:sz w:val="24"/>
          <w:szCs w:val="24"/>
        </w:rPr>
        <w:t>were conscious of the</w:t>
      </w:r>
      <w:r w:rsidRPr="00C03714">
        <w:rPr>
          <w:rFonts w:ascii="Times New Roman" w:hAnsi="Times New Roman" w:cs="Times New Roman"/>
          <w:bCs/>
          <w:sz w:val="24"/>
          <w:szCs w:val="24"/>
        </w:rPr>
        <w:t xml:space="preserve"> </w:t>
      </w:r>
      <w:r>
        <w:rPr>
          <w:rFonts w:ascii="Times New Roman" w:hAnsi="Times New Roman" w:cs="Times New Roman"/>
          <w:bCs/>
          <w:sz w:val="24"/>
          <w:szCs w:val="24"/>
        </w:rPr>
        <w:t>significance of their</w:t>
      </w:r>
      <w:r w:rsidRPr="00C03714">
        <w:rPr>
          <w:rFonts w:ascii="Times New Roman" w:hAnsi="Times New Roman" w:cs="Times New Roman"/>
          <w:bCs/>
          <w:sz w:val="24"/>
          <w:szCs w:val="24"/>
        </w:rPr>
        <w:t xml:space="preserve"> role in supporting and nurturing the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w:t>
      </w:r>
      <w:r>
        <w:rPr>
          <w:rFonts w:ascii="Times New Roman" w:hAnsi="Times New Roman" w:cs="Times New Roman"/>
          <w:bCs/>
          <w:sz w:val="24"/>
          <w:szCs w:val="24"/>
        </w:rPr>
        <w:t xml:space="preserve">. </w:t>
      </w:r>
      <w:r w:rsidRPr="00C03714">
        <w:rPr>
          <w:rFonts w:ascii="Times New Roman" w:hAnsi="Times New Roman" w:cs="Times New Roman"/>
          <w:bCs/>
          <w:sz w:val="24"/>
          <w:szCs w:val="24"/>
        </w:rPr>
        <w:t xml:space="preserve">All </w:t>
      </w:r>
      <w:r>
        <w:rPr>
          <w:rFonts w:ascii="Times New Roman" w:hAnsi="Times New Roman" w:cs="Times New Roman"/>
          <w:bCs/>
          <w:sz w:val="24"/>
          <w:szCs w:val="24"/>
        </w:rPr>
        <w:t xml:space="preserve">incubator </w:t>
      </w:r>
      <w:r w:rsidRPr="00C03714">
        <w:rPr>
          <w:rFonts w:ascii="Times New Roman" w:hAnsi="Times New Roman" w:cs="Times New Roman"/>
          <w:bCs/>
          <w:sz w:val="24"/>
          <w:szCs w:val="24"/>
        </w:rPr>
        <w:t>managers in this study recognised that their primary role was to support the entrepreneurs</w:t>
      </w:r>
      <w:r>
        <w:rPr>
          <w:rFonts w:ascii="Times New Roman" w:hAnsi="Times New Roman" w:cs="Times New Roman"/>
          <w:bCs/>
          <w:sz w:val="24"/>
          <w:szCs w:val="24"/>
        </w:rPr>
        <w:t xml:space="preserve"> </w:t>
      </w:r>
      <w:r w:rsidRPr="00C03714">
        <w:rPr>
          <w:rFonts w:ascii="Times New Roman" w:hAnsi="Times New Roman" w:cs="Times New Roman"/>
          <w:bCs/>
          <w:sz w:val="24"/>
          <w:szCs w:val="24"/>
        </w:rPr>
        <w:t>and display</w:t>
      </w:r>
      <w:r>
        <w:rPr>
          <w:rFonts w:ascii="Times New Roman" w:hAnsi="Times New Roman" w:cs="Times New Roman"/>
          <w:bCs/>
          <w:sz w:val="24"/>
          <w:szCs w:val="24"/>
        </w:rPr>
        <w:t>ed</w:t>
      </w:r>
      <w:r w:rsidRPr="00C03714">
        <w:rPr>
          <w:rFonts w:ascii="Times New Roman" w:hAnsi="Times New Roman" w:cs="Times New Roman"/>
          <w:bCs/>
          <w:sz w:val="24"/>
          <w:szCs w:val="24"/>
        </w:rPr>
        <w:t xml:space="preserve"> personal motivation towards the positive contribution they </w:t>
      </w:r>
      <w:r>
        <w:rPr>
          <w:rFonts w:ascii="Times New Roman" w:hAnsi="Times New Roman" w:cs="Times New Roman"/>
          <w:bCs/>
          <w:sz w:val="24"/>
          <w:szCs w:val="24"/>
        </w:rPr>
        <w:t>brought</w:t>
      </w:r>
      <w:r w:rsidRPr="00C03714">
        <w:rPr>
          <w:rFonts w:ascii="Times New Roman" w:hAnsi="Times New Roman" w:cs="Times New Roman"/>
          <w:bCs/>
          <w:sz w:val="24"/>
          <w:szCs w:val="24"/>
        </w:rPr>
        <w:t xml:space="preserve"> to the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 </w:t>
      </w:r>
      <w:r w:rsidR="008A12DD" w:rsidRPr="008A12DD">
        <w:rPr>
          <w:rFonts w:ascii="Times New Roman" w:hAnsi="Times New Roman" w:cs="Times New Roman"/>
          <w:bCs/>
          <w:sz w:val="24"/>
          <w:szCs w:val="24"/>
        </w:rPr>
        <w:t>It was evident from the data analysis that the respondents have to undertake multiple roles and face conflicting expectations (Katz and Kahn, 1978; Troyer et al., 2000).</w:t>
      </w:r>
      <w:r w:rsidR="00935F08">
        <w:rPr>
          <w:rFonts w:ascii="Times New Roman" w:hAnsi="Times New Roman" w:cs="Times New Roman"/>
          <w:bCs/>
          <w:sz w:val="24"/>
          <w:szCs w:val="24"/>
        </w:rPr>
        <w:t xml:space="preserve"> </w:t>
      </w:r>
      <w:r w:rsidR="008A12DD" w:rsidRPr="008A12DD">
        <w:rPr>
          <w:rFonts w:ascii="Times New Roman" w:hAnsi="Times New Roman" w:cs="Times New Roman"/>
          <w:bCs/>
          <w:sz w:val="24"/>
          <w:szCs w:val="24"/>
        </w:rPr>
        <w:t xml:space="preserve">Porter and Lawler (1968) call these organisational expectations </w:t>
      </w:r>
      <w:r w:rsidR="00F636D5">
        <w:rPr>
          <w:rFonts w:ascii="Times New Roman" w:hAnsi="Times New Roman" w:cs="Times New Roman"/>
          <w:bCs/>
          <w:sz w:val="24"/>
          <w:szCs w:val="24"/>
        </w:rPr>
        <w:t>“</w:t>
      </w:r>
      <w:r w:rsidR="008A12DD" w:rsidRPr="008A12DD">
        <w:rPr>
          <w:rFonts w:ascii="Times New Roman" w:hAnsi="Times New Roman" w:cs="Times New Roman"/>
          <w:bCs/>
          <w:sz w:val="24"/>
          <w:szCs w:val="24"/>
        </w:rPr>
        <w:t>contextual factors</w:t>
      </w:r>
      <w:r w:rsidR="00F636D5">
        <w:rPr>
          <w:rFonts w:ascii="Times New Roman" w:hAnsi="Times New Roman" w:cs="Times New Roman"/>
          <w:bCs/>
          <w:sz w:val="24"/>
          <w:szCs w:val="24"/>
        </w:rPr>
        <w:t>”</w:t>
      </w:r>
      <w:r w:rsidR="008A12DD" w:rsidRPr="008A12DD">
        <w:rPr>
          <w:rFonts w:ascii="Times New Roman" w:hAnsi="Times New Roman" w:cs="Times New Roman"/>
          <w:bCs/>
          <w:sz w:val="24"/>
          <w:szCs w:val="24"/>
        </w:rPr>
        <w:t xml:space="preserve">, because they include duties and responsibilities that may be prescribed in a job description, and for which the job-holder is held accountable. Stewart (1982) also asserts that an organisation provides demands with a minimum core of required duties, activities, standards, objectives, and responsibilities that must be met by managers and are usually prescribed in a job description. </w:t>
      </w:r>
    </w:p>
    <w:p w14:paraId="15469F8F" w14:textId="2DE86851" w:rsidR="00510A9C" w:rsidRDefault="00510A9C" w:rsidP="00510A9C">
      <w:pPr>
        <w:spacing w:line="36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Yet, the way they went about managing business incubation and supporting </w:t>
      </w:r>
      <w:proofErr w:type="spellStart"/>
      <w:r>
        <w:rPr>
          <w:rFonts w:ascii="Times New Roman" w:hAnsi="Times New Roman" w:cs="Times New Roman"/>
          <w:bCs/>
          <w:sz w:val="24"/>
          <w:szCs w:val="24"/>
        </w:rPr>
        <w:t>incubatees</w:t>
      </w:r>
      <w:proofErr w:type="spellEnd"/>
      <w:r>
        <w:rPr>
          <w:rFonts w:ascii="Times New Roman" w:hAnsi="Times New Roman" w:cs="Times New Roman"/>
          <w:bCs/>
          <w:sz w:val="24"/>
          <w:szCs w:val="24"/>
        </w:rPr>
        <w:t xml:space="preserve">, and the options taken in that process could be seen as a function of institutional demands, tensions, and often constraints. </w:t>
      </w:r>
      <w:r w:rsidR="00BC4451">
        <w:rPr>
          <w:rFonts w:ascii="Times New Roman" w:hAnsi="Times New Roman" w:cs="Times New Roman"/>
          <w:bCs/>
          <w:sz w:val="24"/>
          <w:szCs w:val="24"/>
        </w:rPr>
        <w:t>T</w:t>
      </w:r>
      <w:r w:rsidRPr="00921EDE">
        <w:rPr>
          <w:rFonts w:ascii="Times New Roman" w:hAnsi="Times New Roman" w:cs="Times New Roman"/>
          <w:bCs/>
          <w:sz w:val="24"/>
          <w:szCs w:val="24"/>
        </w:rPr>
        <w:t xml:space="preserve">hese incubator managers </w:t>
      </w:r>
      <w:r>
        <w:rPr>
          <w:rFonts w:ascii="Times New Roman" w:hAnsi="Times New Roman" w:cs="Times New Roman"/>
          <w:bCs/>
          <w:sz w:val="24"/>
          <w:szCs w:val="24"/>
        </w:rPr>
        <w:t>were</w:t>
      </w:r>
      <w:r w:rsidRPr="00921EDE">
        <w:rPr>
          <w:rFonts w:ascii="Times New Roman" w:hAnsi="Times New Roman" w:cs="Times New Roman"/>
          <w:bCs/>
          <w:sz w:val="24"/>
          <w:szCs w:val="24"/>
        </w:rPr>
        <w:t xml:space="preserve"> conditioned by the very institutional structures that ha</w:t>
      </w:r>
      <w:r>
        <w:rPr>
          <w:rFonts w:ascii="Times New Roman" w:hAnsi="Times New Roman" w:cs="Times New Roman"/>
          <w:bCs/>
          <w:sz w:val="24"/>
          <w:szCs w:val="24"/>
        </w:rPr>
        <w:t>d</w:t>
      </w:r>
      <w:r w:rsidRPr="00921EDE">
        <w:rPr>
          <w:rFonts w:ascii="Times New Roman" w:hAnsi="Times New Roman" w:cs="Times New Roman"/>
          <w:bCs/>
          <w:sz w:val="24"/>
          <w:szCs w:val="24"/>
        </w:rPr>
        <w:t xml:space="preserve"> defined their roles. These structures include</w:t>
      </w:r>
      <w:r>
        <w:rPr>
          <w:rFonts w:ascii="Times New Roman" w:hAnsi="Times New Roman" w:cs="Times New Roman"/>
          <w:bCs/>
          <w:sz w:val="24"/>
          <w:szCs w:val="24"/>
        </w:rPr>
        <w:t>d</w:t>
      </w:r>
      <w:r w:rsidRPr="00921EDE">
        <w:rPr>
          <w:rFonts w:ascii="Times New Roman" w:hAnsi="Times New Roman" w:cs="Times New Roman"/>
          <w:bCs/>
          <w:sz w:val="24"/>
          <w:szCs w:val="24"/>
        </w:rPr>
        <w:t xml:space="preserve"> funding structures, wider institutional settings</w:t>
      </w:r>
      <w:r>
        <w:rPr>
          <w:rFonts w:ascii="Times New Roman" w:hAnsi="Times New Roman" w:cs="Times New Roman"/>
          <w:bCs/>
          <w:sz w:val="24"/>
          <w:szCs w:val="24"/>
        </w:rPr>
        <w:t>,</w:t>
      </w:r>
      <w:r w:rsidRPr="00921EDE">
        <w:rPr>
          <w:rFonts w:ascii="Times New Roman" w:hAnsi="Times New Roman" w:cs="Times New Roman"/>
          <w:bCs/>
          <w:sz w:val="24"/>
          <w:szCs w:val="24"/>
        </w:rPr>
        <w:t xml:space="preserve"> such as universities or science parks in which they </w:t>
      </w:r>
      <w:r>
        <w:rPr>
          <w:rFonts w:ascii="Times New Roman" w:hAnsi="Times New Roman" w:cs="Times New Roman"/>
          <w:bCs/>
          <w:sz w:val="24"/>
          <w:szCs w:val="24"/>
        </w:rPr>
        <w:t>were</w:t>
      </w:r>
      <w:r w:rsidRPr="00921EDE">
        <w:rPr>
          <w:rFonts w:ascii="Times New Roman" w:hAnsi="Times New Roman" w:cs="Times New Roman"/>
          <w:bCs/>
          <w:sz w:val="24"/>
          <w:szCs w:val="24"/>
        </w:rPr>
        <w:t xml:space="preserve"> based, and other regulatory forces.</w:t>
      </w:r>
      <w:r>
        <w:rPr>
          <w:rFonts w:ascii="Times New Roman" w:hAnsi="Times New Roman" w:cs="Times New Roman"/>
          <w:bCs/>
          <w:sz w:val="24"/>
          <w:szCs w:val="24"/>
        </w:rPr>
        <w:t xml:space="preserve"> </w:t>
      </w:r>
      <w:r w:rsidRPr="006A4A40">
        <w:rPr>
          <w:rFonts w:ascii="Times New Roman" w:hAnsi="Times New Roman" w:cs="Times New Roman"/>
          <w:bCs/>
          <w:sz w:val="24"/>
          <w:szCs w:val="24"/>
        </w:rPr>
        <w:t>By adopting Stewart’s model of demands</w:t>
      </w:r>
      <w:r w:rsidR="00667A4B">
        <w:rPr>
          <w:rFonts w:ascii="Times New Roman" w:hAnsi="Times New Roman" w:cs="Times New Roman"/>
          <w:bCs/>
          <w:sz w:val="24"/>
          <w:szCs w:val="24"/>
        </w:rPr>
        <w:t xml:space="preserve">, </w:t>
      </w:r>
      <w:r w:rsidRPr="006A4A40">
        <w:rPr>
          <w:rFonts w:ascii="Times New Roman" w:hAnsi="Times New Roman" w:cs="Times New Roman"/>
          <w:bCs/>
          <w:sz w:val="24"/>
          <w:szCs w:val="24"/>
        </w:rPr>
        <w:t>choices</w:t>
      </w:r>
      <w:r w:rsidR="00667A4B">
        <w:rPr>
          <w:rFonts w:ascii="Times New Roman" w:hAnsi="Times New Roman" w:cs="Times New Roman"/>
          <w:bCs/>
          <w:sz w:val="24"/>
          <w:szCs w:val="24"/>
        </w:rPr>
        <w:t xml:space="preserve">, and </w:t>
      </w:r>
      <w:r w:rsidRPr="006A4A40">
        <w:rPr>
          <w:rFonts w:ascii="Times New Roman" w:hAnsi="Times New Roman" w:cs="Times New Roman"/>
          <w:bCs/>
          <w:sz w:val="24"/>
          <w:szCs w:val="24"/>
        </w:rPr>
        <w:t>constraints (</w:t>
      </w:r>
      <w:r>
        <w:rPr>
          <w:rFonts w:ascii="Times New Roman" w:hAnsi="Times New Roman" w:cs="Times New Roman"/>
          <w:bCs/>
          <w:sz w:val="24"/>
          <w:szCs w:val="24"/>
        </w:rPr>
        <w:t xml:space="preserve">Stewart, </w:t>
      </w:r>
      <w:r w:rsidRPr="006A4A40">
        <w:rPr>
          <w:rFonts w:ascii="Times New Roman" w:hAnsi="Times New Roman" w:cs="Times New Roman"/>
          <w:bCs/>
          <w:sz w:val="24"/>
          <w:szCs w:val="24"/>
        </w:rPr>
        <w:t>1982), we have gained insights into three key challenges</w:t>
      </w:r>
      <w:r w:rsidR="00667A4B">
        <w:rPr>
          <w:rFonts w:ascii="Times New Roman" w:hAnsi="Times New Roman" w:cs="Times New Roman"/>
          <w:bCs/>
          <w:sz w:val="24"/>
          <w:szCs w:val="24"/>
        </w:rPr>
        <w:t>,</w:t>
      </w:r>
      <w:r w:rsidRPr="006A4A40">
        <w:rPr>
          <w:rFonts w:ascii="Times New Roman" w:hAnsi="Times New Roman" w:cs="Times New Roman"/>
          <w:bCs/>
          <w:sz w:val="24"/>
          <w:szCs w:val="24"/>
        </w:rPr>
        <w:t xml:space="preserve"> which characterise the ethos, philosophy</w:t>
      </w:r>
      <w:r>
        <w:rPr>
          <w:rFonts w:ascii="Times New Roman" w:hAnsi="Times New Roman" w:cs="Times New Roman"/>
          <w:bCs/>
          <w:sz w:val="24"/>
          <w:szCs w:val="24"/>
        </w:rPr>
        <w:t>,</w:t>
      </w:r>
      <w:r w:rsidRPr="006A4A40">
        <w:rPr>
          <w:rFonts w:ascii="Times New Roman" w:hAnsi="Times New Roman" w:cs="Times New Roman"/>
          <w:bCs/>
          <w:sz w:val="24"/>
          <w:szCs w:val="24"/>
        </w:rPr>
        <w:t xml:space="preserve"> and praxis of incubator managers. Most importantly, these pertain to the sharper contrast between </w:t>
      </w:r>
      <w:r w:rsidRPr="006A4A40">
        <w:rPr>
          <w:rFonts w:ascii="Times New Roman" w:hAnsi="Times New Roman" w:cs="Times New Roman"/>
          <w:bCs/>
          <w:i/>
          <w:iCs/>
          <w:sz w:val="24"/>
          <w:szCs w:val="24"/>
        </w:rPr>
        <w:t>role demands, role constraints</w:t>
      </w:r>
      <w:r w:rsidRPr="00AF47B1">
        <w:rPr>
          <w:rFonts w:ascii="Times New Roman" w:hAnsi="Times New Roman" w:cs="Times New Roman"/>
          <w:bCs/>
          <w:iCs/>
          <w:sz w:val="24"/>
          <w:szCs w:val="24"/>
        </w:rPr>
        <w:t>,</w:t>
      </w:r>
      <w:r w:rsidRPr="006A4A40">
        <w:rPr>
          <w:rFonts w:ascii="Times New Roman" w:hAnsi="Times New Roman" w:cs="Times New Roman"/>
          <w:bCs/>
          <w:sz w:val="24"/>
          <w:szCs w:val="24"/>
        </w:rPr>
        <w:t xml:space="preserve"> and the </w:t>
      </w:r>
      <w:r w:rsidRPr="006A4A40">
        <w:rPr>
          <w:rFonts w:ascii="Times New Roman" w:hAnsi="Times New Roman" w:cs="Times New Roman"/>
          <w:bCs/>
          <w:i/>
          <w:sz w:val="24"/>
          <w:szCs w:val="24"/>
        </w:rPr>
        <w:t>influence of wider institutional structures</w:t>
      </w:r>
      <w:r w:rsidRPr="00AF47B1">
        <w:rPr>
          <w:rFonts w:ascii="Times New Roman" w:hAnsi="Times New Roman" w:cs="Times New Roman"/>
          <w:bCs/>
          <w:sz w:val="24"/>
          <w:szCs w:val="24"/>
        </w:rPr>
        <w:t>,</w:t>
      </w:r>
      <w:r w:rsidRPr="006A4A40">
        <w:rPr>
          <w:rFonts w:ascii="Times New Roman" w:hAnsi="Times New Roman" w:cs="Times New Roman"/>
          <w:bCs/>
          <w:sz w:val="24"/>
          <w:szCs w:val="24"/>
        </w:rPr>
        <w:t xml:space="preserve"> such as funding structures that regulate the incubation process. Through the interviews that we conducted and analysed, we identified the importance of competitive funding structures that exist in the entrepreneurial ecosystem as a key theme. Operating within this pre-defined set of options</w:t>
      </w:r>
      <w:r>
        <w:rPr>
          <w:rFonts w:ascii="Times New Roman" w:hAnsi="Times New Roman" w:cs="Times New Roman"/>
          <w:bCs/>
          <w:sz w:val="24"/>
          <w:szCs w:val="24"/>
        </w:rPr>
        <w:t>,</w:t>
      </w:r>
      <w:r w:rsidRPr="006A4A40">
        <w:rPr>
          <w:rFonts w:ascii="Times New Roman" w:hAnsi="Times New Roman" w:cs="Times New Roman"/>
          <w:bCs/>
          <w:sz w:val="24"/>
          <w:szCs w:val="24"/>
        </w:rPr>
        <w:t xml:space="preserve"> available as a support for enterprise development, </w:t>
      </w:r>
      <w:r>
        <w:rPr>
          <w:rFonts w:ascii="Times New Roman" w:hAnsi="Times New Roman" w:cs="Times New Roman"/>
          <w:bCs/>
          <w:sz w:val="24"/>
          <w:szCs w:val="24"/>
        </w:rPr>
        <w:t>was</w:t>
      </w:r>
      <w:r w:rsidRPr="006A4A40">
        <w:rPr>
          <w:rFonts w:ascii="Times New Roman" w:hAnsi="Times New Roman" w:cs="Times New Roman"/>
          <w:bCs/>
          <w:sz w:val="24"/>
          <w:szCs w:val="24"/>
        </w:rPr>
        <w:t xml:space="preserve"> both an opportunity as well as a limitation for the incubator managers. This dual perception justifie</w:t>
      </w:r>
      <w:r>
        <w:rPr>
          <w:rFonts w:ascii="Times New Roman" w:hAnsi="Times New Roman" w:cs="Times New Roman"/>
          <w:bCs/>
          <w:sz w:val="24"/>
          <w:szCs w:val="24"/>
        </w:rPr>
        <w:t>d</w:t>
      </w:r>
      <w:r w:rsidRPr="006A4A40">
        <w:rPr>
          <w:rFonts w:ascii="Times New Roman" w:hAnsi="Times New Roman" w:cs="Times New Roman"/>
          <w:bCs/>
          <w:sz w:val="24"/>
          <w:szCs w:val="24"/>
        </w:rPr>
        <w:t xml:space="preserve"> the incubator managers’ sense of frustration regarding their capacity to serve the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incubatees</w:t>
      </w:r>
      <w:proofErr w:type="spellEnd"/>
      <w:r>
        <w:rPr>
          <w:rFonts w:ascii="Times New Roman" w:hAnsi="Times New Roman" w:cs="Times New Roman"/>
          <w:bCs/>
          <w:sz w:val="24"/>
          <w:szCs w:val="24"/>
        </w:rPr>
        <w:t xml:space="preserve"> </w:t>
      </w:r>
      <w:r w:rsidRPr="006A4A40">
        <w:rPr>
          <w:rFonts w:ascii="Times New Roman" w:hAnsi="Times New Roman" w:cs="Times New Roman"/>
          <w:bCs/>
          <w:sz w:val="24"/>
          <w:szCs w:val="24"/>
        </w:rPr>
        <w:t>and hence fulfil their role successfully. Being subject to the market logic of competitive funding structures as part of their operating landscape simultaneously provide</w:t>
      </w:r>
      <w:r>
        <w:rPr>
          <w:rFonts w:ascii="Times New Roman" w:hAnsi="Times New Roman" w:cs="Times New Roman"/>
          <w:bCs/>
          <w:sz w:val="24"/>
          <w:szCs w:val="24"/>
        </w:rPr>
        <w:t>d</w:t>
      </w:r>
      <w:r w:rsidRPr="006A4A40">
        <w:rPr>
          <w:rFonts w:ascii="Times New Roman" w:hAnsi="Times New Roman" w:cs="Times New Roman"/>
          <w:bCs/>
          <w:sz w:val="24"/>
          <w:szCs w:val="24"/>
        </w:rPr>
        <w:t xml:space="preserve"> the incubator managers with options to move forward, whilst also restrain</w:t>
      </w:r>
      <w:r>
        <w:rPr>
          <w:rFonts w:ascii="Times New Roman" w:hAnsi="Times New Roman" w:cs="Times New Roman"/>
          <w:bCs/>
          <w:sz w:val="24"/>
          <w:szCs w:val="24"/>
        </w:rPr>
        <w:t>ing</w:t>
      </w:r>
      <w:r w:rsidRPr="006A4A40">
        <w:rPr>
          <w:rFonts w:ascii="Times New Roman" w:hAnsi="Times New Roman" w:cs="Times New Roman"/>
          <w:bCs/>
          <w:sz w:val="24"/>
          <w:szCs w:val="24"/>
        </w:rPr>
        <w:t xml:space="preserve"> them in terms of choice</w:t>
      </w:r>
      <w:r>
        <w:rPr>
          <w:rFonts w:ascii="Times New Roman" w:hAnsi="Times New Roman" w:cs="Times New Roman"/>
          <w:bCs/>
          <w:sz w:val="24"/>
          <w:szCs w:val="24"/>
        </w:rPr>
        <w:t>, and</w:t>
      </w:r>
      <w:r w:rsidRPr="006A4A40">
        <w:rPr>
          <w:rFonts w:ascii="Times New Roman" w:hAnsi="Times New Roman" w:cs="Times New Roman"/>
          <w:bCs/>
          <w:sz w:val="24"/>
          <w:szCs w:val="24"/>
        </w:rPr>
        <w:t xml:space="preserve"> in having to pursue this funding as a way </w:t>
      </w:r>
      <w:r>
        <w:rPr>
          <w:rFonts w:ascii="Times New Roman" w:hAnsi="Times New Roman" w:cs="Times New Roman"/>
          <w:bCs/>
          <w:sz w:val="24"/>
          <w:szCs w:val="24"/>
        </w:rPr>
        <w:t>of</w:t>
      </w:r>
      <w:r w:rsidRPr="006A4A40">
        <w:rPr>
          <w:rFonts w:ascii="Times New Roman" w:hAnsi="Times New Roman" w:cs="Times New Roman"/>
          <w:bCs/>
          <w:sz w:val="24"/>
          <w:szCs w:val="24"/>
        </w:rPr>
        <w:t xml:space="preserve"> reach</w:t>
      </w:r>
      <w:r>
        <w:rPr>
          <w:rFonts w:ascii="Times New Roman" w:hAnsi="Times New Roman" w:cs="Times New Roman"/>
          <w:bCs/>
          <w:sz w:val="24"/>
          <w:szCs w:val="24"/>
        </w:rPr>
        <w:t>ing</w:t>
      </w:r>
      <w:r w:rsidRPr="006A4A40">
        <w:rPr>
          <w:rFonts w:ascii="Times New Roman" w:hAnsi="Times New Roman" w:cs="Times New Roman"/>
          <w:bCs/>
          <w:sz w:val="24"/>
          <w:szCs w:val="24"/>
        </w:rPr>
        <w:t xml:space="preserve"> out to fulfil </w:t>
      </w:r>
      <w:r>
        <w:rPr>
          <w:rFonts w:ascii="Times New Roman" w:hAnsi="Times New Roman" w:cs="Times New Roman"/>
          <w:bCs/>
          <w:sz w:val="24"/>
          <w:szCs w:val="24"/>
        </w:rPr>
        <w:t>both</w:t>
      </w:r>
      <w:r w:rsidRPr="006A4A40">
        <w:rPr>
          <w:rFonts w:ascii="Times New Roman" w:hAnsi="Times New Roman" w:cs="Times New Roman"/>
          <w:bCs/>
          <w:sz w:val="24"/>
          <w:szCs w:val="24"/>
        </w:rPr>
        <w:t xml:space="preserve"> targets and the</w:t>
      </w:r>
      <w:r>
        <w:rPr>
          <w:rFonts w:ascii="Times New Roman" w:hAnsi="Times New Roman" w:cs="Times New Roman"/>
          <w:bCs/>
          <w:sz w:val="24"/>
          <w:szCs w:val="24"/>
        </w:rPr>
        <w:t xml:space="preserve"> role of</w:t>
      </w:r>
      <w:r w:rsidRPr="006A4A40">
        <w:rPr>
          <w:rFonts w:ascii="Times New Roman" w:hAnsi="Times New Roman" w:cs="Times New Roman"/>
          <w:bCs/>
          <w:sz w:val="24"/>
          <w:szCs w:val="24"/>
        </w:rPr>
        <w:t xml:space="preserve"> entrepreneur. </w:t>
      </w:r>
      <w:r w:rsidR="00C54620">
        <w:rPr>
          <w:rFonts w:ascii="Times New Roman" w:hAnsi="Times New Roman" w:cs="Times New Roman"/>
          <w:bCs/>
          <w:sz w:val="24"/>
          <w:szCs w:val="24"/>
        </w:rPr>
        <w:t>The mixed nature of revenue streams (i.e. rent, equity, public funds etc.) in traditional type</w:t>
      </w:r>
      <w:r w:rsidR="00667A4B">
        <w:rPr>
          <w:rFonts w:ascii="Times New Roman" w:hAnsi="Times New Roman" w:cs="Times New Roman"/>
          <w:bCs/>
          <w:sz w:val="24"/>
          <w:szCs w:val="24"/>
        </w:rPr>
        <w:t>s</w:t>
      </w:r>
      <w:r w:rsidR="00C54620">
        <w:rPr>
          <w:rFonts w:ascii="Times New Roman" w:hAnsi="Times New Roman" w:cs="Times New Roman"/>
          <w:bCs/>
          <w:sz w:val="24"/>
          <w:szCs w:val="24"/>
        </w:rPr>
        <w:t xml:space="preserve"> of incubators might be problematic in sustaining the effectiveness of the incubator in the long term. Relying on public funds could </w:t>
      </w:r>
      <w:r w:rsidR="00573732">
        <w:rPr>
          <w:rFonts w:ascii="Times New Roman" w:hAnsi="Times New Roman" w:cs="Times New Roman"/>
          <w:bCs/>
          <w:sz w:val="24"/>
          <w:szCs w:val="24"/>
        </w:rPr>
        <w:t xml:space="preserve">be </w:t>
      </w:r>
      <w:r w:rsidR="00C54620">
        <w:rPr>
          <w:rFonts w:ascii="Times New Roman" w:hAnsi="Times New Roman" w:cs="Times New Roman"/>
          <w:bCs/>
          <w:sz w:val="24"/>
          <w:szCs w:val="24"/>
        </w:rPr>
        <w:t xml:space="preserve">a major flaw; business models of such incubators should incorporate a more refined approach to revenue creation, and this calls for change in respective public policies. </w:t>
      </w:r>
    </w:p>
    <w:p w14:paraId="04160F0B" w14:textId="5C462990" w:rsidR="00510A9C" w:rsidRDefault="00510A9C" w:rsidP="000D6C9A">
      <w:pPr>
        <w:spacing w:line="360" w:lineRule="auto"/>
        <w:ind w:right="-1" w:firstLine="720"/>
        <w:jc w:val="both"/>
        <w:rPr>
          <w:rFonts w:ascii="Times New Roman" w:hAnsi="Times New Roman" w:cs="Times New Roman"/>
          <w:bCs/>
          <w:sz w:val="24"/>
          <w:szCs w:val="24"/>
        </w:rPr>
      </w:pPr>
      <w:r w:rsidRPr="00C03714">
        <w:rPr>
          <w:rFonts w:ascii="Times New Roman" w:hAnsi="Times New Roman" w:cs="Times New Roman"/>
          <w:bCs/>
          <w:sz w:val="24"/>
          <w:szCs w:val="24"/>
        </w:rPr>
        <w:lastRenderedPageBreak/>
        <w:t>The study reveals that</w:t>
      </w:r>
      <w:r>
        <w:rPr>
          <w:rFonts w:ascii="Times New Roman" w:hAnsi="Times New Roman" w:cs="Times New Roman"/>
          <w:bCs/>
          <w:sz w:val="24"/>
          <w:szCs w:val="24"/>
        </w:rPr>
        <w:t xml:space="preserve"> the</w:t>
      </w:r>
      <w:r w:rsidRPr="00C03714">
        <w:rPr>
          <w:rFonts w:ascii="Times New Roman" w:hAnsi="Times New Roman" w:cs="Times New Roman"/>
          <w:bCs/>
          <w:sz w:val="24"/>
          <w:szCs w:val="24"/>
        </w:rPr>
        <w:t xml:space="preserve"> incubator managers </w:t>
      </w:r>
      <w:r>
        <w:rPr>
          <w:rFonts w:ascii="Times New Roman" w:hAnsi="Times New Roman" w:cs="Times New Roman"/>
          <w:bCs/>
          <w:sz w:val="24"/>
          <w:szCs w:val="24"/>
        </w:rPr>
        <w:t>were</w:t>
      </w:r>
      <w:r w:rsidRPr="00C03714">
        <w:rPr>
          <w:rFonts w:ascii="Times New Roman" w:hAnsi="Times New Roman" w:cs="Times New Roman"/>
          <w:bCs/>
          <w:sz w:val="24"/>
          <w:szCs w:val="24"/>
        </w:rPr>
        <w:t xml:space="preserve"> quite concerned that they </w:t>
      </w:r>
      <w:r>
        <w:rPr>
          <w:rFonts w:ascii="Times New Roman" w:hAnsi="Times New Roman" w:cs="Times New Roman"/>
          <w:bCs/>
          <w:sz w:val="24"/>
          <w:szCs w:val="24"/>
        </w:rPr>
        <w:t>were</w:t>
      </w:r>
      <w:r w:rsidRPr="00C03714">
        <w:rPr>
          <w:rFonts w:ascii="Times New Roman" w:hAnsi="Times New Roman" w:cs="Times New Roman"/>
          <w:bCs/>
          <w:sz w:val="24"/>
          <w:szCs w:val="24"/>
        </w:rPr>
        <w:t xml:space="preserve"> losing the added value of business support (the </w:t>
      </w:r>
      <w:r>
        <w:rPr>
          <w:rFonts w:ascii="Times New Roman" w:hAnsi="Times New Roman" w:cs="Times New Roman"/>
          <w:bCs/>
          <w:sz w:val="24"/>
          <w:szCs w:val="24"/>
        </w:rPr>
        <w:t>overarching</w:t>
      </w:r>
      <w:r w:rsidRPr="00C03714">
        <w:rPr>
          <w:rFonts w:ascii="Times New Roman" w:hAnsi="Times New Roman" w:cs="Times New Roman"/>
          <w:bCs/>
          <w:sz w:val="24"/>
          <w:szCs w:val="24"/>
        </w:rPr>
        <w:t xml:space="preserve"> aim of business incubation). </w:t>
      </w:r>
      <w:r>
        <w:rPr>
          <w:rFonts w:ascii="Times New Roman" w:hAnsi="Times New Roman" w:cs="Times New Roman"/>
          <w:bCs/>
          <w:sz w:val="24"/>
          <w:szCs w:val="24"/>
        </w:rPr>
        <w:t>In line with prior research that</w:t>
      </w:r>
      <w:r w:rsidRPr="003B5FEB">
        <w:rPr>
          <w:rFonts w:ascii="Times New Roman" w:hAnsi="Times New Roman" w:cs="Times New Roman"/>
          <w:bCs/>
          <w:sz w:val="24"/>
          <w:szCs w:val="24"/>
        </w:rPr>
        <w:t xml:space="preserve"> indicate</w:t>
      </w:r>
      <w:r>
        <w:rPr>
          <w:rFonts w:ascii="Times New Roman" w:hAnsi="Times New Roman" w:cs="Times New Roman"/>
          <w:bCs/>
          <w:sz w:val="24"/>
          <w:szCs w:val="24"/>
        </w:rPr>
        <w:t>s</w:t>
      </w:r>
      <w:r w:rsidR="00667A4B">
        <w:rPr>
          <w:rFonts w:ascii="Times New Roman" w:hAnsi="Times New Roman" w:cs="Times New Roman"/>
          <w:bCs/>
          <w:sz w:val="24"/>
          <w:szCs w:val="24"/>
        </w:rPr>
        <w:t>, which</w:t>
      </w:r>
      <w:r>
        <w:rPr>
          <w:rFonts w:ascii="Times New Roman" w:hAnsi="Times New Roman" w:cs="Times New Roman"/>
          <w:bCs/>
          <w:sz w:val="24"/>
          <w:szCs w:val="24"/>
        </w:rPr>
        <w:t xml:space="preserve"> </w:t>
      </w:r>
      <w:r w:rsidRPr="003B5FEB">
        <w:rPr>
          <w:rFonts w:ascii="Times New Roman" w:hAnsi="Times New Roman" w:cs="Times New Roman"/>
          <w:bCs/>
          <w:sz w:val="24"/>
          <w:szCs w:val="24"/>
        </w:rPr>
        <w:t>there is a greater</w:t>
      </w:r>
      <w:r>
        <w:rPr>
          <w:rFonts w:ascii="Times New Roman" w:hAnsi="Times New Roman" w:cs="Times New Roman"/>
          <w:bCs/>
          <w:sz w:val="24"/>
          <w:szCs w:val="24"/>
        </w:rPr>
        <w:t xml:space="preserve"> </w:t>
      </w:r>
      <w:r w:rsidRPr="003B5FEB">
        <w:rPr>
          <w:rFonts w:ascii="Times New Roman" w:hAnsi="Times New Roman" w:cs="Times New Roman"/>
          <w:bCs/>
          <w:sz w:val="24"/>
          <w:szCs w:val="24"/>
        </w:rPr>
        <w:t xml:space="preserve">tendency for bureaucratic routines in </w:t>
      </w:r>
      <w:r>
        <w:rPr>
          <w:rFonts w:ascii="Times New Roman" w:hAnsi="Times New Roman" w:cs="Times New Roman"/>
          <w:bCs/>
          <w:sz w:val="24"/>
          <w:szCs w:val="24"/>
        </w:rPr>
        <w:t>business incubation environments (</w:t>
      </w:r>
      <w:bookmarkStart w:id="62" w:name="_Hlk514079523"/>
      <w:r>
        <w:rPr>
          <w:rFonts w:ascii="Times New Roman" w:hAnsi="Times New Roman" w:cs="Times New Roman"/>
          <w:bCs/>
          <w:sz w:val="24"/>
          <w:szCs w:val="24"/>
        </w:rPr>
        <w:t>Nikolopoulos and Dana, 2017</w:t>
      </w:r>
      <w:bookmarkEnd w:id="62"/>
      <w:r>
        <w:rPr>
          <w:rFonts w:ascii="Times New Roman" w:hAnsi="Times New Roman" w:cs="Times New Roman"/>
          <w:bCs/>
          <w:sz w:val="24"/>
          <w:szCs w:val="24"/>
        </w:rPr>
        <w:t>)</w:t>
      </w:r>
      <w:r w:rsidR="00667A4B">
        <w:rPr>
          <w:rFonts w:ascii="Times New Roman" w:hAnsi="Times New Roman" w:cs="Times New Roman"/>
          <w:bCs/>
          <w:sz w:val="24"/>
          <w:szCs w:val="24"/>
        </w:rPr>
        <w:t>,</w:t>
      </w:r>
      <w:r>
        <w:rPr>
          <w:rFonts w:ascii="Times New Roman" w:hAnsi="Times New Roman" w:cs="Times New Roman"/>
          <w:bCs/>
          <w:sz w:val="24"/>
          <w:szCs w:val="24"/>
        </w:rPr>
        <w:t xml:space="preserve"> m</w:t>
      </w:r>
      <w:r w:rsidRPr="00C03714">
        <w:rPr>
          <w:rFonts w:ascii="Times New Roman" w:hAnsi="Times New Roman" w:cs="Times New Roman"/>
          <w:bCs/>
          <w:sz w:val="24"/>
          <w:szCs w:val="24"/>
        </w:rPr>
        <w:t>anagers were juggling multiple roles to simultaneously support and m</w:t>
      </w:r>
      <w:r>
        <w:rPr>
          <w:rFonts w:ascii="Times New Roman" w:hAnsi="Times New Roman" w:cs="Times New Roman"/>
          <w:bCs/>
          <w:sz w:val="24"/>
          <w:szCs w:val="24"/>
        </w:rPr>
        <w:t>eet internal incubator targets.</w:t>
      </w:r>
      <w:r w:rsidR="000D6C9A">
        <w:rPr>
          <w:rFonts w:ascii="Times New Roman" w:hAnsi="Times New Roman" w:cs="Times New Roman"/>
          <w:bCs/>
          <w:sz w:val="24"/>
          <w:szCs w:val="24"/>
        </w:rPr>
        <w:t xml:space="preserve"> </w:t>
      </w:r>
      <w:r w:rsidRPr="00C03714">
        <w:rPr>
          <w:rFonts w:ascii="Times New Roman" w:hAnsi="Times New Roman" w:cs="Times New Roman"/>
          <w:bCs/>
          <w:sz w:val="24"/>
          <w:szCs w:val="24"/>
        </w:rPr>
        <w:t xml:space="preserve">There was a deep sense of frustration from the incubator managers that many barriers existed, mainly target-driven, and that these were often stopping them from fulfilling the key role for which they were recruited in the first place. Overall, incubator managers perceived the business incubator services as target-driven, and as a result, they were under ongoing pressure to meet such targets. They primarily viewed the challenge as balancing the demands and constraints towards the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 on the one side, </w:t>
      </w:r>
      <w:r>
        <w:rPr>
          <w:rFonts w:ascii="Times New Roman" w:hAnsi="Times New Roman" w:cs="Times New Roman"/>
          <w:bCs/>
          <w:sz w:val="24"/>
          <w:szCs w:val="24"/>
        </w:rPr>
        <w:t>and</w:t>
      </w:r>
      <w:r w:rsidRPr="00C03714">
        <w:rPr>
          <w:rFonts w:ascii="Times New Roman" w:hAnsi="Times New Roman" w:cs="Times New Roman"/>
          <w:bCs/>
          <w:sz w:val="24"/>
          <w:szCs w:val="24"/>
        </w:rPr>
        <w:t xml:space="preserve"> the business incubators’ funding and target structure</w:t>
      </w:r>
      <w:r>
        <w:rPr>
          <w:rFonts w:ascii="Times New Roman" w:hAnsi="Times New Roman" w:cs="Times New Roman"/>
          <w:bCs/>
          <w:sz w:val="24"/>
          <w:szCs w:val="24"/>
        </w:rPr>
        <w:t>s</w:t>
      </w:r>
      <w:r w:rsidRPr="00C03714">
        <w:rPr>
          <w:rFonts w:ascii="Times New Roman" w:hAnsi="Times New Roman" w:cs="Times New Roman"/>
          <w:bCs/>
          <w:sz w:val="24"/>
          <w:szCs w:val="24"/>
        </w:rPr>
        <w:t xml:space="preserve"> on the other. </w:t>
      </w:r>
      <w:r>
        <w:rPr>
          <w:rFonts w:ascii="Times New Roman" w:hAnsi="Times New Roman" w:cs="Times New Roman"/>
          <w:bCs/>
          <w:sz w:val="24"/>
          <w:szCs w:val="24"/>
        </w:rPr>
        <w:t>Evidently,</w:t>
      </w:r>
      <w:r w:rsidRPr="006A4A40">
        <w:rPr>
          <w:rFonts w:ascii="Times New Roman" w:hAnsi="Times New Roman" w:cs="Times New Roman"/>
          <w:bCs/>
          <w:sz w:val="24"/>
          <w:szCs w:val="24"/>
        </w:rPr>
        <w:t xml:space="preserve"> some business incubators were more target-driven </w:t>
      </w:r>
      <w:r>
        <w:rPr>
          <w:rFonts w:ascii="Times New Roman" w:hAnsi="Times New Roman" w:cs="Times New Roman"/>
          <w:bCs/>
          <w:sz w:val="24"/>
          <w:szCs w:val="24"/>
        </w:rPr>
        <w:t>than</w:t>
      </w:r>
      <w:r w:rsidRPr="006A4A40">
        <w:rPr>
          <w:rFonts w:ascii="Times New Roman" w:hAnsi="Times New Roman" w:cs="Times New Roman"/>
          <w:bCs/>
          <w:sz w:val="24"/>
          <w:szCs w:val="24"/>
        </w:rPr>
        <w:t xml:space="preserve"> others, which was due to the</w:t>
      </w:r>
      <w:r>
        <w:rPr>
          <w:rFonts w:ascii="Times New Roman" w:hAnsi="Times New Roman" w:cs="Times New Roman"/>
          <w:bCs/>
          <w:sz w:val="24"/>
          <w:szCs w:val="24"/>
        </w:rPr>
        <w:t xml:space="preserve">ir </w:t>
      </w:r>
      <w:r w:rsidRPr="006A4A40">
        <w:rPr>
          <w:rFonts w:ascii="Times New Roman" w:hAnsi="Times New Roman" w:cs="Times New Roman"/>
          <w:bCs/>
          <w:sz w:val="24"/>
          <w:szCs w:val="24"/>
        </w:rPr>
        <w:t xml:space="preserve">funding structure. </w:t>
      </w:r>
      <w:r w:rsidRPr="00C03714">
        <w:rPr>
          <w:rFonts w:ascii="Times New Roman" w:hAnsi="Times New Roman" w:cs="Times New Roman"/>
          <w:bCs/>
          <w:sz w:val="24"/>
          <w:szCs w:val="24"/>
        </w:rPr>
        <w:t xml:space="preserve">Hence, the funding structure could constitute a constraint on the incubator manager, causing an unwelcomed diversion from </w:t>
      </w:r>
      <w:r w:rsidRPr="00C03714">
        <w:rPr>
          <w:rFonts w:ascii="Times New Roman" w:hAnsi="Times New Roman" w:cs="Times New Roman"/>
          <w:bCs/>
          <w:i/>
          <w:sz w:val="24"/>
          <w:szCs w:val="24"/>
        </w:rPr>
        <w:t>core</w:t>
      </w:r>
      <w:r w:rsidRPr="00C03714">
        <w:rPr>
          <w:rFonts w:ascii="Times New Roman" w:hAnsi="Times New Roman" w:cs="Times New Roman"/>
          <w:bCs/>
          <w:sz w:val="24"/>
          <w:szCs w:val="24"/>
        </w:rPr>
        <w:t xml:space="preserve"> roles. The incubator managers felt strongly that they should direct their time and effort to supporting </w:t>
      </w:r>
      <w:proofErr w:type="spellStart"/>
      <w:r w:rsidRPr="00C03714">
        <w:rPr>
          <w:rFonts w:ascii="Times New Roman" w:hAnsi="Times New Roman" w:cs="Times New Roman"/>
          <w:bCs/>
          <w:sz w:val="24"/>
          <w:szCs w:val="24"/>
        </w:rPr>
        <w:t>incubatee</w:t>
      </w:r>
      <w:proofErr w:type="spellEnd"/>
      <w:r w:rsidRPr="00C03714">
        <w:rPr>
          <w:rFonts w:ascii="Times New Roman" w:hAnsi="Times New Roman" w:cs="Times New Roman"/>
          <w:bCs/>
          <w:sz w:val="24"/>
          <w:szCs w:val="24"/>
        </w:rPr>
        <w:t xml:space="preserve"> entrepreneurs, rather than pursuing red</w:t>
      </w:r>
      <w:r w:rsidR="00667A4B">
        <w:rPr>
          <w:rFonts w:ascii="Times New Roman" w:hAnsi="Times New Roman" w:cs="Times New Roman"/>
          <w:bCs/>
          <w:sz w:val="24"/>
          <w:szCs w:val="24"/>
        </w:rPr>
        <w:t>-</w:t>
      </w:r>
      <w:r w:rsidRPr="00C03714">
        <w:rPr>
          <w:rFonts w:ascii="Times New Roman" w:hAnsi="Times New Roman" w:cs="Times New Roman"/>
          <w:bCs/>
          <w:sz w:val="24"/>
          <w:szCs w:val="24"/>
        </w:rPr>
        <w:t xml:space="preserve">tape defined tasks. </w:t>
      </w:r>
    </w:p>
    <w:p w14:paraId="5D4BD610" w14:textId="70457610" w:rsidR="00510A9C" w:rsidRDefault="00510A9C" w:rsidP="000B45FB">
      <w:pPr>
        <w:spacing w:line="360" w:lineRule="auto"/>
        <w:ind w:right="-1" w:firstLine="720"/>
        <w:jc w:val="both"/>
        <w:rPr>
          <w:rFonts w:ascii="Times New Roman" w:hAnsi="Times New Roman" w:cs="Times New Roman"/>
          <w:bCs/>
          <w:sz w:val="24"/>
          <w:szCs w:val="24"/>
        </w:rPr>
      </w:pPr>
      <w:r w:rsidRPr="006A4A40">
        <w:rPr>
          <w:rFonts w:ascii="Times New Roman" w:hAnsi="Times New Roman" w:cs="Times New Roman"/>
          <w:bCs/>
          <w:sz w:val="24"/>
          <w:szCs w:val="24"/>
        </w:rPr>
        <w:t xml:space="preserve">Another key piece of evidence </w:t>
      </w:r>
      <w:r>
        <w:rPr>
          <w:rFonts w:ascii="Times New Roman" w:hAnsi="Times New Roman" w:cs="Times New Roman"/>
          <w:bCs/>
          <w:sz w:val="24"/>
          <w:szCs w:val="24"/>
        </w:rPr>
        <w:t>was</w:t>
      </w:r>
      <w:r w:rsidRPr="006A4A40">
        <w:rPr>
          <w:rFonts w:ascii="Times New Roman" w:hAnsi="Times New Roman" w:cs="Times New Roman"/>
          <w:bCs/>
          <w:sz w:val="24"/>
          <w:szCs w:val="24"/>
        </w:rPr>
        <w:t xml:space="preserve"> the issue of dealing with bureaucracy in offering services to </w:t>
      </w:r>
      <w:r w:rsidR="0041351E">
        <w:rPr>
          <w:rFonts w:ascii="Times New Roman" w:hAnsi="Times New Roman" w:cs="Times New Roman"/>
          <w:bCs/>
          <w:sz w:val="24"/>
          <w:szCs w:val="24"/>
        </w:rPr>
        <w:pgNum/>
      </w:r>
      <w:proofErr w:type="spellStart"/>
      <w:r w:rsidR="0041351E">
        <w:rPr>
          <w:rFonts w:ascii="Times New Roman" w:hAnsi="Times New Roman" w:cs="Times New Roman"/>
          <w:bCs/>
          <w:sz w:val="24"/>
          <w:szCs w:val="24"/>
        </w:rPr>
        <w:t>ncubate</w:t>
      </w:r>
      <w:proofErr w:type="spellEnd"/>
      <w:r w:rsidRPr="006A4A40">
        <w:rPr>
          <w:rFonts w:ascii="Times New Roman" w:hAnsi="Times New Roman" w:cs="Times New Roman"/>
          <w:bCs/>
          <w:sz w:val="24"/>
          <w:szCs w:val="24"/>
        </w:rPr>
        <w:t xml:space="preserve"> entrepreneurs</w:t>
      </w:r>
      <w:r>
        <w:rPr>
          <w:rFonts w:ascii="Times New Roman" w:hAnsi="Times New Roman" w:cs="Times New Roman"/>
          <w:bCs/>
          <w:sz w:val="24"/>
          <w:szCs w:val="24"/>
        </w:rPr>
        <w:t>, a case of c</w:t>
      </w:r>
      <w:r w:rsidRPr="00C94856">
        <w:rPr>
          <w:rFonts w:ascii="Times New Roman" w:hAnsi="Times New Roman" w:cs="Times New Roman"/>
          <w:bCs/>
          <w:sz w:val="24"/>
          <w:szCs w:val="24"/>
        </w:rPr>
        <w:t xml:space="preserve">onflicting functional demands </w:t>
      </w:r>
      <w:r>
        <w:rPr>
          <w:rFonts w:ascii="Times New Roman" w:hAnsi="Times New Roman" w:cs="Times New Roman"/>
          <w:bCs/>
          <w:sz w:val="24"/>
          <w:szCs w:val="24"/>
        </w:rPr>
        <w:t>–</w:t>
      </w:r>
      <w:r w:rsidRPr="00C94856">
        <w:rPr>
          <w:rFonts w:ascii="Times New Roman" w:hAnsi="Times New Roman" w:cs="Times New Roman"/>
          <w:bCs/>
          <w:sz w:val="24"/>
          <w:szCs w:val="24"/>
        </w:rPr>
        <w:t xml:space="preserve"> </w:t>
      </w:r>
      <w:r w:rsidR="00F636D5">
        <w:rPr>
          <w:rFonts w:ascii="Times New Roman" w:hAnsi="Times New Roman" w:cs="Times New Roman"/>
          <w:bCs/>
          <w:sz w:val="24"/>
          <w:szCs w:val="24"/>
        </w:rPr>
        <w:t>“</w:t>
      </w:r>
      <w:r w:rsidRPr="00C94856">
        <w:rPr>
          <w:rFonts w:ascii="Times New Roman" w:hAnsi="Times New Roman" w:cs="Times New Roman"/>
          <w:bCs/>
          <w:sz w:val="24"/>
          <w:szCs w:val="24"/>
        </w:rPr>
        <w:t>a key concept that underlies much of the reasoning in both strategic management and organizational theory</w:t>
      </w:r>
      <w:r w:rsidR="00F636D5">
        <w:rPr>
          <w:rFonts w:ascii="Times New Roman" w:hAnsi="Times New Roman" w:cs="Times New Roman"/>
          <w:bCs/>
          <w:sz w:val="24"/>
          <w:szCs w:val="24"/>
        </w:rPr>
        <w:t>”</w:t>
      </w:r>
      <w:r>
        <w:rPr>
          <w:rFonts w:ascii="Times New Roman" w:hAnsi="Times New Roman" w:cs="Times New Roman"/>
          <w:bCs/>
          <w:sz w:val="24"/>
          <w:szCs w:val="24"/>
        </w:rPr>
        <w:t xml:space="preserve"> (</w:t>
      </w:r>
      <w:bookmarkStart w:id="63" w:name="_Hlk514079537"/>
      <w:proofErr w:type="spellStart"/>
      <w:r>
        <w:rPr>
          <w:rFonts w:ascii="Times New Roman" w:hAnsi="Times New Roman" w:cs="Times New Roman"/>
          <w:bCs/>
          <w:sz w:val="24"/>
          <w:szCs w:val="24"/>
        </w:rPr>
        <w:t>Worren</w:t>
      </w:r>
      <w:proofErr w:type="spellEnd"/>
      <w:r>
        <w:rPr>
          <w:rFonts w:ascii="Times New Roman" w:hAnsi="Times New Roman" w:cs="Times New Roman"/>
          <w:bCs/>
          <w:sz w:val="24"/>
          <w:szCs w:val="24"/>
        </w:rPr>
        <w:t>, 2018, p. 13</w:t>
      </w:r>
      <w:bookmarkEnd w:id="63"/>
      <w:r>
        <w:rPr>
          <w:rFonts w:ascii="Times New Roman" w:hAnsi="Times New Roman" w:cs="Times New Roman"/>
          <w:bCs/>
          <w:sz w:val="24"/>
          <w:szCs w:val="24"/>
        </w:rPr>
        <w:t>)</w:t>
      </w:r>
      <w:r w:rsidRPr="006A4A40">
        <w:rPr>
          <w:rFonts w:ascii="Times New Roman" w:hAnsi="Times New Roman" w:cs="Times New Roman"/>
          <w:bCs/>
          <w:sz w:val="24"/>
          <w:szCs w:val="24"/>
        </w:rPr>
        <w:t>. In essence, this affect</w:t>
      </w:r>
      <w:r>
        <w:rPr>
          <w:rFonts w:ascii="Times New Roman" w:hAnsi="Times New Roman" w:cs="Times New Roman"/>
          <w:bCs/>
          <w:sz w:val="24"/>
          <w:szCs w:val="24"/>
        </w:rPr>
        <w:t>ed</w:t>
      </w:r>
      <w:r w:rsidRPr="006A4A40">
        <w:rPr>
          <w:rFonts w:ascii="Times New Roman" w:hAnsi="Times New Roman" w:cs="Times New Roman"/>
          <w:bCs/>
          <w:sz w:val="24"/>
          <w:szCs w:val="24"/>
        </w:rPr>
        <w:t xml:space="preserve"> the managers’ agency to substantiate their role in building capacity for entrepreneurs. </w:t>
      </w:r>
      <w:r>
        <w:rPr>
          <w:rFonts w:ascii="Times New Roman" w:hAnsi="Times New Roman" w:cs="Times New Roman"/>
          <w:bCs/>
          <w:sz w:val="24"/>
          <w:szCs w:val="24"/>
        </w:rPr>
        <w:t>R</w:t>
      </w:r>
      <w:r w:rsidRPr="006A4A40">
        <w:rPr>
          <w:rFonts w:ascii="Times New Roman" w:hAnsi="Times New Roman" w:cs="Times New Roman"/>
          <w:bCs/>
          <w:sz w:val="24"/>
          <w:szCs w:val="24"/>
        </w:rPr>
        <w:t xml:space="preserve">eporting </w:t>
      </w:r>
      <w:r>
        <w:rPr>
          <w:rFonts w:ascii="Times New Roman" w:hAnsi="Times New Roman" w:cs="Times New Roman"/>
          <w:bCs/>
          <w:sz w:val="24"/>
          <w:szCs w:val="24"/>
        </w:rPr>
        <w:t>on</w:t>
      </w:r>
      <w:r w:rsidRPr="006A4A40">
        <w:rPr>
          <w:rFonts w:ascii="Times New Roman" w:hAnsi="Times New Roman" w:cs="Times New Roman"/>
          <w:bCs/>
          <w:sz w:val="24"/>
          <w:szCs w:val="24"/>
        </w:rPr>
        <w:t xml:space="preserve"> performance evaluation of the </w:t>
      </w:r>
      <w:r>
        <w:rPr>
          <w:rFonts w:ascii="Times New Roman" w:hAnsi="Times New Roman" w:cs="Times New Roman"/>
          <w:bCs/>
          <w:sz w:val="24"/>
          <w:szCs w:val="24"/>
        </w:rPr>
        <w:t xml:space="preserve">business </w:t>
      </w:r>
      <w:r w:rsidRPr="006A4A40">
        <w:rPr>
          <w:rFonts w:ascii="Times New Roman" w:hAnsi="Times New Roman" w:cs="Times New Roman"/>
          <w:bCs/>
          <w:sz w:val="24"/>
          <w:szCs w:val="24"/>
        </w:rPr>
        <w:t>incubator</w:t>
      </w:r>
      <w:r>
        <w:rPr>
          <w:rFonts w:ascii="Times New Roman" w:hAnsi="Times New Roman" w:cs="Times New Roman"/>
          <w:bCs/>
          <w:sz w:val="24"/>
          <w:szCs w:val="24"/>
        </w:rPr>
        <w:t xml:space="preserve"> is a case in point</w:t>
      </w:r>
      <w:r w:rsidRPr="006A4A40">
        <w:rPr>
          <w:rFonts w:ascii="Times New Roman" w:hAnsi="Times New Roman" w:cs="Times New Roman"/>
          <w:bCs/>
          <w:sz w:val="24"/>
          <w:szCs w:val="24"/>
        </w:rPr>
        <w:t xml:space="preserve">. From our data, we observe that one key tension lies in the obligation to report according to a set of requirements for performance, set by wider </w:t>
      </w:r>
      <w:r>
        <w:rPr>
          <w:rFonts w:ascii="Times New Roman" w:hAnsi="Times New Roman" w:cs="Times New Roman"/>
          <w:bCs/>
          <w:sz w:val="24"/>
          <w:szCs w:val="24"/>
        </w:rPr>
        <w:t xml:space="preserve">institutional forces. This could </w:t>
      </w:r>
      <w:r>
        <w:rPr>
          <w:rFonts w:ascii="Times New Roman" w:hAnsi="Times New Roman" w:cs="Times New Roman"/>
          <w:bCs/>
          <w:sz w:val="24"/>
          <w:szCs w:val="24"/>
        </w:rPr>
        <w:lastRenderedPageBreak/>
        <w:t>con</w:t>
      </w:r>
      <w:r w:rsidRPr="006A4A40">
        <w:rPr>
          <w:rFonts w:ascii="Times New Roman" w:hAnsi="Times New Roman" w:cs="Times New Roman"/>
          <w:bCs/>
          <w:sz w:val="24"/>
          <w:szCs w:val="24"/>
        </w:rPr>
        <w:t xml:space="preserve">strain </w:t>
      </w:r>
      <w:r>
        <w:rPr>
          <w:rFonts w:ascii="Times New Roman" w:hAnsi="Times New Roman" w:cs="Times New Roman"/>
          <w:bCs/>
          <w:sz w:val="24"/>
          <w:szCs w:val="24"/>
        </w:rPr>
        <w:t xml:space="preserve">incubator </w:t>
      </w:r>
      <w:r w:rsidRPr="006A4A40">
        <w:rPr>
          <w:rFonts w:ascii="Times New Roman" w:hAnsi="Times New Roman" w:cs="Times New Roman"/>
          <w:bCs/>
          <w:sz w:val="24"/>
          <w:szCs w:val="24"/>
        </w:rPr>
        <w:t>managers’ agency, as those performance criteria do not necessarily align with what incubator managers believe their role is or should be.</w:t>
      </w:r>
      <w:r w:rsidR="00935F08">
        <w:rPr>
          <w:rFonts w:ascii="Times New Roman" w:hAnsi="Times New Roman" w:cs="Times New Roman"/>
          <w:bCs/>
          <w:sz w:val="24"/>
          <w:szCs w:val="24"/>
        </w:rPr>
        <w:t xml:space="preserve"> </w:t>
      </w:r>
      <w:r w:rsidR="000B45FB">
        <w:rPr>
          <w:rFonts w:ascii="Times New Roman" w:hAnsi="Times New Roman" w:cs="Times New Roman"/>
          <w:bCs/>
          <w:sz w:val="24"/>
          <w:szCs w:val="24"/>
        </w:rPr>
        <w:t>Two related observations have to be stated here. First, t</w:t>
      </w:r>
      <w:r>
        <w:rPr>
          <w:rFonts w:ascii="Times New Roman" w:hAnsi="Times New Roman" w:cs="Times New Roman"/>
          <w:bCs/>
          <w:sz w:val="24"/>
          <w:szCs w:val="24"/>
        </w:rPr>
        <w:t>he multiple role demands of business incubator managers are in conflict with institutional arrangements related to funding structures and reporting mechanisms, which can be seen as constraints.</w:t>
      </w:r>
      <w:r w:rsidR="000B45FB">
        <w:rPr>
          <w:rFonts w:ascii="Times New Roman" w:hAnsi="Times New Roman" w:cs="Times New Roman"/>
          <w:bCs/>
          <w:sz w:val="24"/>
          <w:szCs w:val="24"/>
        </w:rPr>
        <w:t xml:space="preserve"> Second, t</w:t>
      </w:r>
      <w:r>
        <w:rPr>
          <w:rFonts w:ascii="Times New Roman" w:hAnsi="Times New Roman" w:cs="Times New Roman"/>
          <w:bCs/>
          <w:sz w:val="24"/>
          <w:szCs w:val="24"/>
        </w:rPr>
        <w:t xml:space="preserve">he options that business incubator managers deem as viable for performing their role successfully are determined by the extent to which they experience a conflict between their role demands to support </w:t>
      </w:r>
      <w:proofErr w:type="spellStart"/>
      <w:r>
        <w:rPr>
          <w:rFonts w:ascii="Times New Roman" w:hAnsi="Times New Roman" w:cs="Times New Roman"/>
          <w:bCs/>
          <w:sz w:val="24"/>
          <w:szCs w:val="24"/>
        </w:rPr>
        <w:t>incubatee</w:t>
      </w:r>
      <w:proofErr w:type="spellEnd"/>
      <w:r>
        <w:rPr>
          <w:rFonts w:ascii="Times New Roman" w:hAnsi="Times New Roman" w:cs="Times New Roman"/>
          <w:bCs/>
          <w:sz w:val="24"/>
          <w:szCs w:val="24"/>
        </w:rPr>
        <w:t xml:space="preserve"> entrepreneurs and constraining institutional arrangements related to funding structures and reporting to stakeholders.</w:t>
      </w:r>
      <w:r w:rsidR="000B45FB">
        <w:rPr>
          <w:rFonts w:ascii="Times New Roman" w:hAnsi="Times New Roman" w:cs="Times New Roman"/>
          <w:bCs/>
          <w:sz w:val="24"/>
          <w:szCs w:val="24"/>
        </w:rPr>
        <w:t xml:space="preserve"> Bearing this in mind, one should be aiming at </w:t>
      </w:r>
      <w:r w:rsidR="000B45FB" w:rsidRPr="000B45FB">
        <w:rPr>
          <w:rFonts w:ascii="Times New Roman" w:hAnsi="Times New Roman" w:cs="Times New Roman"/>
          <w:bCs/>
          <w:sz w:val="24"/>
          <w:szCs w:val="24"/>
        </w:rPr>
        <w:t>keeping the structural side of the relationship between competing demands at minimal level</w:t>
      </w:r>
      <w:r w:rsidR="00F86D8B">
        <w:rPr>
          <w:rFonts w:ascii="Times New Roman" w:hAnsi="Times New Roman" w:cs="Times New Roman"/>
          <w:bCs/>
          <w:sz w:val="24"/>
          <w:szCs w:val="24"/>
        </w:rPr>
        <w:t xml:space="preserve"> (</w:t>
      </w:r>
      <w:r w:rsidR="000B45FB" w:rsidRPr="000B45FB">
        <w:rPr>
          <w:rFonts w:ascii="Times New Roman" w:hAnsi="Times New Roman" w:cs="Times New Roman"/>
          <w:bCs/>
          <w:sz w:val="24"/>
          <w:szCs w:val="24"/>
        </w:rPr>
        <w:t>Clegg</w:t>
      </w:r>
      <w:r w:rsidR="00F96060">
        <w:rPr>
          <w:rFonts w:ascii="Times New Roman" w:hAnsi="Times New Roman" w:cs="Times New Roman"/>
          <w:bCs/>
          <w:sz w:val="24"/>
          <w:szCs w:val="24"/>
        </w:rPr>
        <w:t xml:space="preserve"> et al, 2002)</w:t>
      </w:r>
      <w:r w:rsidR="0065275E">
        <w:rPr>
          <w:rFonts w:ascii="Times New Roman" w:hAnsi="Times New Roman" w:cs="Times New Roman"/>
          <w:bCs/>
          <w:sz w:val="24"/>
          <w:szCs w:val="24"/>
        </w:rPr>
        <w:t>.</w:t>
      </w:r>
    </w:p>
    <w:p w14:paraId="415FFF13" w14:textId="13693114" w:rsidR="00510A9C" w:rsidRPr="00C03714" w:rsidRDefault="00510A9C" w:rsidP="00510A9C">
      <w:pPr>
        <w:pStyle w:val="ListParagraph"/>
        <w:spacing w:line="360" w:lineRule="auto"/>
        <w:ind w:left="0" w:right="-1" w:firstLine="720"/>
        <w:jc w:val="both"/>
        <w:rPr>
          <w:bCs/>
        </w:rPr>
      </w:pPr>
      <w:r>
        <w:rPr>
          <w:bCs/>
        </w:rPr>
        <w:t xml:space="preserve">Apart from the funding structures and issues related to institutional arrangements, a key </w:t>
      </w:r>
      <w:r w:rsidRPr="00C03714">
        <w:rPr>
          <w:bCs/>
        </w:rPr>
        <w:t xml:space="preserve">challenge that we identified through the research themes pertains to the incubator managers’ concept of support. Through analysing the interview material, we identified that support is often extended within a framework of tangible assets and physical location over other forms of support for entrepreneurial venturing. Although it is essential to delineate the business incubator’s role in the first place, this kind of support also presents a constraint in terms of the limitation upon additional possibilities for development that the managers could offer to </w:t>
      </w:r>
      <w:proofErr w:type="spellStart"/>
      <w:r w:rsidRPr="00C03714">
        <w:rPr>
          <w:bCs/>
        </w:rPr>
        <w:t>incubatees</w:t>
      </w:r>
      <w:proofErr w:type="spellEnd"/>
      <w:r w:rsidRPr="00C03714">
        <w:rPr>
          <w:bCs/>
        </w:rPr>
        <w:t xml:space="preserve"> (cognitive, social, expertise</w:t>
      </w:r>
      <w:r>
        <w:rPr>
          <w:bCs/>
        </w:rPr>
        <w:t>,</w:t>
      </w:r>
      <w:r w:rsidRPr="00C03714">
        <w:rPr>
          <w:bCs/>
        </w:rPr>
        <w:t xml:space="preserve"> and knowledge-driven assistance) </w:t>
      </w:r>
      <w:r w:rsidRPr="00C03714">
        <w:rPr>
          <w:rFonts w:eastAsia="Times New Roman"/>
        </w:rPr>
        <w:t>(</w:t>
      </w:r>
      <w:bookmarkStart w:id="64" w:name="_Hlk514079559"/>
      <w:r w:rsidRPr="00C03714">
        <w:rPr>
          <w:rFonts w:eastAsia="Times New Roman"/>
        </w:rPr>
        <w:t>Aldrich</w:t>
      </w:r>
      <w:r>
        <w:rPr>
          <w:rFonts w:eastAsia="Times New Roman"/>
        </w:rPr>
        <w:t>,</w:t>
      </w:r>
      <w:r w:rsidRPr="00C03714">
        <w:rPr>
          <w:rFonts w:eastAsia="Times New Roman"/>
        </w:rPr>
        <w:t xml:space="preserve"> 1999</w:t>
      </w:r>
      <w:bookmarkEnd w:id="64"/>
      <w:r w:rsidRPr="00C03714">
        <w:rPr>
          <w:rFonts w:eastAsia="Times New Roman"/>
        </w:rPr>
        <w:t xml:space="preserve">; </w:t>
      </w:r>
      <w:bookmarkStart w:id="65" w:name="_Hlk514079578"/>
      <w:bookmarkStart w:id="66" w:name="_Hlk514079565"/>
      <w:r w:rsidRPr="00C03714">
        <w:rPr>
          <w:rFonts w:eastAsia="Times New Roman"/>
        </w:rPr>
        <w:t>Hansen and Hamilton</w:t>
      </w:r>
      <w:r>
        <w:rPr>
          <w:rFonts w:eastAsia="Times New Roman"/>
        </w:rPr>
        <w:t>,</w:t>
      </w:r>
      <w:r w:rsidRPr="00C03714">
        <w:rPr>
          <w:rFonts w:eastAsia="Times New Roman"/>
        </w:rPr>
        <w:t xml:space="preserve"> 2011;</w:t>
      </w:r>
      <w:bookmarkStart w:id="67" w:name="_Hlk514079590"/>
      <w:r>
        <w:rPr>
          <w:rFonts w:eastAsia="Times New Roman"/>
        </w:rPr>
        <w:t xml:space="preserve"> </w:t>
      </w:r>
      <w:bookmarkEnd w:id="67"/>
      <w:r w:rsidRPr="00C03714">
        <w:rPr>
          <w:rFonts w:eastAsia="Times New Roman"/>
        </w:rPr>
        <w:t xml:space="preserve">Karatas-Ozkan </w:t>
      </w:r>
      <w:r w:rsidRPr="0086592D">
        <w:rPr>
          <w:rFonts w:eastAsia="Times New Roman"/>
          <w:i/>
          <w:iCs/>
        </w:rPr>
        <w:t>et al.</w:t>
      </w:r>
      <w:r>
        <w:rPr>
          <w:rFonts w:eastAsia="Times New Roman"/>
        </w:rPr>
        <w:t>,</w:t>
      </w:r>
      <w:r w:rsidRPr="00C03714">
        <w:rPr>
          <w:rFonts w:eastAsia="Times New Roman"/>
        </w:rPr>
        <w:t xml:space="preserve"> 2005</w:t>
      </w:r>
      <w:bookmarkEnd w:id="65"/>
      <w:r>
        <w:rPr>
          <w:rFonts w:eastAsia="Times New Roman"/>
        </w:rPr>
        <w:t xml:space="preserve">; </w:t>
      </w:r>
      <w:proofErr w:type="spellStart"/>
      <w:r w:rsidRPr="00C03714">
        <w:rPr>
          <w:rFonts w:eastAsia="Times New Roman"/>
          <w:lang w:eastAsia="en-GB"/>
        </w:rPr>
        <w:t>Scillitoe</w:t>
      </w:r>
      <w:proofErr w:type="spellEnd"/>
      <w:r>
        <w:rPr>
          <w:rFonts w:eastAsia="Times New Roman"/>
          <w:lang w:eastAsia="en-GB"/>
        </w:rPr>
        <w:t xml:space="preserve"> </w:t>
      </w:r>
      <w:r w:rsidRPr="00C03714">
        <w:rPr>
          <w:rFonts w:eastAsia="Times New Roman"/>
          <w:lang w:eastAsia="en-GB"/>
        </w:rPr>
        <w:t xml:space="preserve">and </w:t>
      </w:r>
      <w:proofErr w:type="spellStart"/>
      <w:r w:rsidRPr="00C03714">
        <w:rPr>
          <w:rFonts w:eastAsia="Times New Roman"/>
          <w:lang w:eastAsia="en-GB"/>
        </w:rPr>
        <w:t>Chakrabarti</w:t>
      </w:r>
      <w:proofErr w:type="spellEnd"/>
      <w:r>
        <w:rPr>
          <w:rFonts w:eastAsia="Times New Roman"/>
          <w:lang w:eastAsia="en-GB"/>
        </w:rPr>
        <w:t>,</w:t>
      </w:r>
      <w:r w:rsidRPr="00C03714">
        <w:rPr>
          <w:rFonts w:eastAsia="Times New Roman"/>
          <w:lang w:eastAsia="en-GB"/>
        </w:rPr>
        <w:t xml:space="preserve"> 2010</w:t>
      </w:r>
      <w:r>
        <w:rPr>
          <w:rFonts w:eastAsia="Times New Roman"/>
          <w:lang w:eastAsia="en-GB"/>
        </w:rPr>
        <w:t xml:space="preserve">; </w:t>
      </w:r>
      <w:bookmarkStart w:id="68" w:name="_Hlk514079601"/>
      <w:bookmarkEnd w:id="66"/>
      <w:r>
        <w:rPr>
          <w:rFonts w:eastAsia="Times New Roman"/>
          <w:lang w:eastAsia="en-GB"/>
        </w:rPr>
        <w:t xml:space="preserve">Theodorakopoulos </w:t>
      </w:r>
      <w:r w:rsidRPr="0086592D">
        <w:rPr>
          <w:rFonts w:eastAsia="Times New Roman"/>
          <w:i/>
          <w:iCs/>
          <w:lang w:eastAsia="en-GB"/>
        </w:rPr>
        <w:t>et al.</w:t>
      </w:r>
      <w:r>
        <w:rPr>
          <w:rFonts w:eastAsia="Times New Roman"/>
          <w:lang w:eastAsia="en-GB"/>
        </w:rPr>
        <w:t>, 2014</w:t>
      </w:r>
      <w:bookmarkEnd w:id="68"/>
      <w:r w:rsidRPr="00C03714">
        <w:rPr>
          <w:rFonts w:eastAsia="Times New Roman"/>
        </w:rPr>
        <w:t xml:space="preserve">). Analysing the cases studied via the interaction of levels (individual </w:t>
      </w:r>
      <w:r>
        <w:rPr>
          <w:rFonts w:eastAsia="Times New Roman"/>
        </w:rPr>
        <w:t>versus</w:t>
      </w:r>
      <w:r w:rsidRPr="00C03714">
        <w:rPr>
          <w:rFonts w:eastAsia="Times New Roman"/>
        </w:rPr>
        <w:t xml:space="preserve"> organisational) helped</w:t>
      </w:r>
      <w:r>
        <w:rPr>
          <w:rFonts w:eastAsia="Times New Roman"/>
        </w:rPr>
        <w:t xml:space="preserve"> to</w:t>
      </w:r>
      <w:r w:rsidRPr="00C03714">
        <w:rPr>
          <w:rFonts w:eastAsia="Times New Roman"/>
        </w:rPr>
        <w:t xml:space="preserve"> highlight this in a clearer manner, within a framework of flexibility </w:t>
      </w:r>
      <w:r>
        <w:rPr>
          <w:rFonts w:eastAsia="Times New Roman"/>
        </w:rPr>
        <w:t xml:space="preserve">versus </w:t>
      </w:r>
      <w:r w:rsidRPr="00C03714">
        <w:rPr>
          <w:rFonts w:eastAsia="Times New Roman"/>
        </w:rPr>
        <w:t>control (</w:t>
      </w:r>
      <w:bookmarkStart w:id="69" w:name="_Hlk514079609"/>
      <w:proofErr w:type="spellStart"/>
      <w:r w:rsidRPr="00C03714">
        <w:rPr>
          <w:rFonts w:eastAsia="Times New Roman"/>
        </w:rPr>
        <w:t>Kuratko</w:t>
      </w:r>
      <w:proofErr w:type="spellEnd"/>
      <w:r w:rsidRPr="00C03714">
        <w:rPr>
          <w:rFonts w:eastAsia="Times New Roman"/>
        </w:rPr>
        <w:t xml:space="preserve"> </w:t>
      </w:r>
      <w:r w:rsidRPr="0086592D">
        <w:rPr>
          <w:rFonts w:eastAsia="Times New Roman"/>
          <w:i/>
          <w:iCs/>
        </w:rPr>
        <w:t>et al.</w:t>
      </w:r>
      <w:r>
        <w:rPr>
          <w:rFonts w:eastAsia="Times New Roman"/>
        </w:rPr>
        <w:t>,</w:t>
      </w:r>
      <w:r w:rsidRPr="00C03714">
        <w:rPr>
          <w:rFonts w:eastAsia="Times New Roman"/>
        </w:rPr>
        <w:t xml:space="preserve"> 2011</w:t>
      </w:r>
      <w:bookmarkEnd w:id="69"/>
      <w:r w:rsidRPr="00C03714">
        <w:rPr>
          <w:rFonts w:eastAsia="Times New Roman"/>
        </w:rPr>
        <w:t xml:space="preserve">). </w:t>
      </w:r>
      <w:r w:rsidR="00F86D8B">
        <w:rPr>
          <w:rFonts w:eastAsia="Times New Roman"/>
        </w:rPr>
        <w:t xml:space="preserve">In alignment with this, interviewed incubator managers in our study have conveyed this notion of </w:t>
      </w:r>
      <w:r w:rsidR="0041351E">
        <w:rPr>
          <w:rFonts w:eastAsia="Times New Roman"/>
        </w:rPr>
        <w:t xml:space="preserve">the </w:t>
      </w:r>
      <w:r w:rsidR="00F86D8B">
        <w:rPr>
          <w:rFonts w:eastAsia="Times New Roman"/>
        </w:rPr>
        <w:t>shifting functions of their roles</w:t>
      </w:r>
      <w:r w:rsidR="0041351E">
        <w:rPr>
          <w:rFonts w:eastAsia="Times New Roman"/>
        </w:rPr>
        <w:t>, that is,</w:t>
      </w:r>
      <w:r w:rsidR="00F86D8B">
        <w:rPr>
          <w:rFonts w:eastAsia="Times New Roman"/>
        </w:rPr>
        <w:t xml:space="preserve"> the function of an entrepreneur, a manager </w:t>
      </w:r>
      <w:r w:rsidR="00F86D8B">
        <w:rPr>
          <w:rFonts w:eastAsia="Times New Roman"/>
        </w:rPr>
        <w:lastRenderedPageBreak/>
        <w:t>and a technician</w:t>
      </w:r>
      <w:r w:rsidR="00844256">
        <w:rPr>
          <w:rFonts w:eastAsia="Times New Roman"/>
        </w:rPr>
        <w:t>, following Gerber’s (2004) typology. Incubator managers should mostly operate at the intersection of entrepreneur and manager, providing vision for the incubator as well as strategic and tactical direction, connecting with the network of individuals and org</w:t>
      </w:r>
      <w:r w:rsidR="006449A6">
        <w:rPr>
          <w:rFonts w:eastAsia="Times New Roman"/>
        </w:rPr>
        <w:t>a</w:t>
      </w:r>
      <w:r w:rsidR="00844256">
        <w:rPr>
          <w:rFonts w:eastAsia="Times New Roman"/>
        </w:rPr>
        <w:t>nizations in the entrepreneurial ecosystem they are in</w:t>
      </w:r>
      <w:r w:rsidR="0041351E">
        <w:rPr>
          <w:rFonts w:eastAsia="Times New Roman"/>
        </w:rPr>
        <w:t>,</w:t>
      </w:r>
      <w:r w:rsidR="00844256">
        <w:rPr>
          <w:rFonts w:eastAsia="Times New Roman"/>
        </w:rPr>
        <w:t xml:space="preserve"> so that all of this leads to achieving intended goal</w:t>
      </w:r>
      <w:r w:rsidR="0041351E">
        <w:rPr>
          <w:rFonts w:eastAsia="Times New Roman"/>
        </w:rPr>
        <w:t>s</w:t>
      </w:r>
      <w:r w:rsidR="00844256">
        <w:rPr>
          <w:rFonts w:eastAsia="Times New Roman"/>
        </w:rPr>
        <w:t xml:space="preserve"> and objectives. </w:t>
      </w:r>
    </w:p>
    <w:p w14:paraId="1AC95EE3" w14:textId="77777777" w:rsidR="00510A9C" w:rsidRPr="00C03714" w:rsidRDefault="00510A9C" w:rsidP="00510A9C">
      <w:pPr>
        <w:spacing w:after="0" w:line="360" w:lineRule="auto"/>
        <w:ind w:right="-1"/>
        <w:jc w:val="both"/>
        <w:rPr>
          <w:rFonts w:ascii="Times New Roman" w:hAnsi="Times New Roman" w:cs="Times New Roman"/>
          <w:bCs/>
          <w:sz w:val="24"/>
          <w:szCs w:val="24"/>
        </w:rPr>
      </w:pPr>
    </w:p>
    <w:p w14:paraId="3A49DBEB" w14:textId="5FA4B77D" w:rsidR="002C3E10" w:rsidRDefault="00510A9C" w:rsidP="002C3E10">
      <w:pPr>
        <w:spacing w:line="360" w:lineRule="auto"/>
        <w:ind w:right="-1" w:firstLine="720"/>
        <w:jc w:val="both"/>
        <w:rPr>
          <w:rFonts w:ascii="Times New Roman" w:hAnsi="Times New Roman" w:cs="Times New Roman"/>
          <w:bCs/>
          <w:sz w:val="24"/>
          <w:szCs w:val="24"/>
        </w:rPr>
      </w:pPr>
      <w:r>
        <w:rPr>
          <w:rFonts w:ascii="Times New Roman" w:hAnsi="Times New Roman" w:cs="Times New Roman"/>
          <w:bCs/>
          <w:sz w:val="24"/>
          <w:szCs w:val="24"/>
        </w:rPr>
        <w:t>Notably, r</w:t>
      </w:r>
      <w:r w:rsidRPr="009D5A32">
        <w:rPr>
          <w:rFonts w:ascii="Times New Roman" w:hAnsi="Times New Roman" w:cs="Times New Roman"/>
          <w:bCs/>
          <w:sz w:val="24"/>
          <w:szCs w:val="24"/>
        </w:rPr>
        <w:t>ole theory considers the enactment of behaviours by individuals in a social encounter</w:t>
      </w:r>
      <w:r>
        <w:rPr>
          <w:rFonts w:ascii="Times New Roman" w:hAnsi="Times New Roman" w:cs="Times New Roman"/>
          <w:bCs/>
          <w:sz w:val="24"/>
          <w:szCs w:val="24"/>
        </w:rPr>
        <w:t>,</w:t>
      </w:r>
      <w:r w:rsidRPr="009D5A32">
        <w:rPr>
          <w:rFonts w:ascii="Times New Roman" w:hAnsi="Times New Roman" w:cs="Times New Roman"/>
          <w:bCs/>
          <w:sz w:val="24"/>
          <w:szCs w:val="24"/>
        </w:rPr>
        <w:t xml:space="preserve"> and it is implied that success in a role is dependent on the mastery of such role behaviours (</w:t>
      </w:r>
      <w:bookmarkStart w:id="70" w:name="_Hlk514079617"/>
      <w:r w:rsidRPr="009D5A32">
        <w:rPr>
          <w:rFonts w:ascii="Times New Roman" w:hAnsi="Times New Roman" w:cs="Times New Roman"/>
          <w:bCs/>
          <w:sz w:val="24"/>
          <w:szCs w:val="24"/>
        </w:rPr>
        <w:t>Broderick</w:t>
      </w:r>
      <w:r>
        <w:rPr>
          <w:rFonts w:ascii="Times New Roman" w:hAnsi="Times New Roman" w:cs="Times New Roman"/>
          <w:bCs/>
          <w:sz w:val="24"/>
          <w:szCs w:val="24"/>
        </w:rPr>
        <w:t>,</w:t>
      </w:r>
      <w:r w:rsidRPr="009D5A32">
        <w:rPr>
          <w:rFonts w:ascii="Times New Roman" w:hAnsi="Times New Roman" w:cs="Times New Roman"/>
          <w:bCs/>
          <w:sz w:val="24"/>
          <w:szCs w:val="24"/>
        </w:rPr>
        <w:t xml:space="preserve"> 1998</w:t>
      </w:r>
      <w:bookmarkEnd w:id="70"/>
      <w:r w:rsidRPr="009D5A32">
        <w:rPr>
          <w:rFonts w:ascii="Times New Roman" w:hAnsi="Times New Roman" w:cs="Times New Roman"/>
          <w:bCs/>
          <w:sz w:val="24"/>
          <w:szCs w:val="24"/>
        </w:rPr>
        <w:t>). Stewart (1982) holds that the choices made within a role are affected by the demands and constraints that individuals experience.</w:t>
      </w:r>
      <w:r w:rsidRPr="00C03714">
        <w:rPr>
          <w:rFonts w:ascii="Times New Roman" w:hAnsi="Times New Roman" w:cs="Times New Roman"/>
          <w:bCs/>
          <w:sz w:val="24"/>
          <w:szCs w:val="24"/>
        </w:rPr>
        <w:t xml:space="preserve"> </w:t>
      </w:r>
      <w:r w:rsidRPr="009D5A32">
        <w:rPr>
          <w:rFonts w:ascii="Times New Roman" w:hAnsi="Times New Roman" w:cs="Times New Roman"/>
          <w:bCs/>
          <w:sz w:val="24"/>
          <w:szCs w:val="24"/>
        </w:rPr>
        <w:t xml:space="preserve">Ultimately, </w:t>
      </w:r>
      <w:r>
        <w:rPr>
          <w:rFonts w:ascii="Times New Roman" w:hAnsi="Times New Roman" w:cs="Times New Roman"/>
          <w:bCs/>
          <w:sz w:val="24"/>
          <w:szCs w:val="24"/>
        </w:rPr>
        <w:t xml:space="preserve">as the analysis revealed, </w:t>
      </w:r>
      <w:r w:rsidRPr="009D5A32">
        <w:rPr>
          <w:rFonts w:ascii="Times New Roman" w:hAnsi="Times New Roman" w:cs="Times New Roman"/>
          <w:bCs/>
          <w:sz w:val="24"/>
          <w:szCs w:val="24"/>
        </w:rPr>
        <w:t>personal views, how the challenges faced are perceived by incubator man</w:t>
      </w:r>
      <w:r>
        <w:rPr>
          <w:rFonts w:ascii="Times New Roman" w:hAnsi="Times New Roman" w:cs="Times New Roman"/>
          <w:bCs/>
          <w:sz w:val="24"/>
          <w:szCs w:val="24"/>
        </w:rPr>
        <w:t>a</w:t>
      </w:r>
      <w:r w:rsidRPr="009D5A32">
        <w:rPr>
          <w:rFonts w:ascii="Times New Roman" w:hAnsi="Times New Roman" w:cs="Times New Roman"/>
          <w:bCs/>
          <w:sz w:val="24"/>
          <w:szCs w:val="24"/>
        </w:rPr>
        <w:t>gers</w:t>
      </w:r>
      <w:r>
        <w:rPr>
          <w:rFonts w:ascii="Times New Roman" w:hAnsi="Times New Roman" w:cs="Times New Roman"/>
          <w:bCs/>
          <w:sz w:val="24"/>
          <w:szCs w:val="24"/>
        </w:rPr>
        <w:t>,</w:t>
      </w:r>
      <w:r w:rsidRPr="009D5A32">
        <w:rPr>
          <w:rFonts w:ascii="Times New Roman" w:hAnsi="Times New Roman" w:cs="Times New Roman"/>
          <w:bCs/>
          <w:sz w:val="24"/>
          <w:szCs w:val="24"/>
        </w:rPr>
        <w:t xml:space="preserve"> and the orientation of those with whom they interact play an important role in determining the discretionary nature of their role. The degree of discretion within a specific role is therefore driven by the incumbents</w:t>
      </w:r>
      <w:r>
        <w:rPr>
          <w:rFonts w:ascii="Times New Roman" w:hAnsi="Times New Roman" w:cs="Times New Roman"/>
          <w:bCs/>
          <w:sz w:val="24"/>
          <w:szCs w:val="24"/>
        </w:rPr>
        <w:t>’</w:t>
      </w:r>
      <w:r w:rsidRPr="009D5A32">
        <w:rPr>
          <w:rFonts w:ascii="Times New Roman" w:hAnsi="Times New Roman" w:cs="Times New Roman"/>
          <w:bCs/>
          <w:sz w:val="24"/>
          <w:szCs w:val="24"/>
        </w:rPr>
        <w:t xml:space="preserve"> ability to influence the boundaries, responsibilities</w:t>
      </w:r>
      <w:r>
        <w:rPr>
          <w:rFonts w:ascii="Times New Roman" w:hAnsi="Times New Roman" w:cs="Times New Roman"/>
          <w:bCs/>
          <w:sz w:val="24"/>
          <w:szCs w:val="24"/>
        </w:rPr>
        <w:t>,</w:t>
      </w:r>
      <w:r w:rsidRPr="009D5A32">
        <w:rPr>
          <w:rFonts w:ascii="Times New Roman" w:hAnsi="Times New Roman" w:cs="Times New Roman"/>
          <w:bCs/>
          <w:sz w:val="24"/>
          <w:szCs w:val="24"/>
        </w:rPr>
        <w:t xml:space="preserve"> and accountabilities of their role (</w:t>
      </w:r>
      <w:bookmarkStart w:id="71" w:name="_Hlk514079632"/>
      <w:r w:rsidRPr="009D5A32">
        <w:rPr>
          <w:rFonts w:ascii="Times New Roman" w:hAnsi="Times New Roman" w:cs="Times New Roman"/>
          <w:bCs/>
          <w:sz w:val="24"/>
          <w:szCs w:val="24"/>
        </w:rPr>
        <w:t>Bowman and Kakabadse</w:t>
      </w:r>
      <w:r>
        <w:rPr>
          <w:rFonts w:ascii="Times New Roman" w:hAnsi="Times New Roman" w:cs="Times New Roman"/>
          <w:bCs/>
          <w:sz w:val="24"/>
          <w:szCs w:val="24"/>
        </w:rPr>
        <w:t>,</w:t>
      </w:r>
      <w:r w:rsidRPr="009D5A32">
        <w:rPr>
          <w:rFonts w:ascii="Times New Roman" w:hAnsi="Times New Roman" w:cs="Times New Roman"/>
          <w:bCs/>
          <w:sz w:val="24"/>
          <w:szCs w:val="24"/>
        </w:rPr>
        <w:t xml:space="preserve"> 1997</w:t>
      </w:r>
      <w:bookmarkEnd w:id="71"/>
      <w:r w:rsidRPr="009D5A32">
        <w:rPr>
          <w:rFonts w:ascii="Times New Roman" w:hAnsi="Times New Roman" w:cs="Times New Roman"/>
          <w:bCs/>
          <w:sz w:val="24"/>
          <w:szCs w:val="24"/>
        </w:rPr>
        <w:t>).</w:t>
      </w:r>
      <w:r>
        <w:rPr>
          <w:rFonts w:ascii="Times New Roman" w:hAnsi="Times New Roman" w:cs="Times New Roman"/>
          <w:bCs/>
          <w:sz w:val="24"/>
          <w:szCs w:val="24"/>
        </w:rPr>
        <w:t xml:space="preserve"> </w:t>
      </w:r>
      <w:r w:rsidR="006171E0">
        <w:rPr>
          <w:rFonts w:ascii="Times New Roman" w:hAnsi="Times New Roman" w:cs="Times New Roman"/>
          <w:bCs/>
          <w:sz w:val="24"/>
          <w:szCs w:val="24"/>
        </w:rPr>
        <w:t>Common choices in dealing with competing demands and constraints included</w:t>
      </w:r>
      <w:r w:rsidR="006171E0" w:rsidRPr="006171E0">
        <w:rPr>
          <w:rFonts w:ascii="Times New Roman" w:hAnsi="Times New Roman" w:cs="Times New Roman"/>
          <w:bCs/>
          <w:sz w:val="24"/>
          <w:szCs w:val="24"/>
        </w:rPr>
        <w:t xml:space="preserve"> prioritising</w:t>
      </w:r>
      <w:r w:rsidR="006171E0">
        <w:rPr>
          <w:rFonts w:ascii="Times New Roman" w:hAnsi="Times New Roman" w:cs="Times New Roman"/>
          <w:bCs/>
          <w:sz w:val="24"/>
          <w:szCs w:val="24"/>
        </w:rPr>
        <w:t xml:space="preserve"> tasks</w:t>
      </w:r>
      <w:r w:rsidR="006171E0" w:rsidRPr="006171E0">
        <w:rPr>
          <w:rFonts w:ascii="Times New Roman" w:hAnsi="Times New Roman" w:cs="Times New Roman"/>
          <w:bCs/>
          <w:sz w:val="24"/>
          <w:szCs w:val="24"/>
        </w:rPr>
        <w:t>, using experienced staff</w:t>
      </w:r>
      <w:r w:rsidR="006171E0">
        <w:rPr>
          <w:rFonts w:ascii="Times New Roman" w:hAnsi="Times New Roman" w:cs="Times New Roman"/>
          <w:bCs/>
          <w:sz w:val="24"/>
          <w:szCs w:val="24"/>
        </w:rPr>
        <w:t xml:space="preserve"> to </w:t>
      </w:r>
      <w:r w:rsidR="00433F25">
        <w:rPr>
          <w:rFonts w:ascii="Times New Roman" w:hAnsi="Times New Roman" w:cs="Times New Roman"/>
          <w:bCs/>
          <w:sz w:val="24"/>
          <w:szCs w:val="24"/>
        </w:rPr>
        <w:t xml:space="preserve">whom to </w:t>
      </w:r>
      <w:r w:rsidR="006171E0">
        <w:rPr>
          <w:rFonts w:ascii="Times New Roman" w:hAnsi="Times New Roman" w:cs="Times New Roman"/>
          <w:bCs/>
          <w:sz w:val="24"/>
          <w:szCs w:val="24"/>
        </w:rPr>
        <w:t xml:space="preserve">delegate work and </w:t>
      </w:r>
      <w:r w:rsidR="00433F25">
        <w:rPr>
          <w:rFonts w:ascii="Times New Roman" w:hAnsi="Times New Roman" w:cs="Times New Roman"/>
          <w:bCs/>
          <w:sz w:val="24"/>
          <w:szCs w:val="24"/>
        </w:rPr>
        <w:t xml:space="preserve">thus </w:t>
      </w:r>
      <w:r w:rsidR="006171E0">
        <w:rPr>
          <w:rFonts w:ascii="Times New Roman" w:hAnsi="Times New Roman" w:cs="Times New Roman"/>
          <w:bCs/>
          <w:sz w:val="24"/>
          <w:szCs w:val="24"/>
        </w:rPr>
        <w:t>free</w:t>
      </w:r>
      <w:r w:rsidR="0041351E">
        <w:rPr>
          <w:rFonts w:ascii="Times New Roman" w:hAnsi="Times New Roman" w:cs="Times New Roman"/>
          <w:bCs/>
          <w:sz w:val="24"/>
          <w:szCs w:val="24"/>
        </w:rPr>
        <w:t xml:space="preserve"> </w:t>
      </w:r>
      <w:r w:rsidR="006171E0">
        <w:rPr>
          <w:rFonts w:ascii="Times New Roman" w:hAnsi="Times New Roman" w:cs="Times New Roman"/>
          <w:bCs/>
          <w:sz w:val="24"/>
          <w:szCs w:val="24"/>
        </w:rPr>
        <w:t>up time for business support</w:t>
      </w:r>
      <w:r w:rsidR="006171E0" w:rsidRPr="006171E0">
        <w:rPr>
          <w:rFonts w:ascii="Times New Roman" w:hAnsi="Times New Roman" w:cs="Times New Roman"/>
          <w:bCs/>
          <w:sz w:val="24"/>
          <w:szCs w:val="24"/>
        </w:rPr>
        <w:t>, managing expectati</w:t>
      </w:r>
      <w:r w:rsidR="006171E0">
        <w:rPr>
          <w:rFonts w:ascii="Times New Roman" w:hAnsi="Times New Roman" w:cs="Times New Roman"/>
          <w:bCs/>
          <w:sz w:val="24"/>
          <w:szCs w:val="24"/>
        </w:rPr>
        <w:t xml:space="preserve">ons, and </w:t>
      </w:r>
      <w:r w:rsidR="006171E0" w:rsidRPr="006171E0">
        <w:rPr>
          <w:rFonts w:ascii="Times New Roman" w:hAnsi="Times New Roman" w:cs="Times New Roman"/>
          <w:bCs/>
          <w:sz w:val="24"/>
          <w:szCs w:val="24"/>
        </w:rPr>
        <w:t>building and balancing relationships</w:t>
      </w:r>
      <w:r w:rsidR="006171E0">
        <w:rPr>
          <w:rFonts w:ascii="Times New Roman" w:hAnsi="Times New Roman" w:cs="Times New Roman"/>
          <w:bCs/>
          <w:sz w:val="24"/>
          <w:szCs w:val="24"/>
        </w:rPr>
        <w:t xml:space="preserve"> with </w:t>
      </w:r>
      <w:proofErr w:type="spellStart"/>
      <w:r w:rsidR="006171E0">
        <w:rPr>
          <w:rFonts w:ascii="Times New Roman" w:hAnsi="Times New Roman" w:cs="Times New Roman"/>
          <w:bCs/>
          <w:sz w:val="24"/>
          <w:szCs w:val="24"/>
        </w:rPr>
        <w:t>incubatees</w:t>
      </w:r>
      <w:proofErr w:type="spellEnd"/>
      <w:r w:rsidR="006171E0">
        <w:rPr>
          <w:rFonts w:ascii="Times New Roman" w:hAnsi="Times New Roman" w:cs="Times New Roman"/>
          <w:bCs/>
          <w:sz w:val="24"/>
          <w:szCs w:val="24"/>
        </w:rPr>
        <w:t>.</w:t>
      </w:r>
      <w:r w:rsidR="006171E0" w:rsidRPr="006171E0">
        <w:rPr>
          <w:rFonts w:ascii="Times New Roman" w:hAnsi="Times New Roman" w:cs="Times New Roman"/>
          <w:bCs/>
          <w:sz w:val="24"/>
          <w:szCs w:val="24"/>
        </w:rPr>
        <w:t xml:space="preserve"> </w:t>
      </w:r>
      <w:r w:rsidR="002A101B" w:rsidRPr="002A101B">
        <w:rPr>
          <w:rFonts w:ascii="Times New Roman" w:hAnsi="Times New Roman" w:cs="Times New Roman"/>
          <w:bCs/>
          <w:sz w:val="24"/>
          <w:szCs w:val="24"/>
        </w:rPr>
        <w:t>Based on the respondents’ views, it would appear that designing and implementing better support architectures (including business incubator manager training and development initiatives), formulating better performance management systems that balance process and outcome measures, as well as automating reporting on such measures wou</w:t>
      </w:r>
      <w:r w:rsidR="002C3E10">
        <w:rPr>
          <w:rFonts w:ascii="Times New Roman" w:hAnsi="Times New Roman" w:cs="Times New Roman"/>
          <w:bCs/>
          <w:sz w:val="24"/>
          <w:szCs w:val="24"/>
        </w:rPr>
        <w:t>ld be helpful.</w:t>
      </w:r>
    </w:p>
    <w:p w14:paraId="3E869BB7" w14:textId="77777777" w:rsidR="002C3E10" w:rsidRPr="00106394" w:rsidRDefault="002C3E10" w:rsidP="002C3E10">
      <w:pPr>
        <w:spacing w:line="360" w:lineRule="auto"/>
        <w:ind w:right="-1"/>
        <w:jc w:val="both"/>
        <w:rPr>
          <w:rFonts w:ascii="Times New Roman" w:hAnsi="Times New Roman" w:cs="Times New Roman"/>
          <w:bCs/>
          <w:sz w:val="24"/>
          <w:szCs w:val="24"/>
        </w:rPr>
      </w:pPr>
    </w:p>
    <w:p w14:paraId="4D10910C" w14:textId="77777777" w:rsidR="00510A9C" w:rsidRPr="00C03714" w:rsidRDefault="00510A9C" w:rsidP="00510A9C">
      <w:pPr>
        <w:pStyle w:val="ListParagraph"/>
        <w:spacing w:line="360" w:lineRule="auto"/>
        <w:ind w:left="0" w:right="-1"/>
        <w:jc w:val="both"/>
        <w:rPr>
          <w:b/>
          <w:bCs/>
        </w:rPr>
      </w:pPr>
      <w:r w:rsidRPr="00C03714">
        <w:rPr>
          <w:b/>
          <w:bCs/>
        </w:rPr>
        <w:t xml:space="preserve">Conclusions, recommendations and further research </w:t>
      </w:r>
    </w:p>
    <w:p w14:paraId="0F9963D6" w14:textId="084731E6" w:rsidR="00510A9C" w:rsidRPr="00C03714" w:rsidRDefault="00510A9C" w:rsidP="00510A9C">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color w:val="000000"/>
          <w:sz w:val="24"/>
          <w:szCs w:val="24"/>
        </w:rPr>
        <w:lastRenderedPageBreak/>
        <w:t xml:space="preserve">In this paper, our focus is on how </w:t>
      </w:r>
      <w:r>
        <w:rPr>
          <w:rFonts w:ascii="Times New Roman" w:hAnsi="Times New Roman" w:cs="Times New Roman"/>
          <w:color w:val="000000"/>
          <w:sz w:val="24"/>
          <w:szCs w:val="24"/>
        </w:rPr>
        <w:t xml:space="preserve">business </w:t>
      </w:r>
      <w:r w:rsidRPr="00C03714">
        <w:rPr>
          <w:rFonts w:ascii="Times New Roman" w:hAnsi="Times New Roman" w:cs="Times New Roman"/>
          <w:color w:val="000000"/>
          <w:sz w:val="24"/>
          <w:szCs w:val="24"/>
        </w:rPr>
        <w:t xml:space="preserve">incubator managers perceive their own role and performance success in the presence of the challenges and tensions of managing an incubator organisation. Connecting this to the interaction between personal (individual agency) and organisational-level processes (institution-building), we have examined the challenges in terms of their perception and </w:t>
      </w:r>
      <w:r w:rsidR="00B6089D">
        <w:rPr>
          <w:rFonts w:ascii="Times New Roman" w:hAnsi="Times New Roman" w:cs="Times New Roman"/>
          <w:color w:val="000000"/>
          <w:sz w:val="24"/>
          <w:szCs w:val="24"/>
        </w:rPr>
        <w:t xml:space="preserve">actions </w:t>
      </w:r>
      <w:r w:rsidRPr="00C03714">
        <w:rPr>
          <w:rFonts w:ascii="Times New Roman" w:hAnsi="Times New Roman" w:cs="Times New Roman"/>
          <w:bCs/>
          <w:sz w:val="24"/>
          <w:szCs w:val="24"/>
        </w:rPr>
        <w:t xml:space="preserve">whilst working through </w:t>
      </w:r>
      <w:r w:rsidRPr="00C03714">
        <w:rPr>
          <w:rFonts w:ascii="Times New Roman" w:hAnsi="Times New Roman" w:cs="Times New Roman"/>
          <w:sz w:val="24"/>
          <w:szCs w:val="24"/>
        </w:rPr>
        <w:t>their role demands, constraints</w:t>
      </w:r>
      <w:r>
        <w:rPr>
          <w:rFonts w:ascii="Times New Roman" w:hAnsi="Times New Roman" w:cs="Times New Roman"/>
          <w:sz w:val="24"/>
          <w:szCs w:val="24"/>
        </w:rPr>
        <w:t>,</w:t>
      </w:r>
      <w:r w:rsidRPr="00C03714">
        <w:rPr>
          <w:rFonts w:ascii="Times New Roman" w:hAnsi="Times New Roman" w:cs="Times New Roman"/>
          <w:sz w:val="24"/>
          <w:szCs w:val="24"/>
        </w:rPr>
        <w:t xml:space="preserve"> and choices by applying </w:t>
      </w:r>
      <w:bookmarkStart w:id="72" w:name="_Hlk514079654"/>
      <w:r w:rsidRPr="00C03714">
        <w:rPr>
          <w:rFonts w:ascii="Times New Roman" w:hAnsi="Times New Roman" w:cs="Times New Roman"/>
          <w:sz w:val="24"/>
          <w:szCs w:val="24"/>
        </w:rPr>
        <w:t>Stewart’s demands and constraints model (1976a; 1976b</w:t>
      </w:r>
      <w:bookmarkEnd w:id="72"/>
      <w:r w:rsidRPr="00C03714">
        <w:rPr>
          <w:rFonts w:ascii="Times New Roman" w:hAnsi="Times New Roman" w:cs="Times New Roman"/>
          <w:sz w:val="24"/>
          <w:szCs w:val="24"/>
        </w:rPr>
        <w:t xml:space="preserve">). Departing from this premise, our study furthers the application of Stewart’s theory, with specific application in the field of entrepreneurship and business incubation. </w:t>
      </w:r>
      <w:r w:rsidRPr="009D5A32">
        <w:rPr>
          <w:rFonts w:ascii="Times New Roman" w:hAnsi="Times New Roman" w:cs="Times New Roman"/>
          <w:sz w:val="24"/>
          <w:szCs w:val="24"/>
        </w:rPr>
        <w:t>Incubator man</w:t>
      </w:r>
      <w:r>
        <w:rPr>
          <w:rFonts w:ascii="Times New Roman" w:hAnsi="Times New Roman" w:cs="Times New Roman"/>
          <w:sz w:val="24"/>
          <w:szCs w:val="24"/>
        </w:rPr>
        <w:t>a</w:t>
      </w:r>
      <w:r w:rsidRPr="009D5A32">
        <w:rPr>
          <w:rFonts w:ascii="Times New Roman" w:hAnsi="Times New Roman" w:cs="Times New Roman"/>
          <w:sz w:val="24"/>
          <w:szCs w:val="24"/>
        </w:rPr>
        <w:t>gers are required to</w:t>
      </w:r>
      <w:r w:rsidR="00695350">
        <w:rPr>
          <w:rFonts w:ascii="Times New Roman" w:hAnsi="Times New Roman" w:cs="Times New Roman"/>
          <w:sz w:val="24"/>
          <w:szCs w:val="24"/>
        </w:rPr>
        <w:t xml:space="preserve"> </w:t>
      </w:r>
      <w:r w:rsidRPr="009D5A32">
        <w:rPr>
          <w:rFonts w:ascii="Times New Roman" w:hAnsi="Times New Roman" w:cs="Times New Roman"/>
          <w:sz w:val="24"/>
          <w:szCs w:val="24"/>
        </w:rPr>
        <w:t>reconcile</w:t>
      </w:r>
      <w:r>
        <w:rPr>
          <w:rFonts w:ascii="Times New Roman" w:hAnsi="Times New Roman" w:cs="Times New Roman"/>
          <w:sz w:val="24"/>
          <w:szCs w:val="24"/>
        </w:rPr>
        <w:t xml:space="preserve"> the</w:t>
      </w:r>
      <w:r w:rsidRPr="009D5A32">
        <w:rPr>
          <w:rFonts w:ascii="Times New Roman" w:hAnsi="Times New Roman" w:cs="Times New Roman"/>
          <w:sz w:val="24"/>
          <w:szCs w:val="24"/>
        </w:rPr>
        <w:t xml:space="preserve"> competing demands and tensions between exploitation and exploration of opportunities (</w:t>
      </w:r>
      <w:bookmarkStart w:id="73" w:name="_Hlk514079662"/>
      <w:proofErr w:type="spellStart"/>
      <w:r w:rsidRPr="009D5A32">
        <w:rPr>
          <w:rFonts w:ascii="Times New Roman" w:hAnsi="Times New Roman" w:cs="Times New Roman"/>
          <w:sz w:val="24"/>
          <w:szCs w:val="24"/>
        </w:rPr>
        <w:t>Lubatkin</w:t>
      </w:r>
      <w:proofErr w:type="spellEnd"/>
      <w:r w:rsidRPr="009D5A32">
        <w:rPr>
          <w:rFonts w:ascii="Times New Roman" w:hAnsi="Times New Roman" w:cs="Times New Roman"/>
          <w:sz w:val="24"/>
          <w:szCs w:val="24"/>
        </w:rPr>
        <w:t xml:space="preserve"> </w:t>
      </w:r>
      <w:r w:rsidRPr="0086592D">
        <w:rPr>
          <w:rFonts w:ascii="Times New Roman" w:hAnsi="Times New Roman" w:cs="Times New Roman"/>
          <w:i/>
          <w:iCs/>
          <w:sz w:val="24"/>
          <w:szCs w:val="24"/>
        </w:rPr>
        <w:t>et al</w:t>
      </w:r>
      <w:r w:rsidRPr="009D5A32">
        <w:rPr>
          <w:rFonts w:ascii="Times New Roman" w:hAnsi="Times New Roman" w:cs="Times New Roman"/>
          <w:sz w:val="24"/>
          <w:szCs w:val="24"/>
        </w:rPr>
        <w:t>.</w:t>
      </w:r>
      <w:r>
        <w:rPr>
          <w:rFonts w:ascii="Times New Roman" w:hAnsi="Times New Roman" w:cs="Times New Roman"/>
          <w:sz w:val="24"/>
          <w:szCs w:val="24"/>
        </w:rPr>
        <w:t>,</w:t>
      </w:r>
      <w:r w:rsidRPr="009D5A32">
        <w:rPr>
          <w:rFonts w:ascii="Times New Roman" w:hAnsi="Times New Roman" w:cs="Times New Roman"/>
          <w:sz w:val="24"/>
          <w:szCs w:val="24"/>
        </w:rPr>
        <w:t xml:space="preserve"> 2006</w:t>
      </w:r>
      <w:bookmarkEnd w:id="73"/>
      <w:r w:rsidRPr="009D5A32">
        <w:rPr>
          <w:rFonts w:ascii="Times New Roman" w:hAnsi="Times New Roman" w:cs="Times New Roman"/>
          <w:sz w:val="24"/>
          <w:szCs w:val="24"/>
        </w:rPr>
        <w:t>).</w:t>
      </w:r>
      <w:r w:rsidRPr="00C03714">
        <w:rPr>
          <w:rFonts w:ascii="Times New Roman" w:hAnsi="Times New Roman" w:cs="Times New Roman"/>
          <w:sz w:val="24"/>
          <w:szCs w:val="24"/>
        </w:rPr>
        <w:t xml:space="preserve"> Living and operating within such tensions inevitably leads to frustrations, and possibly a perception of incomplete or inefficient managerial performance. We agree in this case with </w:t>
      </w:r>
      <w:bookmarkStart w:id="74" w:name="_Hlk514079669"/>
      <w:proofErr w:type="spellStart"/>
      <w:r w:rsidRPr="00C03714">
        <w:rPr>
          <w:rFonts w:ascii="Times New Roman" w:hAnsi="Times New Roman" w:cs="Times New Roman"/>
          <w:sz w:val="24"/>
          <w:szCs w:val="24"/>
        </w:rPr>
        <w:t>Jarzabkowski</w:t>
      </w:r>
      <w:proofErr w:type="spellEnd"/>
      <w:r w:rsidRPr="00C03714">
        <w:rPr>
          <w:rFonts w:ascii="Times New Roman" w:hAnsi="Times New Roman" w:cs="Times New Roman"/>
          <w:sz w:val="24"/>
          <w:szCs w:val="24"/>
        </w:rPr>
        <w:t xml:space="preserve"> </w:t>
      </w:r>
      <w:r w:rsidRPr="0086592D">
        <w:rPr>
          <w:rFonts w:ascii="Times New Roman" w:hAnsi="Times New Roman" w:cs="Times New Roman"/>
          <w:i/>
          <w:iCs/>
          <w:sz w:val="24"/>
          <w:szCs w:val="24"/>
        </w:rPr>
        <w:t>et al</w:t>
      </w:r>
      <w:r w:rsidRPr="00CF55D6">
        <w:rPr>
          <w:rFonts w:ascii="Times New Roman" w:hAnsi="Times New Roman" w:cs="Times New Roman"/>
          <w:sz w:val="24"/>
          <w:szCs w:val="24"/>
        </w:rPr>
        <w:t>.</w:t>
      </w:r>
      <w:r w:rsidRPr="00C03714">
        <w:rPr>
          <w:rFonts w:ascii="Times New Roman" w:hAnsi="Times New Roman" w:cs="Times New Roman"/>
          <w:sz w:val="24"/>
          <w:szCs w:val="24"/>
        </w:rPr>
        <w:t xml:space="preserve"> (2013</w:t>
      </w:r>
      <w:bookmarkEnd w:id="74"/>
      <w:r w:rsidRPr="00C03714">
        <w:rPr>
          <w:rFonts w:ascii="Times New Roman" w:hAnsi="Times New Roman" w:cs="Times New Roman"/>
          <w:sz w:val="24"/>
          <w:szCs w:val="24"/>
        </w:rPr>
        <w:t>), who argue that in complex organisational contexts, conflicting demands, interpretations, actions, goals</w:t>
      </w:r>
      <w:r>
        <w:rPr>
          <w:rFonts w:ascii="Times New Roman" w:hAnsi="Times New Roman" w:cs="Times New Roman"/>
          <w:sz w:val="24"/>
          <w:szCs w:val="24"/>
        </w:rPr>
        <w:t>,</w:t>
      </w:r>
      <w:r w:rsidRPr="00C03714">
        <w:rPr>
          <w:rFonts w:ascii="Times New Roman" w:hAnsi="Times New Roman" w:cs="Times New Roman"/>
          <w:sz w:val="24"/>
          <w:szCs w:val="24"/>
        </w:rPr>
        <w:t xml:space="preserve"> and notions of success are often present – at the individual, group</w:t>
      </w:r>
      <w:r>
        <w:rPr>
          <w:rFonts w:ascii="Times New Roman" w:hAnsi="Times New Roman" w:cs="Times New Roman"/>
          <w:sz w:val="24"/>
          <w:szCs w:val="24"/>
        </w:rPr>
        <w:t>,</w:t>
      </w:r>
      <w:r w:rsidRPr="00C03714">
        <w:rPr>
          <w:rFonts w:ascii="Times New Roman" w:hAnsi="Times New Roman" w:cs="Times New Roman"/>
          <w:sz w:val="24"/>
          <w:szCs w:val="24"/>
        </w:rPr>
        <w:t xml:space="preserve"> or organisational level and th</w:t>
      </w:r>
      <w:r>
        <w:rPr>
          <w:rFonts w:ascii="Times New Roman" w:hAnsi="Times New Roman" w:cs="Times New Roman"/>
          <w:sz w:val="24"/>
          <w:szCs w:val="24"/>
        </w:rPr>
        <w:t xml:space="preserve">eir interrelated interactions. </w:t>
      </w:r>
    </w:p>
    <w:p w14:paraId="0A97C07E" w14:textId="0FB02791" w:rsidR="002A101B" w:rsidRPr="002A101B" w:rsidRDefault="00510A9C" w:rsidP="002A101B">
      <w:pPr>
        <w:spacing w:line="360" w:lineRule="auto"/>
        <w:ind w:right="-1" w:firstLine="720"/>
        <w:jc w:val="both"/>
        <w:rPr>
          <w:rFonts w:ascii="Times New Roman" w:hAnsi="Times New Roman" w:cs="Times New Roman"/>
          <w:bCs/>
          <w:sz w:val="24"/>
          <w:szCs w:val="24"/>
        </w:rPr>
      </w:pPr>
      <w:r>
        <w:rPr>
          <w:rFonts w:ascii="Times New Roman" w:hAnsi="Times New Roman" w:cs="Times New Roman"/>
          <w:sz w:val="24"/>
          <w:szCs w:val="24"/>
        </w:rPr>
        <w:t>Conceivably,</w:t>
      </w:r>
      <w:r w:rsidRPr="00C03714">
        <w:rPr>
          <w:rFonts w:ascii="Times New Roman" w:hAnsi="Times New Roman" w:cs="Times New Roman"/>
          <w:sz w:val="24"/>
          <w:szCs w:val="24"/>
        </w:rPr>
        <w:t xml:space="preserve"> business incubation can continue to be a valuable business support tool for developing entrepreneurs. Nonetheless, policy makers, the </w:t>
      </w:r>
      <w:r w:rsidR="008F5D9C">
        <w:rPr>
          <w:rFonts w:ascii="Times New Roman" w:hAnsi="Times New Roman" w:cs="Times New Roman"/>
          <w:sz w:val="24"/>
          <w:szCs w:val="24"/>
        </w:rPr>
        <w:t>g</w:t>
      </w:r>
      <w:r w:rsidRPr="00C03714">
        <w:rPr>
          <w:rFonts w:ascii="Times New Roman" w:hAnsi="Times New Roman" w:cs="Times New Roman"/>
          <w:sz w:val="24"/>
          <w:szCs w:val="24"/>
        </w:rPr>
        <w:t xml:space="preserve">overnment and local authorities (the funding structure of the business incubator) need to better </w:t>
      </w:r>
      <w:r w:rsidR="008A1544">
        <w:rPr>
          <w:rFonts w:ascii="Times New Roman" w:hAnsi="Times New Roman" w:cs="Times New Roman"/>
          <w:sz w:val="24"/>
          <w:szCs w:val="24"/>
        </w:rPr>
        <w:t>align the</w:t>
      </w:r>
      <w:r w:rsidRPr="00C03714">
        <w:rPr>
          <w:rFonts w:ascii="Times New Roman" w:hAnsi="Times New Roman" w:cs="Times New Roman"/>
          <w:sz w:val="24"/>
          <w:szCs w:val="24"/>
        </w:rPr>
        <w:t xml:space="preserve"> level of </w:t>
      </w:r>
      <w:r w:rsidR="008A1544">
        <w:rPr>
          <w:rFonts w:ascii="Times New Roman" w:hAnsi="Times New Roman" w:cs="Times New Roman"/>
          <w:sz w:val="24"/>
          <w:szCs w:val="24"/>
        </w:rPr>
        <w:t>performance indicators and compliance requirements</w:t>
      </w:r>
      <w:r w:rsidRPr="00C03714">
        <w:rPr>
          <w:rFonts w:ascii="Times New Roman" w:hAnsi="Times New Roman" w:cs="Times New Roman"/>
          <w:sz w:val="24"/>
          <w:szCs w:val="24"/>
        </w:rPr>
        <w:t xml:space="preserve"> currently imposed on the incubator managers</w:t>
      </w:r>
      <w:r w:rsidR="008A1544">
        <w:rPr>
          <w:rFonts w:ascii="Times New Roman" w:hAnsi="Times New Roman" w:cs="Times New Roman"/>
          <w:sz w:val="24"/>
          <w:szCs w:val="24"/>
        </w:rPr>
        <w:t xml:space="preserve"> with the </w:t>
      </w:r>
      <w:proofErr w:type="spellStart"/>
      <w:r w:rsidR="008A1544">
        <w:rPr>
          <w:rFonts w:ascii="Times New Roman" w:hAnsi="Times New Roman" w:cs="Times New Roman"/>
          <w:sz w:val="24"/>
          <w:szCs w:val="24"/>
        </w:rPr>
        <w:t>incubatees</w:t>
      </w:r>
      <w:proofErr w:type="spellEnd"/>
      <w:r w:rsidR="008A1544">
        <w:rPr>
          <w:rFonts w:ascii="Times New Roman" w:hAnsi="Times New Roman" w:cs="Times New Roman"/>
          <w:sz w:val="24"/>
          <w:szCs w:val="24"/>
        </w:rPr>
        <w:t>’ business support needs</w:t>
      </w:r>
      <w:r w:rsidRPr="00C03714">
        <w:rPr>
          <w:rFonts w:ascii="Times New Roman" w:hAnsi="Times New Roman" w:cs="Times New Roman"/>
          <w:sz w:val="24"/>
          <w:szCs w:val="24"/>
        </w:rPr>
        <w:t xml:space="preserve">. </w:t>
      </w:r>
      <w:r w:rsidR="008A1544">
        <w:rPr>
          <w:rFonts w:ascii="Times New Roman" w:hAnsi="Times New Roman" w:cs="Times New Roman"/>
          <w:sz w:val="24"/>
          <w:szCs w:val="24"/>
        </w:rPr>
        <w:t>I</w:t>
      </w:r>
      <w:r w:rsidR="008A1544">
        <w:rPr>
          <w:rFonts w:ascii="Times New Roman" w:hAnsi="Times New Roman" w:cs="Times New Roman"/>
          <w:bCs/>
          <w:sz w:val="24"/>
          <w:szCs w:val="24"/>
        </w:rPr>
        <w:t>mproving</w:t>
      </w:r>
      <w:r w:rsidR="002A101B" w:rsidRPr="002A101B">
        <w:rPr>
          <w:rFonts w:ascii="Times New Roman" w:hAnsi="Times New Roman" w:cs="Times New Roman"/>
          <w:bCs/>
          <w:sz w:val="24"/>
          <w:szCs w:val="24"/>
        </w:rPr>
        <w:t xml:space="preserve"> support architectures, formulating better performance management systems that balance process and outcome measures</w:t>
      </w:r>
      <w:r w:rsidR="008A1544">
        <w:rPr>
          <w:rFonts w:ascii="Times New Roman" w:hAnsi="Times New Roman" w:cs="Times New Roman"/>
          <w:bCs/>
          <w:sz w:val="24"/>
          <w:szCs w:val="24"/>
        </w:rPr>
        <w:t xml:space="preserve"> and </w:t>
      </w:r>
      <w:r w:rsidR="002A101B" w:rsidRPr="002A101B">
        <w:rPr>
          <w:rFonts w:ascii="Times New Roman" w:hAnsi="Times New Roman" w:cs="Times New Roman"/>
          <w:bCs/>
          <w:sz w:val="24"/>
          <w:szCs w:val="24"/>
        </w:rPr>
        <w:t xml:space="preserve">automating </w:t>
      </w:r>
      <w:r w:rsidR="008A1544">
        <w:rPr>
          <w:rFonts w:ascii="Times New Roman" w:hAnsi="Times New Roman" w:cs="Times New Roman"/>
          <w:bCs/>
          <w:sz w:val="24"/>
          <w:szCs w:val="24"/>
        </w:rPr>
        <w:t>performance monitoring</w:t>
      </w:r>
      <w:r w:rsidR="002A101B" w:rsidRPr="002A101B">
        <w:rPr>
          <w:rFonts w:ascii="Times New Roman" w:hAnsi="Times New Roman" w:cs="Times New Roman"/>
          <w:bCs/>
          <w:sz w:val="24"/>
          <w:szCs w:val="24"/>
        </w:rPr>
        <w:t xml:space="preserve"> would </w:t>
      </w:r>
      <w:r w:rsidR="008A1544">
        <w:rPr>
          <w:rFonts w:ascii="Times New Roman" w:hAnsi="Times New Roman" w:cs="Times New Roman"/>
          <w:bCs/>
          <w:sz w:val="24"/>
          <w:szCs w:val="24"/>
        </w:rPr>
        <w:t>contribute to this effect</w:t>
      </w:r>
      <w:r w:rsidR="002A101B" w:rsidRPr="002A101B">
        <w:rPr>
          <w:rFonts w:ascii="Times New Roman" w:hAnsi="Times New Roman" w:cs="Times New Roman"/>
          <w:bCs/>
          <w:sz w:val="24"/>
          <w:szCs w:val="24"/>
        </w:rPr>
        <w:t>.</w:t>
      </w:r>
      <w:r w:rsidR="00F86D8B">
        <w:rPr>
          <w:rFonts w:ascii="Times New Roman" w:hAnsi="Times New Roman" w:cs="Times New Roman"/>
          <w:bCs/>
          <w:sz w:val="24"/>
          <w:szCs w:val="24"/>
        </w:rPr>
        <w:t xml:space="preserve"> Policy makers should be mindful of their expectations about effectiveness of incubation support programmes for start-up development particularly in the context of incubators with mixed revenue streams and </w:t>
      </w:r>
      <w:r w:rsidR="00F86D8B">
        <w:rPr>
          <w:rFonts w:ascii="Times New Roman" w:hAnsi="Times New Roman" w:cs="Times New Roman"/>
          <w:bCs/>
          <w:sz w:val="24"/>
          <w:szCs w:val="24"/>
        </w:rPr>
        <w:lastRenderedPageBreak/>
        <w:t xml:space="preserve">operations. This reflective approach entails changes in policy domain as to </w:t>
      </w:r>
      <w:r w:rsidR="008F5D9C">
        <w:rPr>
          <w:rFonts w:ascii="Times New Roman" w:hAnsi="Times New Roman" w:cs="Times New Roman"/>
          <w:bCs/>
          <w:sz w:val="24"/>
          <w:szCs w:val="24"/>
        </w:rPr>
        <w:t xml:space="preserve">the </w:t>
      </w:r>
      <w:r w:rsidR="00F86D8B">
        <w:rPr>
          <w:rFonts w:ascii="Times New Roman" w:hAnsi="Times New Roman" w:cs="Times New Roman"/>
          <w:bCs/>
          <w:sz w:val="24"/>
          <w:szCs w:val="24"/>
        </w:rPr>
        <w:t>public-funding of incubators depending on the nature of their chosen operational mode (e.g. accelerators</w:t>
      </w:r>
      <w:r w:rsidR="008F5D9C">
        <w:rPr>
          <w:rFonts w:ascii="Times New Roman" w:hAnsi="Times New Roman" w:cs="Times New Roman"/>
          <w:bCs/>
          <w:sz w:val="24"/>
          <w:szCs w:val="24"/>
        </w:rPr>
        <w:t>,</w:t>
      </w:r>
      <w:r w:rsidR="00F86D8B">
        <w:rPr>
          <w:rFonts w:ascii="Times New Roman" w:hAnsi="Times New Roman" w:cs="Times New Roman"/>
          <w:bCs/>
          <w:sz w:val="24"/>
          <w:szCs w:val="24"/>
        </w:rPr>
        <w:t xml:space="preserve"> co-working spaces</w:t>
      </w:r>
      <w:r w:rsidR="008F5D9C">
        <w:rPr>
          <w:rFonts w:ascii="Times New Roman" w:hAnsi="Times New Roman" w:cs="Times New Roman"/>
          <w:bCs/>
          <w:sz w:val="24"/>
          <w:szCs w:val="24"/>
        </w:rPr>
        <w:t>,</w:t>
      </w:r>
      <w:r w:rsidR="00F86D8B">
        <w:rPr>
          <w:rFonts w:ascii="Times New Roman" w:hAnsi="Times New Roman" w:cs="Times New Roman"/>
          <w:bCs/>
          <w:sz w:val="24"/>
          <w:szCs w:val="24"/>
        </w:rPr>
        <w:t xml:space="preserve"> conventional business incuba</w:t>
      </w:r>
      <w:r w:rsidR="008F5D9C">
        <w:rPr>
          <w:rFonts w:ascii="Times New Roman" w:hAnsi="Times New Roman" w:cs="Times New Roman"/>
          <w:bCs/>
          <w:sz w:val="24"/>
          <w:szCs w:val="24"/>
        </w:rPr>
        <w:t>t</w:t>
      </w:r>
      <w:r w:rsidR="00F86D8B">
        <w:rPr>
          <w:rFonts w:ascii="Times New Roman" w:hAnsi="Times New Roman" w:cs="Times New Roman"/>
          <w:bCs/>
          <w:sz w:val="24"/>
          <w:szCs w:val="24"/>
        </w:rPr>
        <w:t>ors)</w:t>
      </w:r>
      <w:r w:rsidR="008F5D9C">
        <w:rPr>
          <w:rFonts w:ascii="Times New Roman" w:hAnsi="Times New Roman" w:cs="Times New Roman"/>
          <w:bCs/>
          <w:sz w:val="24"/>
          <w:szCs w:val="24"/>
        </w:rPr>
        <w:t>.</w:t>
      </w:r>
      <w:r w:rsidR="00F86D8B">
        <w:rPr>
          <w:rFonts w:ascii="Times New Roman" w:hAnsi="Times New Roman" w:cs="Times New Roman"/>
          <w:bCs/>
          <w:sz w:val="24"/>
          <w:szCs w:val="24"/>
        </w:rPr>
        <w:t xml:space="preserve"> </w:t>
      </w:r>
    </w:p>
    <w:p w14:paraId="7AC05AA4" w14:textId="0D15E6E9" w:rsidR="00510A9C" w:rsidRPr="00C03714" w:rsidRDefault="00510A9C" w:rsidP="00510A9C">
      <w:pPr>
        <w:spacing w:line="360" w:lineRule="auto"/>
        <w:ind w:right="-1" w:firstLine="720"/>
        <w:jc w:val="both"/>
        <w:rPr>
          <w:rFonts w:ascii="Times New Roman" w:hAnsi="Times New Roman" w:cs="Times New Roman"/>
          <w:sz w:val="24"/>
          <w:szCs w:val="24"/>
        </w:rPr>
      </w:pPr>
      <w:r w:rsidRPr="00C03714">
        <w:rPr>
          <w:rFonts w:ascii="Times New Roman" w:hAnsi="Times New Roman" w:cs="Times New Roman"/>
          <w:sz w:val="24"/>
          <w:szCs w:val="24"/>
        </w:rPr>
        <w:t xml:space="preserve">This could allow </w:t>
      </w:r>
      <w:r>
        <w:rPr>
          <w:rFonts w:ascii="Times New Roman" w:hAnsi="Times New Roman" w:cs="Times New Roman"/>
          <w:sz w:val="24"/>
          <w:szCs w:val="24"/>
        </w:rPr>
        <w:t>them</w:t>
      </w:r>
      <w:r w:rsidRPr="00C03714">
        <w:rPr>
          <w:rFonts w:ascii="Times New Roman" w:hAnsi="Times New Roman" w:cs="Times New Roman"/>
          <w:sz w:val="24"/>
          <w:szCs w:val="24"/>
        </w:rPr>
        <w:t xml:space="preserve"> to better focus on the individual </w:t>
      </w:r>
      <w:proofErr w:type="spellStart"/>
      <w:r w:rsidRPr="00C03714">
        <w:rPr>
          <w:rFonts w:ascii="Times New Roman" w:hAnsi="Times New Roman" w:cs="Times New Roman"/>
          <w:sz w:val="24"/>
          <w:szCs w:val="24"/>
        </w:rPr>
        <w:t>incubatee</w:t>
      </w:r>
      <w:proofErr w:type="spellEnd"/>
      <w:r w:rsidRPr="00C03714">
        <w:rPr>
          <w:rFonts w:ascii="Times New Roman" w:hAnsi="Times New Roman" w:cs="Times New Roman"/>
          <w:sz w:val="24"/>
          <w:szCs w:val="24"/>
        </w:rPr>
        <w:t xml:space="preserve"> entrepreneur’</w:t>
      </w:r>
      <w:r w:rsidR="008F5D9C">
        <w:rPr>
          <w:rFonts w:ascii="Times New Roman" w:hAnsi="Times New Roman" w:cs="Times New Roman"/>
          <w:sz w:val="24"/>
          <w:szCs w:val="24"/>
        </w:rPr>
        <w:t>s</w:t>
      </w:r>
      <w:r w:rsidRPr="00C03714">
        <w:rPr>
          <w:rFonts w:ascii="Times New Roman" w:hAnsi="Times New Roman" w:cs="Times New Roman"/>
          <w:sz w:val="24"/>
          <w:szCs w:val="24"/>
        </w:rPr>
        <w:t xml:space="preserve"> development needs </w:t>
      </w:r>
      <w:r w:rsidR="008F5D9C">
        <w:rPr>
          <w:rFonts w:ascii="Times New Roman" w:hAnsi="Times New Roman" w:cs="Times New Roman"/>
          <w:sz w:val="24"/>
          <w:szCs w:val="24"/>
        </w:rPr>
        <w:t>–</w:t>
      </w:r>
      <w:r w:rsidRPr="00C03714">
        <w:rPr>
          <w:rFonts w:ascii="Times New Roman" w:hAnsi="Times New Roman" w:cs="Times New Roman"/>
          <w:sz w:val="24"/>
          <w:szCs w:val="24"/>
        </w:rPr>
        <w:t xml:space="preserve"> in other words, the added value of business incubation, </w:t>
      </w:r>
      <w:r>
        <w:rPr>
          <w:rFonts w:ascii="Times New Roman" w:hAnsi="Times New Roman" w:cs="Times New Roman"/>
          <w:sz w:val="24"/>
          <w:szCs w:val="24"/>
        </w:rPr>
        <w:t>enabling</w:t>
      </w:r>
      <w:r w:rsidRPr="00C03714">
        <w:rPr>
          <w:rFonts w:ascii="Times New Roman" w:hAnsi="Times New Roman" w:cs="Times New Roman"/>
          <w:sz w:val="24"/>
          <w:szCs w:val="24"/>
        </w:rPr>
        <w:t xml:space="preserve"> them to simultaneously benefit from different forms of support, such as knowledge and learning, contacts, networking</w:t>
      </w:r>
      <w:r>
        <w:rPr>
          <w:rFonts w:ascii="Times New Roman" w:hAnsi="Times New Roman" w:cs="Times New Roman"/>
          <w:sz w:val="24"/>
          <w:szCs w:val="24"/>
        </w:rPr>
        <w:t>,</w:t>
      </w:r>
      <w:r w:rsidRPr="00C03714">
        <w:rPr>
          <w:rFonts w:ascii="Times New Roman" w:hAnsi="Times New Roman" w:cs="Times New Roman"/>
          <w:sz w:val="24"/>
          <w:szCs w:val="24"/>
        </w:rPr>
        <w:t xml:space="preserve"> and mentoring (</w:t>
      </w:r>
      <w:bookmarkStart w:id="75" w:name="_Hlk514079681"/>
      <w:r w:rsidRPr="00C03714">
        <w:rPr>
          <w:rFonts w:ascii="Times New Roman" w:hAnsi="Times New Roman" w:cs="Times New Roman"/>
          <w:sz w:val="24"/>
          <w:szCs w:val="24"/>
        </w:rPr>
        <w:t xml:space="preserve">Hughes </w:t>
      </w:r>
      <w:r w:rsidRPr="0086592D">
        <w:rPr>
          <w:rFonts w:ascii="Times New Roman" w:hAnsi="Times New Roman" w:cs="Times New Roman"/>
          <w:i/>
          <w:iCs/>
          <w:sz w:val="24"/>
          <w:szCs w:val="24"/>
        </w:rPr>
        <w:t>et al.</w:t>
      </w:r>
      <w:r>
        <w:rPr>
          <w:rFonts w:ascii="Times New Roman" w:hAnsi="Times New Roman" w:cs="Times New Roman"/>
          <w:sz w:val="24"/>
          <w:szCs w:val="24"/>
        </w:rPr>
        <w:t>,</w:t>
      </w:r>
      <w:r w:rsidRPr="00C03714">
        <w:rPr>
          <w:rFonts w:ascii="Times New Roman" w:hAnsi="Times New Roman" w:cs="Times New Roman"/>
          <w:sz w:val="24"/>
          <w:szCs w:val="24"/>
        </w:rPr>
        <w:t xml:space="preserve"> 2007</w:t>
      </w:r>
      <w:bookmarkEnd w:id="75"/>
      <w:r w:rsidRPr="00C03714">
        <w:rPr>
          <w:rFonts w:ascii="Times New Roman" w:hAnsi="Times New Roman" w:cs="Times New Roman"/>
          <w:sz w:val="24"/>
          <w:szCs w:val="24"/>
        </w:rPr>
        <w:t xml:space="preserve">). The practice of creating </w:t>
      </w:r>
      <w:r w:rsidRPr="00C03714">
        <w:rPr>
          <w:rFonts w:ascii="Times New Roman" w:hAnsi="Times New Roman" w:cs="Times New Roman"/>
          <w:i/>
          <w:sz w:val="24"/>
          <w:szCs w:val="24"/>
        </w:rPr>
        <w:t>alternative forms</w:t>
      </w:r>
      <w:r w:rsidRPr="00C03714">
        <w:rPr>
          <w:rFonts w:ascii="Times New Roman" w:hAnsi="Times New Roman" w:cs="Times New Roman"/>
          <w:sz w:val="24"/>
          <w:szCs w:val="24"/>
        </w:rPr>
        <w:t xml:space="preserve"> of incubation in the form of social </w:t>
      </w:r>
      <w:r w:rsidRPr="00C03714">
        <w:rPr>
          <w:rFonts w:ascii="Times New Roman" w:hAnsi="Times New Roman" w:cs="Times New Roman"/>
          <w:i/>
          <w:sz w:val="24"/>
          <w:szCs w:val="24"/>
        </w:rPr>
        <w:t>hubs</w:t>
      </w:r>
      <w:r w:rsidRPr="00AF47B1">
        <w:rPr>
          <w:rFonts w:ascii="Times New Roman" w:hAnsi="Times New Roman" w:cs="Times New Roman"/>
          <w:sz w:val="24"/>
          <w:szCs w:val="24"/>
        </w:rPr>
        <w:t>,</w:t>
      </w:r>
      <w:r w:rsidRPr="00C03714">
        <w:rPr>
          <w:rFonts w:ascii="Times New Roman" w:hAnsi="Times New Roman" w:cs="Times New Roman"/>
          <w:sz w:val="24"/>
          <w:szCs w:val="24"/>
        </w:rPr>
        <w:t xml:space="preserve"> with less emphasis on physical assets and occupancy targets (</w:t>
      </w:r>
      <w:bookmarkStart w:id="76" w:name="_Hlk514079686"/>
      <w:r w:rsidRPr="00C03714">
        <w:rPr>
          <w:rFonts w:ascii="Times New Roman" w:hAnsi="Times New Roman" w:cs="Times New Roman"/>
          <w:sz w:val="24"/>
          <w:szCs w:val="24"/>
        </w:rPr>
        <w:t xml:space="preserve">Nicolopoulou </w:t>
      </w:r>
      <w:r w:rsidRPr="0086592D">
        <w:rPr>
          <w:rFonts w:ascii="Times New Roman" w:hAnsi="Times New Roman" w:cs="Times New Roman"/>
          <w:i/>
          <w:iCs/>
          <w:sz w:val="24"/>
          <w:szCs w:val="24"/>
        </w:rPr>
        <w:t>et al</w:t>
      </w:r>
      <w:r>
        <w:rPr>
          <w:rFonts w:ascii="Times New Roman" w:hAnsi="Times New Roman" w:cs="Times New Roman"/>
          <w:sz w:val="24"/>
          <w:szCs w:val="24"/>
        </w:rPr>
        <w:t>., 2015</w:t>
      </w:r>
      <w:bookmarkEnd w:id="76"/>
      <w:r w:rsidRPr="00C03714">
        <w:rPr>
          <w:rFonts w:ascii="Times New Roman" w:hAnsi="Times New Roman" w:cs="Times New Roman"/>
          <w:sz w:val="24"/>
          <w:szCs w:val="24"/>
        </w:rPr>
        <w:t xml:space="preserve">) also supports this </w:t>
      </w:r>
      <w:r w:rsidR="008A1544">
        <w:rPr>
          <w:rFonts w:ascii="Times New Roman" w:hAnsi="Times New Roman" w:cs="Times New Roman"/>
          <w:sz w:val="24"/>
          <w:szCs w:val="24"/>
        </w:rPr>
        <w:t>argument</w:t>
      </w:r>
      <w:r w:rsidRPr="00C03714">
        <w:rPr>
          <w:rFonts w:ascii="Times New Roman" w:hAnsi="Times New Roman" w:cs="Times New Roman"/>
          <w:sz w:val="24"/>
          <w:szCs w:val="24"/>
        </w:rPr>
        <w:t xml:space="preserve">. </w:t>
      </w:r>
    </w:p>
    <w:p w14:paraId="4062409C" w14:textId="55DB11A9" w:rsidR="00510A9C" w:rsidRPr="00C03714" w:rsidRDefault="00510A9C" w:rsidP="00510A9C">
      <w:pPr>
        <w:spacing w:line="36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Our approach offers </w:t>
      </w:r>
      <w:r w:rsidR="00771885">
        <w:rPr>
          <w:rFonts w:ascii="Times New Roman" w:hAnsi="Times New Roman" w:cs="Times New Roman"/>
          <w:sz w:val="24"/>
          <w:szCs w:val="24"/>
        </w:rPr>
        <w:t>two</w:t>
      </w:r>
      <w:r>
        <w:rPr>
          <w:rFonts w:ascii="Times New Roman" w:hAnsi="Times New Roman" w:cs="Times New Roman"/>
          <w:sz w:val="24"/>
          <w:szCs w:val="24"/>
        </w:rPr>
        <w:t xml:space="preserve"> main contributions to the current knowledge and theorising on business incubation and the role of incubator managers. First, </w:t>
      </w:r>
      <w:r w:rsidR="00771885">
        <w:rPr>
          <w:rFonts w:ascii="Times New Roman" w:hAnsi="Times New Roman" w:cs="Times New Roman"/>
          <w:sz w:val="24"/>
          <w:szCs w:val="24"/>
        </w:rPr>
        <w:t xml:space="preserve">in unpacking the role of incubator manager, we enhance the level of theorising by applying Stewart’s role theory and cast light on how incubator managers address </w:t>
      </w:r>
      <w:r w:rsidR="00E41B8F">
        <w:rPr>
          <w:rFonts w:ascii="Times New Roman" w:hAnsi="Times New Roman" w:cs="Times New Roman"/>
          <w:sz w:val="24"/>
          <w:szCs w:val="24"/>
        </w:rPr>
        <w:t xml:space="preserve">competing demands </w:t>
      </w:r>
      <w:r w:rsidR="00771885">
        <w:rPr>
          <w:rFonts w:ascii="Times New Roman" w:hAnsi="Times New Roman" w:cs="Times New Roman"/>
          <w:sz w:val="24"/>
          <w:szCs w:val="24"/>
        </w:rPr>
        <w:t>involved in their job roles. Such framing in the context of business incubation stresses the role of managers’ agency, not as transactional managers performing routine administrative tasks, but as collaborators and partners, who are themselves embedded in both the organisational and entrepreneurial domains of incubation</w:t>
      </w:r>
      <w:r>
        <w:rPr>
          <w:rFonts w:ascii="Times New Roman" w:hAnsi="Times New Roman" w:cs="Times New Roman"/>
          <w:sz w:val="24"/>
          <w:szCs w:val="24"/>
        </w:rPr>
        <w:t>. Second, we generate managerial implications in the form of recommendations for p</w:t>
      </w:r>
      <w:r w:rsidR="00695350">
        <w:rPr>
          <w:rFonts w:ascii="Times New Roman" w:hAnsi="Times New Roman" w:cs="Times New Roman"/>
          <w:sz w:val="24"/>
          <w:szCs w:val="24"/>
        </w:rPr>
        <w:t>olicy makers and practitioners</w:t>
      </w:r>
      <w:r w:rsidR="00793990">
        <w:rPr>
          <w:rFonts w:ascii="Times New Roman" w:hAnsi="Times New Roman" w:cs="Times New Roman"/>
          <w:sz w:val="24"/>
          <w:szCs w:val="24"/>
        </w:rPr>
        <w:t>,</w:t>
      </w:r>
      <w:r w:rsidR="00695350">
        <w:rPr>
          <w:rFonts w:ascii="Times New Roman" w:hAnsi="Times New Roman" w:cs="Times New Roman"/>
          <w:sz w:val="24"/>
          <w:szCs w:val="24"/>
        </w:rPr>
        <w:t xml:space="preserve"> and highlight the need for formulating support architectures, performance measures</w:t>
      </w:r>
      <w:r w:rsidR="00793990">
        <w:rPr>
          <w:rFonts w:ascii="Times New Roman" w:hAnsi="Times New Roman" w:cs="Times New Roman"/>
          <w:sz w:val="24"/>
          <w:szCs w:val="24"/>
        </w:rPr>
        <w:t>,</w:t>
      </w:r>
      <w:r w:rsidR="00695350">
        <w:rPr>
          <w:rFonts w:ascii="Times New Roman" w:hAnsi="Times New Roman" w:cs="Times New Roman"/>
          <w:sz w:val="24"/>
          <w:szCs w:val="24"/>
        </w:rPr>
        <w:t xml:space="preserve"> and monitoring systems and that pay due regard to process, not just outcomes.</w:t>
      </w:r>
      <w:r w:rsidR="000B45FB">
        <w:rPr>
          <w:rFonts w:ascii="Times New Roman" w:hAnsi="Times New Roman" w:cs="Times New Roman"/>
          <w:sz w:val="24"/>
          <w:szCs w:val="24"/>
        </w:rPr>
        <w:t xml:space="preserve"> </w:t>
      </w:r>
    </w:p>
    <w:p w14:paraId="38BE6033" w14:textId="77777777" w:rsidR="00623541" w:rsidRDefault="00510A9C" w:rsidP="00C8583F">
      <w:pPr>
        <w:keepNext/>
        <w:keepLines/>
        <w:spacing w:line="360" w:lineRule="auto"/>
        <w:rPr>
          <w:rFonts w:ascii="Times New Roman" w:hAnsi="Times New Roman" w:cs="Times New Roman"/>
          <w:bCs/>
          <w:sz w:val="24"/>
          <w:szCs w:val="24"/>
        </w:rPr>
      </w:pPr>
      <w:r>
        <w:rPr>
          <w:rFonts w:ascii="Times New Roman" w:hAnsi="Times New Roman" w:cs="Times New Roman"/>
          <w:sz w:val="24"/>
          <w:szCs w:val="24"/>
        </w:rPr>
        <w:lastRenderedPageBreak/>
        <w:t xml:space="preserve">The </w:t>
      </w:r>
      <w:r w:rsidRPr="00020C1F">
        <w:rPr>
          <w:rFonts w:ascii="Times New Roman" w:hAnsi="Times New Roman" w:cs="Times New Roman"/>
          <w:sz w:val="24"/>
          <w:szCs w:val="24"/>
        </w:rPr>
        <w:t>study suggest</w:t>
      </w:r>
      <w:r>
        <w:rPr>
          <w:rFonts w:ascii="Times New Roman" w:hAnsi="Times New Roman" w:cs="Times New Roman"/>
          <w:sz w:val="24"/>
          <w:szCs w:val="24"/>
        </w:rPr>
        <w:t>s</w:t>
      </w:r>
      <w:r w:rsidRPr="00020C1F">
        <w:rPr>
          <w:rFonts w:ascii="Times New Roman" w:hAnsi="Times New Roman" w:cs="Times New Roman"/>
          <w:sz w:val="24"/>
          <w:szCs w:val="24"/>
        </w:rPr>
        <w:t xml:space="preserve"> that further research is necessary on the constraints facing incubator managers</w:t>
      </w:r>
      <w:r w:rsidRPr="00C03714">
        <w:rPr>
          <w:rFonts w:ascii="Times New Roman" w:hAnsi="Times New Roman" w:cs="Times New Roman"/>
          <w:sz w:val="24"/>
          <w:szCs w:val="24"/>
        </w:rPr>
        <w:t xml:space="preserve">, and what steps they could implement to reduce the negative impact of these obstacles. More generally, </w:t>
      </w:r>
      <w:r>
        <w:rPr>
          <w:rFonts w:ascii="Times New Roman" w:hAnsi="Times New Roman" w:cs="Times New Roman"/>
          <w:sz w:val="24"/>
          <w:szCs w:val="24"/>
        </w:rPr>
        <w:t>our findings</w:t>
      </w:r>
      <w:r w:rsidRPr="00C03714">
        <w:rPr>
          <w:rFonts w:ascii="Times New Roman" w:hAnsi="Times New Roman" w:cs="Times New Roman"/>
          <w:sz w:val="24"/>
          <w:szCs w:val="24"/>
        </w:rPr>
        <w:t xml:space="preserve"> </w:t>
      </w:r>
      <w:r>
        <w:rPr>
          <w:rFonts w:ascii="Times New Roman" w:hAnsi="Times New Roman" w:cs="Times New Roman"/>
          <w:sz w:val="24"/>
          <w:szCs w:val="24"/>
        </w:rPr>
        <w:t>could</w:t>
      </w:r>
      <w:r w:rsidRPr="00C03714">
        <w:rPr>
          <w:rFonts w:ascii="Times New Roman" w:hAnsi="Times New Roman" w:cs="Times New Roman"/>
          <w:sz w:val="24"/>
          <w:szCs w:val="24"/>
        </w:rPr>
        <w:t xml:space="preserve"> help incubator managers, entrepreneurs</w:t>
      </w:r>
      <w:r>
        <w:rPr>
          <w:rFonts w:ascii="Times New Roman" w:hAnsi="Times New Roman" w:cs="Times New Roman"/>
          <w:sz w:val="24"/>
          <w:szCs w:val="24"/>
        </w:rPr>
        <w:t>,</w:t>
      </w:r>
      <w:r w:rsidRPr="00C03714">
        <w:rPr>
          <w:rFonts w:ascii="Times New Roman" w:hAnsi="Times New Roman" w:cs="Times New Roman"/>
          <w:sz w:val="24"/>
          <w:szCs w:val="24"/>
        </w:rPr>
        <w:t xml:space="preserve"> and policy makers</w:t>
      </w:r>
      <w:r>
        <w:rPr>
          <w:rFonts w:ascii="Times New Roman" w:hAnsi="Times New Roman" w:cs="Times New Roman"/>
          <w:sz w:val="24"/>
          <w:szCs w:val="24"/>
        </w:rPr>
        <w:t xml:space="preserve"> </w:t>
      </w:r>
      <w:r w:rsidRPr="00C03714">
        <w:rPr>
          <w:rFonts w:ascii="Times New Roman" w:hAnsi="Times New Roman" w:cs="Times New Roman"/>
          <w:sz w:val="24"/>
          <w:szCs w:val="24"/>
        </w:rPr>
        <w:t>reflect</w:t>
      </w:r>
      <w:r>
        <w:rPr>
          <w:rFonts w:ascii="Times New Roman" w:hAnsi="Times New Roman" w:cs="Times New Roman"/>
          <w:sz w:val="24"/>
          <w:szCs w:val="24"/>
        </w:rPr>
        <w:t xml:space="preserve"> upon</w:t>
      </w:r>
      <w:r w:rsidRPr="00C03714">
        <w:rPr>
          <w:rFonts w:ascii="Times New Roman" w:hAnsi="Times New Roman" w:cs="Times New Roman"/>
          <w:sz w:val="24"/>
          <w:szCs w:val="24"/>
        </w:rPr>
        <w:t xml:space="preserve"> and understand the challenges they currently face. </w:t>
      </w:r>
      <w:r w:rsidRPr="00C03714">
        <w:rPr>
          <w:rFonts w:ascii="Times New Roman" w:hAnsi="Times New Roman" w:cs="Times New Roman"/>
          <w:bCs/>
          <w:sz w:val="24"/>
          <w:szCs w:val="24"/>
        </w:rPr>
        <w:t xml:space="preserve">Following </w:t>
      </w:r>
      <w:bookmarkStart w:id="77" w:name="_Hlk514079698"/>
      <w:r w:rsidRPr="00C03714">
        <w:rPr>
          <w:rFonts w:ascii="Times New Roman" w:hAnsi="Times New Roman" w:cs="Times New Roman"/>
          <w:bCs/>
          <w:sz w:val="24"/>
          <w:szCs w:val="24"/>
        </w:rPr>
        <w:t>Rasmussen (2011</w:t>
      </w:r>
      <w:bookmarkEnd w:id="77"/>
      <w:r w:rsidRPr="00C03714">
        <w:rPr>
          <w:rFonts w:ascii="Times New Roman" w:hAnsi="Times New Roman" w:cs="Times New Roman"/>
          <w:bCs/>
          <w:sz w:val="24"/>
          <w:szCs w:val="24"/>
        </w:rPr>
        <w:t xml:space="preserve">), who argued for a </w:t>
      </w:r>
      <w:r w:rsidRPr="00C03714">
        <w:rPr>
          <w:rFonts w:ascii="Times New Roman" w:hAnsi="Times New Roman" w:cs="Times New Roman"/>
          <w:bCs/>
          <w:i/>
          <w:sz w:val="24"/>
          <w:szCs w:val="24"/>
        </w:rPr>
        <w:t>meta-triangulation</w:t>
      </w:r>
      <w:r w:rsidRPr="00C03714">
        <w:rPr>
          <w:rFonts w:ascii="Times New Roman" w:hAnsi="Times New Roman" w:cs="Times New Roman"/>
          <w:bCs/>
          <w:sz w:val="24"/>
          <w:szCs w:val="24"/>
        </w:rPr>
        <w:t xml:space="preserve"> of theories in order to elucidate complex multi-stage process-based phenomena such as business incubation, we propose that a next level study could be developed by taking into consideration the different specific insights from the present study and locating th</w:t>
      </w:r>
      <w:r>
        <w:rPr>
          <w:rFonts w:ascii="Times New Roman" w:hAnsi="Times New Roman" w:cs="Times New Roman"/>
          <w:bCs/>
          <w:sz w:val="24"/>
          <w:szCs w:val="24"/>
        </w:rPr>
        <w:t>e</w:t>
      </w:r>
      <w:r w:rsidRPr="00C03714">
        <w:rPr>
          <w:rFonts w:ascii="Times New Roman" w:hAnsi="Times New Roman" w:cs="Times New Roman"/>
          <w:bCs/>
          <w:sz w:val="24"/>
          <w:szCs w:val="24"/>
        </w:rPr>
        <w:t xml:space="preserve">se within a </w:t>
      </w:r>
      <w:r w:rsidRPr="00C03714">
        <w:rPr>
          <w:rFonts w:ascii="Times New Roman" w:hAnsi="Times New Roman" w:cs="Times New Roman"/>
          <w:bCs/>
          <w:i/>
          <w:iCs/>
          <w:sz w:val="24"/>
          <w:szCs w:val="24"/>
        </w:rPr>
        <w:t>continuum of enterprise development process phases</w:t>
      </w:r>
      <w:r w:rsidRPr="00C03714">
        <w:rPr>
          <w:rFonts w:ascii="Times New Roman" w:hAnsi="Times New Roman" w:cs="Times New Roman"/>
          <w:bCs/>
          <w:sz w:val="24"/>
          <w:szCs w:val="24"/>
        </w:rPr>
        <w:t xml:space="preserve"> (</w:t>
      </w:r>
      <w:bookmarkStart w:id="78" w:name="_Hlk514079706"/>
      <w:r w:rsidRPr="00C03714">
        <w:rPr>
          <w:rFonts w:ascii="Times New Roman" w:hAnsi="Times New Roman" w:cs="Times New Roman"/>
          <w:bCs/>
          <w:sz w:val="24"/>
          <w:szCs w:val="24"/>
        </w:rPr>
        <w:t xml:space="preserve">Anderson and </w:t>
      </w:r>
      <w:proofErr w:type="spellStart"/>
      <w:r w:rsidRPr="00C03714">
        <w:rPr>
          <w:rFonts w:ascii="Times New Roman" w:hAnsi="Times New Roman" w:cs="Times New Roman"/>
          <w:bCs/>
          <w:sz w:val="24"/>
          <w:szCs w:val="24"/>
        </w:rPr>
        <w:t>Starnawska</w:t>
      </w:r>
      <w:proofErr w:type="spellEnd"/>
      <w:r>
        <w:rPr>
          <w:rFonts w:ascii="Times New Roman" w:hAnsi="Times New Roman" w:cs="Times New Roman"/>
          <w:bCs/>
          <w:sz w:val="24"/>
          <w:szCs w:val="24"/>
        </w:rPr>
        <w:t>,</w:t>
      </w:r>
      <w:r w:rsidRPr="00C03714">
        <w:rPr>
          <w:rFonts w:ascii="Times New Roman" w:hAnsi="Times New Roman" w:cs="Times New Roman"/>
          <w:bCs/>
          <w:sz w:val="24"/>
          <w:szCs w:val="24"/>
        </w:rPr>
        <w:t xml:space="preserve"> 2008</w:t>
      </w:r>
      <w:bookmarkEnd w:id="78"/>
      <w:r w:rsidRPr="00C03714">
        <w:rPr>
          <w:rFonts w:ascii="Times New Roman" w:hAnsi="Times New Roman" w:cs="Times New Roman"/>
          <w:bCs/>
          <w:sz w:val="24"/>
          <w:szCs w:val="24"/>
        </w:rPr>
        <w:t>)</w:t>
      </w:r>
      <w:r>
        <w:rPr>
          <w:rFonts w:ascii="Times New Roman" w:hAnsi="Times New Roman" w:cs="Times New Roman"/>
          <w:bCs/>
          <w:sz w:val="24"/>
          <w:szCs w:val="24"/>
        </w:rPr>
        <w:t>,</w:t>
      </w:r>
      <w:r w:rsidRPr="00C03714">
        <w:rPr>
          <w:rFonts w:ascii="Times New Roman" w:hAnsi="Times New Roman" w:cs="Times New Roman"/>
          <w:bCs/>
          <w:sz w:val="24"/>
          <w:szCs w:val="24"/>
        </w:rPr>
        <w:t xml:space="preserve"> which could help </w:t>
      </w:r>
      <w:r>
        <w:rPr>
          <w:rFonts w:ascii="Times New Roman" w:hAnsi="Times New Roman" w:cs="Times New Roman"/>
          <w:bCs/>
          <w:sz w:val="24"/>
          <w:szCs w:val="24"/>
        </w:rPr>
        <w:t>to paint</w:t>
      </w:r>
      <w:r w:rsidRPr="00C03714">
        <w:rPr>
          <w:rFonts w:ascii="Times New Roman" w:hAnsi="Times New Roman" w:cs="Times New Roman"/>
          <w:bCs/>
          <w:sz w:val="24"/>
          <w:szCs w:val="24"/>
        </w:rPr>
        <w:t xml:space="preserve"> a richer picture of business incubation. Finally, researchers could develop another </w:t>
      </w:r>
      <w:r>
        <w:rPr>
          <w:rFonts w:ascii="Times New Roman" w:hAnsi="Times New Roman" w:cs="Times New Roman"/>
          <w:bCs/>
          <w:sz w:val="24"/>
          <w:szCs w:val="24"/>
        </w:rPr>
        <w:t>stream</w:t>
      </w:r>
      <w:r w:rsidRPr="00C03714">
        <w:rPr>
          <w:rFonts w:ascii="Times New Roman" w:hAnsi="Times New Roman" w:cs="Times New Roman"/>
          <w:bCs/>
          <w:sz w:val="24"/>
          <w:szCs w:val="24"/>
        </w:rPr>
        <w:t xml:space="preserve"> of </w:t>
      </w:r>
      <w:r>
        <w:rPr>
          <w:rFonts w:ascii="Times New Roman" w:hAnsi="Times New Roman" w:cs="Times New Roman"/>
          <w:bCs/>
          <w:sz w:val="24"/>
          <w:szCs w:val="24"/>
        </w:rPr>
        <w:t>research</w:t>
      </w:r>
      <w:r w:rsidRPr="00C03714">
        <w:rPr>
          <w:rFonts w:ascii="Times New Roman" w:hAnsi="Times New Roman" w:cs="Times New Roman"/>
          <w:bCs/>
          <w:sz w:val="24"/>
          <w:szCs w:val="24"/>
        </w:rPr>
        <w:t xml:space="preserve"> by highlighting the differences between potentially different forms of incubators</w:t>
      </w:r>
      <w:r>
        <w:rPr>
          <w:rFonts w:ascii="Times New Roman" w:hAnsi="Times New Roman" w:cs="Times New Roman"/>
          <w:bCs/>
          <w:sz w:val="24"/>
          <w:szCs w:val="24"/>
        </w:rPr>
        <w:t>,</w:t>
      </w:r>
      <w:r w:rsidRPr="00C03714">
        <w:rPr>
          <w:rFonts w:ascii="Times New Roman" w:hAnsi="Times New Roman" w:cs="Times New Roman"/>
          <w:bCs/>
          <w:sz w:val="24"/>
          <w:szCs w:val="24"/>
        </w:rPr>
        <w:t xml:space="preserve"> following </w:t>
      </w:r>
      <w:proofErr w:type="spellStart"/>
      <w:r w:rsidRPr="00C03714">
        <w:rPr>
          <w:rFonts w:ascii="Times New Roman" w:hAnsi="Times New Roman" w:cs="Times New Roman"/>
          <w:bCs/>
          <w:sz w:val="24"/>
          <w:szCs w:val="24"/>
        </w:rPr>
        <w:t>Carayannis</w:t>
      </w:r>
      <w:proofErr w:type="spellEnd"/>
      <w:r w:rsidRPr="00C03714">
        <w:rPr>
          <w:rFonts w:ascii="Times New Roman" w:hAnsi="Times New Roman" w:cs="Times New Roman"/>
          <w:bCs/>
          <w:sz w:val="24"/>
          <w:szCs w:val="24"/>
        </w:rPr>
        <w:t xml:space="preserve"> and von </w:t>
      </w:r>
      <w:proofErr w:type="spellStart"/>
      <w:r w:rsidRPr="00C03714">
        <w:rPr>
          <w:rFonts w:ascii="Times New Roman" w:hAnsi="Times New Roman" w:cs="Times New Roman"/>
          <w:bCs/>
          <w:sz w:val="24"/>
          <w:szCs w:val="24"/>
        </w:rPr>
        <w:t>Zedtwitz</w:t>
      </w:r>
      <w:proofErr w:type="spellEnd"/>
      <w:r w:rsidRPr="00C03714">
        <w:rPr>
          <w:rFonts w:ascii="Times New Roman" w:hAnsi="Times New Roman" w:cs="Times New Roman"/>
          <w:bCs/>
          <w:sz w:val="24"/>
          <w:szCs w:val="24"/>
        </w:rPr>
        <w:t xml:space="preserve"> </w:t>
      </w:r>
      <w:r>
        <w:rPr>
          <w:rFonts w:ascii="Times New Roman" w:hAnsi="Times New Roman" w:cs="Times New Roman"/>
          <w:bCs/>
          <w:sz w:val="24"/>
          <w:szCs w:val="24"/>
        </w:rPr>
        <w:t>(</w:t>
      </w:r>
      <w:r w:rsidRPr="00C03714">
        <w:rPr>
          <w:rFonts w:ascii="Times New Roman" w:hAnsi="Times New Roman" w:cs="Times New Roman"/>
          <w:bCs/>
          <w:sz w:val="24"/>
          <w:szCs w:val="24"/>
        </w:rPr>
        <w:t>2005)</w:t>
      </w:r>
      <w:r>
        <w:rPr>
          <w:rFonts w:ascii="Times New Roman" w:hAnsi="Times New Roman" w:cs="Times New Roman"/>
          <w:bCs/>
          <w:sz w:val="24"/>
          <w:szCs w:val="24"/>
        </w:rPr>
        <w:t>,</w:t>
      </w:r>
      <w:r w:rsidRPr="00C03714">
        <w:rPr>
          <w:rFonts w:ascii="Times New Roman" w:hAnsi="Times New Roman" w:cs="Times New Roman"/>
          <w:bCs/>
          <w:sz w:val="24"/>
          <w:szCs w:val="24"/>
        </w:rPr>
        <w:t xml:space="preserve"> in order to create a typology </w:t>
      </w:r>
      <w:r>
        <w:rPr>
          <w:rFonts w:ascii="Times New Roman" w:hAnsi="Times New Roman" w:cs="Times New Roman"/>
          <w:bCs/>
          <w:sz w:val="24"/>
          <w:szCs w:val="24"/>
        </w:rPr>
        <w:t>for locating</w:t>
      </w:r>
      <w:r w:rsidRPr="00C03714">
        <w:rPr>
          <w:rFonts w:ascii="Times New Roman" w:hAnsi="Times New Roman" w:cs="Times New Roman"/>
          <w:bCs/>
          <w:sz w:val="24"/>
          <w:szCs w:val="24"/>
        </w:rPr>
        <w:t xml:space="preserve"> incubator managers and their perception of their roles and performance success. </w:t>
      </w:r>
    </w:p>
    <w:p w14:paraId="37E49EF3" w14:textId="77777777" w:rsidR="00623541" w:rsidRDefault="00623541" w:rsidP="00C8583F">
      <w:pPr>
        <w:keepNext/>
        <w:keepLines/>
        <w:spacing w:line="360" w:lineRule="auto"/>
        <w:rPr>
          <w:rFonts w:ascii="Times New Roman" w:hAnsi="Times New Roman" w:cs="Times New Roman"/>
          <w:bCs/>
          <w:sz w:val="24"/>
          <w:szCs w:val="24"/>
        </w:rPr>
      </w:pPr>
    </w:p>
    <w:p w14:paraId="3B700E4C" w14:textId="44ED54C4" w:rsidR="00510A9C" w:rsidRPr="00C03714" w:rsidRDefault="00510A9C" w:rsidP="00C8583F">
      <w:pPr>
        <w:keepNext/>
        <w:keepLines/>
        <w:spacing w:line="360" w:lineRule="auto"/>
        <w:rPr>
          <w:rFonts w:ascii="Times New Roman" w:hAnsi="Times New Roman" w:cs="Times New Roman"/>
          <w:b/>
          <w:sz w:val="24"/>
          <w:szCs w:val="24"/>
        </w:rPr>
      </w:pPr>
      <w:r w:rsidRPr="00C03714">
        <w:rPr>
          <w:rFonts w:ascii="Times New Roman" w:hAnsi="Times New Roman" w:cs="Times New Roman"/>
          <w:b/>
          <w:sz w:val="24"/>
          <w:szCs w:val="24"/>
        </w:rPr>
        <w:t>References</w:t>
      </w:r>
    </w:p>
    <w:p w14:paraId="54E152EC" w14:textId="1065D7B7"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color w:val="000000"/>
          <w:sz w:val="24"/>
          <w:szCs w:val="24"/>
        </w:rPr>
        <w:t>Ahmad, A.,</w:t>
      </w:r>
      <w:r w:rsidRPr="00C84243">
        <w:rPr>
          <w:rFonts w:ascii="Times New Roman" w:hAnsi="Times New Roman" w:cs="Times New Roman"/>
          <w:color w:val="000000"/>
          <w:sz w:val="24"/>
          <w:szCs w:val="24"/>
        </w:rPr>
        <w:t xml:space="preserve"> 2014,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A mechanisms-driven theory of business incubation</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International Journal of Entrepreneurial Behaviour and Research</w:t>
      </w:r>
      <w:r w:rsidRPr="00C84243">
        <w:rPr>
          <w:rFonts w:ascii="Times New Roman" w:hAnsi="Times New Roman" w:cs="Times New Roman"/>
          <w:iCs/>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20</w:t>
      </w:r>
      <w:r w:rsidRPr="00C84243">
        <w:rPr>
          <w:rFonts w:ascii="Times New Roman" w:hAnsi="Times New Roman" w:cs="Times New Roman"/>
          <w:color w:val="000000"/>
          <w:sz w:val="24"/>
          <w:szCs w:val="24"/>
        </w:rPr>
        <w:t>: 375</w:t>
      </w:r>
      <w:r w:rsidR="00C84243">
        <w:rPr>
          <w:rFonts w:ascii="Times New Roman" w:hAnsi="Times New Roman" w:cs="Times New Roman"/>
          <w:color w:val="000000"/>
          <w:sz w:val="24"/>
          <w:szCs w:val="24"/>
        </w:rPr>
        <w:t>–</w:t>
      </w:r>
      <w:r w:rsidRPr="00C84243">
        <w:rPr>
          <w:rFonts w:ascii="Times New Roman" w:hAnsi="Times New Roman" w:cs="Times New Roman"/>
          <w:color w:val="000000"/>
          <w:sz w:val="24"/>
          <w:szCs w:val="24"/>
        </w:rPr>
        <w:t>405.</w:t>
      </w:r>
    </w:p>
    <w:p w14:paraId="6337155A" w14:textId="5BDD34B2" w:rsidR="00510A9C" w:rsidRPr="00A37D28" w:rsidRDefault="00510A9C" w:rsidP="00510A9C">
      <w:pPr>
        <w:pStyle w:val="Heading1"/>
        <w:keepLines/>
        <w:shd w:val="clear" w:color="auto" w:fill="FFFFFF"/>
        <w:spacing w:before="120" w:beforeAutospacing="0" w:after="120" w:afterAutospacing="0" w:line="240" w:lineRule="auto"/>
        <w:ind w:left="567" w:hanging="567"/>
        <w:textAlignment w:val="baseline"/>
        <w:rPr>
          <w:rFonts w:ascii="Times New Roman" w:eastAsia="Times New Roman" w:hAnsi="Times New Roman"/>
          <w:b w:val="0"/>
          <w:color w:val="2E2E2E"/>
          <w:kern w:val="36"/>
          <w:sz w:val="24"/>
          <w:szCs w:val="24"/>
        </w:rPr>
      </w:pPr>
      <w:proofErr w:type="spellStart"/>
      <w:r w:rsidRPr="00A37D28">
        <w:rPr>
          <w:rFonts w:ascii="Times New Roman" w:hAnsi="Times New Roman"/>
          <w:b w:val="0"/>
          <w:sz w:val="24"/>
          <w:szCs w:val="24"/>
        </w:rPr>
        <w:t>Albort-Morant</w:t>
      </w:r>
      <w:proofErr w:type="spellEnd"/>
      <w:r w:rsidRPr="00A37D28">
        <w:rPr>
          <w:rFonts w:ascii="Times New Roman" w:hAnsi="Times New Roman"/>
          <w:b w:val="0"/>
          <w:sz w:val="24"/>
          <w:szCs w:val="24"/>
        </w:rPr>
        <w:t>, G. and D. Ribeiro-Soriano,</w:t>
      </w:r>
      <w:r w:rsidRPr="00C84243">
        <w:rPr>
          <w:rFonts w:ascii="Times New Roman" w:hAnsi="Times New Roman"/>
          <w:b w:val="0"/>
          <w:sz w:val="24"/>
          <w:szCs w:val="24"/>
        </w:rPr>
        <w:t xml:space="preserve"> 2016, </w:t>
      </w:r>
      <w:r w:rsidR="00F636D5">
        <w:rPr>
          <w:rFonts w:ascii="Times New Roman" w:hAnsi="Times New Roman"/>
          <w:b w:val="0"/>
          <w:sz w:val="24"/>
          <w:szCs w:val="24"/>
        </w:rPr>
        <w:t>“</w:t>
      </w:r>
      <w:r w:rsidRPr="00C84243">
        <w:rPr>
          <w:rFonts w:ascii="Times New Roman" w:hAnsi="Times New Roman"/>
          <w:b w:val="0"/>
          <w:sz w:val="24"/>
          <w:szCs w:val="24"/>
        </w:rPr>
        <w:t>A bibliometric analysis of international impact of business incubators</w:t>
      </w:r>
      <w:r w:rsidR="00F636D5">
        <w:rPr>
          <w:rFonts w:ascii="Times New Roman" w:hAnsi="Times New Roman"/>
          <w:b w:val="0"/>
          <w:sz w:val="24"/>
          <w:szCs w:val="24"/>
        </w:rPr>
        <w:t>”</w:t>
      </w:r>
      <w:r w:rsidRPr="00C84243">
        <w:rPr>
          <w:rFonts w:ascii="Times New Roman" w:hAnsi="Times New Roman"/>
          <w:b w:val="0"/>
          <w:sz w:val="24"/>
          <w:szCs w:val="24"/>
        </w:rPr>
        <w:t xml:space="preserve">. </w:t>
      </w:r>
      <w:r w:rsidRPr="00A37D28">
        <w:rPr>
          <w:rFonts w:ascii="Times New Roman" w:hAnsi="Times New Roman"/>
          <w:b w:val="0"/>
          <w:iCs/>
          <w:sz w:val="24"/>
          <w:szCs w:val="24"/>
        </w:rPr>
        <w:t>Journal of Business Research</w:t>
      </w:r>
      <w:r w:rsidRPr="00C84243">
        <w:rPr>
          <w:rFonts w:ascii="Times New Roman" w:hAnsi="Times New Roman"/>
          <w:b w:val="0"/>
          <w:sz w:val="24"/>
          <w:szCs w:val="24"/>
        </w:rPr>
        <w:t xml:space="preserve">, </w:t>
      </w:r>
      <w:r w:rsidRPr="00A37D28">
        <w:rPr>
          <w:rFonts w:ascii="Times New Roman" w:hAnsi="Times New Roman"/>
          <w:b w:val="0"/>
          <w:sz w:val="24"/>
          <w:szCs w:val="24"/>
        </w:rPr>
        <w:t>69</w:t>
      </w:r>
      <w:r w:rsidRPr="00C84243">
        <w:rPr>
          <w:rFonts w:ascii="Times New Roman" w:hAnsi="Times New Roman"/>
          <w:b w:val="0"/>
          <w:sz w:val="24"/>
          <w:szCs w:val="24"/>
        </w:rPr>
        <w:t>: 1775</w:t>
      </w:r>
      <w:r w:rsidR="00C84243">
        <w:rPr>
          <w:rFonts w:ascii="Times New Roman" w:hAnsi="Times New Roman"/>
          <w:b w:val="0"/>
          <w:sz w:val="24"/>
          <w:szCs w:val="24"/>
        </w:rPr>
        <w:t>–</w:t>
      </w:r>
      <w:r w:rsidRPr="00C84243">
        <w:rPr>
          <w:rFonts w:ascii="Times New Roman" w:hAnsi="Times New Roman"/>
          <w:b w:val="0"/>
          <w:sz w:val="24"/>
          <w:szCs w:val="24"/>
        </w:rPr>
        <w:t xml:space="preserve">1779. </w:t>
      </w:r>
    </w:p>
    <w:p w14:paraId="533B13EE" w14:textId="503B8254" w:rsidR="00510A9C" w:rsidRPr="00C84243" w:rsidRDefault="00510A9C" w:rsidP="00510A9C">
      <w:pPr>
        <w:keepNext/>
        <w:keepLines/>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Aldrich, H.,</w:t>
      </w:r>
      <w:r w:rsidRPr="00C84243">
        <w:rPr>
          <w:rFonts w:ascii="Times New Roman" w:hAnsi="Times New Roman" w:cs="Times New Roman"/>
          <w:sz w:val="24"/>
          <w:szCs w:val="24"/>
        </w:rPr>
        <w:t xml:space="preserve"> 1999. </w:t>
      </w:r>
      <w:r w:rsidRPr="00A37D28">
        <w:rPr>
          <w:rFonts w:ascii="Times New Roman" w:hAnsi="Times New Roman" w:cs="Times New Roman"/>
          <w:iCs/>
          <w:sz w:val="24"/>
          <w:szCs w:val="24"/>
        </w:rPr>
        <w:t xml:space="preserve">Organisations </w:t>
      </w:r>
      <w:r w:rsidR="00F636D5">
        <w:rPr>
          <w:rFonts w:ascii="Times New Roman" w:hAnsi="Times New Roman" w:cs="Times New Roman"/>
          <w:iCs/>
          <w:sz w:val="24"/>
          <w:szCs w:val="24"/>
        </w:rPr>
        <w:t>e</w:t>
      </w:r>
      <w:r w:rsidRPr="00A37D28">
        <w:rPr>
          <w:rFonts w:ascii="Times New Roman" w:hAnsi="Times New Roman" w:cs="Times New Roman"/>
          <w:iCs/>
          <w:sz w:val="24"/>
          <w:szCs w:val="24"/>
        </w:rPr>
        <w:t>volving</w:t>
      </w:r>
      <w:r w:rsidRPr="00C84243">
        <w:rPr>
          <w:rFonts w:ascii="Times New Roman" w:hAnsi="Times New Roman" w:cs="Times New Roman"/>
          <w:sz w:val="24"/>
          <w:szCs w:val="24"/>
        </w:rPr>
        <w:t xml:space="preserve">. Thousand Oaks, CA.: Sage Publications Inc. </w:t>
      </w:r>
    </w:p>
    <w:p w14:paraId="1C78836E" w14:textId="1603BF6A"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Allen, D. and E. Bazan,</w:t>
      </w:r>
      <w:r w:rsidRPr="00C84243">
        <w:rPr>
          <w:rFonts w:ascii="Times New Roman" w:hAnsi="Times New Roman" w:cs="Times New Roman"/>
          <w:sz w:val="24"/>
          <w:szCs w:val="24"/>
        </w:rPr>
        <w:t xml:space="preserve"> 1990. </w:t>
      </w:r>
      <w:r w:rsidRPr="00A37D28">
        <w:rPr>
          <w:rFonts w:ascii="Times New Roman" w:hAnsi="Times New Roman" w:cs="Times New Roman"/>
          <w:iCs/>
          <w:sz w:val="24"/>
          <w:szCs w:val="24"/>
        </w:rPr>
        <w:t xml:space="preserve">Value </w:t>
      </w:r>
      <w:r w:rsidR="00F636D5" w:rsidRPr="00F636D5">
        <w:rPr>
          <w:rFonts w:ascii="Times New Roman" w:hAnsi="Times New Roman" w:cs="Times New Roman"/>
          <w:iCs/>
          <w:sz w:val="24"/>
          <w:szCs w:val="24"/>
        </w:rPr>
        <w:t xml:space="preserve">Added Contribution </w:t>
      </w:r>
      <w:r w:rsidRPr="00A37D28">
        <w:rPr>
          <w:rFonts w:ascii="Times New Roman" w:hAnsi="Times New Roman" w:cs="Times New Roman"/>
          <w:iCs/>
          <w:sz w:val="24"/>
          <w:szCs w:val="24"/>
        </w:rPr>
        <w:t xml:space="preserve">of Pennsylvania’s </w:t>
      </w:r>
      <w:r w:rsidR="00F636D5" w:rsidRPr="00F636D5">
        <w:rPr>
          <w:rFonts w:ascii="Times New Roman" w:hAnsi="Times New Roman" w:cs="Times New Roman"/>
          <w:iCs/>
          <w:sz w:val="24"/>
          <w:szCs w:val="24"/>
        </w:rPr>
        <w:t xml:space="preserve">Business Incubators </w:t>
      </w:r>
      <w:r w:rsidRPr="00A37D28">
        <w:rPr>
          <w:rFonts w:ascii="Times New Roman" w:hAnsi="Times New Roman" w:cs="Times New Roman"/>
          <w:iCs/>
          <w:sz w:val="24"/>
          <w:szCs w:val="24"/>
        </w:rPr>
        <w:t xml:space="preserve">to </w:t>
      </w:r>
      <w:r w:rsidR="00F636D5" w:rsidRPr="00F636D5">
        <w:rPr>
          <w:rFonts w:ascii="Times New Roman" w:hAnsi="Times New Roman" w:cs="Times New Roman"/>
          <w:iCs/>
          <w:sz w:val="24"/>
          <w:szCs w:val="24"/>
        </w:rPr>
        <w:t xml:space="preserve">Tenant Firms </w:t>
      </w:r>
      <w:r w:rsidRPr="00A37D28">
        <w:rPr>
          <w:rFonts w:ascii="Times New Roman" w:hAnsi="Times New Roman" w:cs="Times New Roman"/>
          <w:iCs/>
          <w:sz w:val="24"/>
          <w:szCs w:val="24"/>
        </w:rPr>
        <w:t xml:space="preserve">and </w:t>
      </w:r>
      <w:r w:rsidR="00F636D5" w:rsidRPr="00F636D5">
        <w:rPr>
          <w:rFonts w:ascii="Times New Roman" w:hAnsi="Times New Roman" w:cs="Times New Roman"/>
          <w:iCs/>
          <w:sz w:val="24"/>
          <w:szCs w:val="24"/>
        </w:rPr>
        <w:t>Local Economies</w:t>
      </w:r>
      <w:r w:rsidRPr="00C84243">
        <w:rPr>
          <w:rFonts w:ascii="Times New Roman" w:hAnsi="Times New Roman" w:cs="Times New Roman"/>
          <w:sz w:val="24"/>
          <w:szCs w:val="24"/>
        </w:rPr>
        <w:t xml:space="preserve">. Pennsylvania: </w:t>
      </w:r>
      <w:r w:rsidRPr="00C84243">
        <w:rPr>
          <w:rFonts w:asciiTheme="majorBidi" w:hAnsiTheme="majorBidi" w:cstheme="majorBidi"/>
          <w:sz w:val="24"/>
          <w:szCs w:val="24"/>
        </w:rPr>
        <w:t xml:space="preserve">Pennsylvania State University, </w:t>
      </w:r>
      <w:proofErr w:type="spellStart"/>
      <w:r w:rsidRPr="00C84243">
        <w:rPr>
          <w:rFonts w:asciiTheme="majorBidi" w:hAnsiTheme="majorBidi" w:cstheme="majorBidi"/>
          <w:sz w:val="24"/>
          <w:szCs w:val="24"/>
        </w:rPr>
        <w:t>Smeal</w:t>
      </w:r>
      <w:proofErr w:type="spellEnd"/>
      <w:r w:rsidRPr="00C84243">
        <w:rPr>
          <w:rFonts w:asciiTheme="majorBidi" w:hAnsiTheme="majorBidi" w:cstheme="majorBidi"/>
          <w:sz w:val="24"/>
          <w:szCs w:val="24"/>
        </w:rPr>
        <w:t xml:space="preserve"> College of Business </w:t>
      </w:r>
      <w:proofErr w:type="gramStart"/>
      <w:r w:rsidRPr="00C84243">
        <w:rPr>
          <w:rFonts w:asciiTheme="majorBidi" w:hAnsiTheme="majorBidi" w:cstheme="majorBidi"/>
          <w:sz w:val="24"/>
          <w:szCs w:val="24"/>
        </w:rPr>
        <w:t>Administration</w:t>
      </w:r>
      <w:r w:rsidR="00935F08" w:rsidRPr="00C84243">
        <w:rPr>
          <w:rFonts w:ascii="Times New Roman" w:hAnsi="Times New Roman" w:cs="Times New Roman"/>
          <w:sz w:val="24"/>
          <w:szCs w:val="24"/>
        </w:rPr>
        <w:t xml:space="preserve"> </w:t>
      </w:r>
      <w:r w:rsidR="00C84243">
        <w:rPr>
          <w:rFonts w:ascii="Times New Roman" w:hAnsi="Times New Roman" w:cs="Times New Roman"/>
          <w:sz w:val="24"/>
          <w:szCs w:val="24"/>
        </w:rPr>
        <w:t>.</w:t>
      </w:r>
      <w:proofErr w:type="gramEnd"/>
    </w:p>
    <w:p w14:paraId="5656D100" w14:textId="5A4966AD"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lastRenderedPageBreak/>
        <w:t>Al-</w:t>
      </w:r>
      <w:proofErr w:type="spellStart"/>
      <w:r w:rsidRPr="00A37D28">
        <w:rPr>
          <w:rFonts w:ascii="Times New Roman" w:hAnsi="Times New Roman" w:cs="Times New Roman"/>
          <w:sz w:val="24"/>
          <w:szCs w:val="24"/>
        </w:rPr>
        <w:t>Mubaraki</w:t>
      </w:r>
      <w:proofErr w:type="spellEnd"/>
      <w:r w:rsidRPr="00A37D28">
        <w:rPr>
          <w:rFonts w:ascii="Times New Roman" w:hAnsi="Times New Roman" w:cs="Times New Roman"/>
          <w:sz w:val="24"/>
          <w:szCs w:val="24"/>
        </w:rPr>
        <w:t xml:space="preserve">, H. M. and M. </w:t>
      </w:r>
      <w:proofErr w:type="spellStart"/>
      <w:r w:rsidRPr="00A37D28">
        <w:rPr>
          <w:rFonts w:ascii="Times New Roman" w:hAnsi="Times New Roman" w:cs="Times New Roman"/>
          <w:sz w:val="24"/>
          <w:szCs w:val="24"/>
        </w:rPr>
        <w:t>Busler</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2013, </w:t>
      </w:r>
      <w:r w:rsidR="00F636D5">
        <w:rPr>
          <w:rFonts w:ascii="Times New Roman" w:hAnsi="Times New Roman" w:cs="Times New Roman"/>
          <w:sz w:val="24"/>
          <w:szCs w:val="24"/>
        </w:rPr>
        <w:t>“</w:t>
      </w:r>
      <w:r w:rsidRPr="00C84243">
        <w:rPr>
          <w:rFonts w:ascii="Times New Roman" w:hAnsi="Times New Roman" w:cs="Times New Roman"/>
          <w:sz w:val="24"/>
          <w:szCs w:val="24"/>
        </w:rPr>
        <w:t>Business incubation as an economic development strategy: a literature review</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International Journal of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30</w:t>
      </w:r>
      <w:r w:rsidRPr="00C84243">
        <w:rPr>
          <w:rFonts w:ascii="Times New Roman" w:hAnsi="Times New Roman" w:cs="Times New Roman"/>
          <w:sz w:val="24"/>
          <w:szCs w:val="24"/>
        </w:rPr>
        <w:t>: 362</w:t>
      </w:r>
      <w:r w:rsidR="00C84243">
        <w:rPr>
          <w:rFonts w:ascii="Times New Roman" w:hAnsi="Times New Roman" w:cs="Times New Roman"/>
          <w:sz w:val="24"/>
          <w:szCs w:val="24"/>
        </w:rPr>
        <w:t>–</w:t>
      </w:r>
      <w:r w:rsidRPr="00C84243">
        <w:rPr>
          <w:rFonts w:ascii="Times New Roman" w:hAnsi="Times New Roman" w:cs="Times New Roman"/>
          <w:sz w:val="24"/>
          <w:szCs w:val="24"/>
        </w:rPr>
        <w:t>372.</w:t>
      </w:r>
      <w:r w:rsidR="00935F08" w:rsidRPr="00C84243">
        <w:rPr>
          <w:rFonts w:ascii="Times New Roman" w:hAnsi="Times New Roman" w:cs="Times New Roman"/>
          <w:sz w:val="24"/>
          <w:szCs w:val="24"/>
        </w:rPr>
        <w:t xml:space="preserve"> </w:t>
      </w:r>
    </w:p>
    <w:p w14:paraId="5B9CD61F" w14:textId="6E840B43"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lang w:val="en-US" w:eastAsia="en-US"/>
        </w:rPr>
      </w:pPr>
      <w:r w:rsidRPr="00A37D28">
        <w:rPr>
          <w:rFonts w:ascii="Times New Roman" w:hAnsi="Times New Roman" w:cs="Times New Roman"/>
          <w:sz w:val="24"/>
          <w:szCs w:val="24"/>
          <w:lang w:val="en-US" w:eastAsia="en-US"/>
        </w:rPr>
        <w:t xml:space="preserve">Anderson, A. R. and M. </w:t>
      </w:r>
      <w:proofErr w:type="spellStart"/>
      <w:r w:rsidRPr="00A37D28">
        <w:rPr>
          <w:rFonts w:ascii="Times New Roman" w:hAnsi="Times New Roman" w:cs="Times New Roman"/>
          <w:sz w:val="24"/>
          <w:szCs w:val="24"/>
          <w:lang w:val="en-US" w:eastAsia="en-US"/>
        </w:rPr>
        <w:t>Starnawska</w:t>
      </w:r>
      <w:proofErr w:type="spellEnd"/>
      <w:r w:rsidRPr="00A37D28">
        <w:rPr>
          <w:rFonts w:ascii="Times New Roman" w:hAnsi="Times New Roman" w:cs="Times New Roman"/>
          <w:sz w:val="24"/>
          <w:szCs w:val="24"/>
          <w:lang w:val="en-US" w:eastAsia="en-US"/>
        </w:rPr>
        <w:t>,</w:t>
      </w:r>
      <w:r w:rsidRPr="00C84243">
        <w:rPr>
          <w:rFonts w:ascii="Times New Roman" w:hAnsi="Times New Roman" w:cs="Times New Roman"/>
          <w:sz w:val="24"/>
          <w:szCs w:val="24"/>
          <w:lang w:val="en-US" w:eastAsia="en-US"/>
        </w:rPr>
        <w:t xml:space="preserve"> 2008, </w:t>
      </w:r>
      <w:r w:rsidR="00F636D5">
        <w:rPr>
          <w:rFonts w:ascii="Times New Roman" w:hAnsi="Times New Roman" w:cs="Times New Roman"/>
          <w:sz w:val="24"/>
          <w:szCs w:val="24"/>
          <w:lang w:val="en-US" w:eastAsia="en-US"/>
        </w:rPr>
        <w:t>“</w:t>
      </w:r>
      <w:r w:rsidRPr="00C84243">
        <w:rPr>
          <w:rFonts w:ascii="Times New Roman" w:hAnsi="Times New Roman" w:cs="Times New Roman"/>
          <w:sz w:val="24"/>
          <w:szCs w:val="24"/>
          <w:lang w:val="en-US" w:eastAsia="en-US"/>
        </w:rPr>
        <w:t>Research practices in entrepreneurship: problems of definition, description and meaning</w:t>
      </w:r>
      <w:r w:rsidR="00F636D5">
        <w:rPr>
          <w:rFonts w:ascii="Times New Roman" w:hAnsi="Times New Roman" w:cs="Times New Roman"/>
          <w:sz w:val="24"/>
          <w:szCs w:val="24"/>
          <w:lang w:val="en-US" w:eastAsia="en-US"/>
        </w:rPr>
        <w:t>”</w:t>
      </w:r>
      <w:r w:rsidRPr="00C84243">
        <w:rPr>
          <w:rFonts w:ascii="Times New Roman" w:hAnsi="Times New Roman" w:cs="Times New Roman"/>
          <w:sz w:val="24"/>
          <w:szCs w:val="24"/>
          <w:lang w:val="en-US" w:eastAsia="en-US"/>
        </w:rPr>
        <w:t>.</w:t>
      </w:r>
      <w:r w:rsidRPr="00C84243">
        <w:rPr>
          <w:rFonts w:ascii="Times New Roman" w:hAnsi="Times New Roman" w:cs="Times New Roman"/>
          <w:i/>
          <w:sz w:val="24"/>
          <w:szCs w:val="24"/>
          <w:lang w:val="en-US" w:eastAsia="en-US"/>
        </w:rPr>
        <w:t xml:space="preserve"> </w:t>
      </w:r>
      <w:r w:rsidRPr="00A37D28">
        <w:rPr>
          <w:rFonts w:ascii="Times New Roman" w:hAnsi="Times New Roman" w:cs="Times New Roman"/>
          <w:iCs/>
          <w:sz w:val="24"/>
          <w:szCs w:val="24"/>
          <w:lang w:val="en-US" w:eastAsia="en-US"/>
        </w:rPr>
        <w:t>International Journal of Entrepreneurship and Small Business</w:t>
      </w:r>
      <w:r w:rsidRPr="00F636D5">
        <w:rPr>
          <w:rFonts w:ascii="Times New Roman" w:hAnsi="Times New Roman" w:cs="Times New Roman"/>
          <w:iCs/>
          <w:sz w:val="24"/>
          <w:szCs w:val="24"/>
          <w:lang w:val="en-US" w:eastAsia="en-US"/>
        </w:rPr>
        <w:t>,</w:t>
      </w:r>
      <w:r w:rsidRPr="00C84243">
        <w:rPr>
          <w:rFonts w:ascii="Times New Roman" w:hAnsi="Times New Roman" w:cs="Times New Roman"/>
          <w:sz w:val="24"/>
          <w:szCs w:val="24"/>
          <w:lang w:val="en-US" w:eastAsia="en-US"/>
        </w:rPr>
        <w:t xml:space="preserve"> </w:t>
      </w:r>
      <w:r w:rsidRPr="00A37D28">
        <w:rPr>
          <w:rFonts w:ascii="Times New Roman" w:hAnsi="Times New Roman" w:cs="Times New Roman"/>
          <w:sz w:val="24"/>
          <w:szCs w:val="24"/>
          <w:lang w:val="en-US" w:eastAsia="en-US"/>
        </w:rPr>
        <w:t>9</w:t>
      </w:r>
      <w:r w:rsidRPr="00C84243">
        <w:rPr>
          <w:rFonts w:ascii="Times New Roman" w:hAnsi="Times New Roman" w:cs="Times New Roman"/>
          <w:sz w:val="24"/>
          <w:szCs w:val="24"/>
          <w:lang w:val="en-US" w:eastAsia="en-US"/>
        </w:rPr>
        <w:t>: 221</w:t>
      </w:r>
      <w:r w:rsidR="00C84243">
        <w:rPr>
          <w:rFonts w:ascii="Times New Roman" w:hAnsi="Times New Roman" w:cs="Times New Roman"/>
          <w:sz w:val="24"/>
          <w:szCs w:val="24"/>
          <w:lang w:val="en-US" w:eastAsia="en-US"/>
        </w:rPr>
        <w:t>–</w:t>
      </w:r>
      <w:r w:rsidRPr="00C84243">
        <w:rPr>
          <w:rFonts w:ascii="Times New Roman" w:hAnsi="Times New Roman" w:cs="Times New Roman"/>
          <w:sz w:val="24"/>
          <w:szCs w:val="24"/>
          <w:lang w:val="en-US" w:eastAsia="en-US"/>
        </w:rPr>
        <w:t>230.</w:t>
      </w:r>
    </w:p>
    <w:p w14:paraId="2ACF5D65" w14:textId="078687A7"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Autio</w:t>
      </w:r>
      <w:proofErr w:type="spellEnd"/>
      <w:r w:rsidRPr="00A37D28">
        <w:rPr>
          <w:rFonts w:ascii="Times New Roman" w:hAnsi="Times New Roman" w:cs="Times New Roman"/>
          <w:sz w:val="24"/>
          <w:szCs w:val="24"/>
        </w:rPr>
        <w:t xml:space="preserve">, E. and M. </w:t>
      </w:r>
      <w:proofErr w:type="spellStart"/>
      <w:r w:rsidRPr="00A37D28">
        <w:rPr>
          <w:rFonts w:ascii="Times New Roman" w:hAnsi="Times New Roman" w:cs="Times New Roman"/>
          <w:sz w:val="24"/>
          <w:szCs w:val="24"/>
        </w:rPr>
        <w:t>Klofsten</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1998, </w:t>
      </w:r>
      <w:r w:rsidR="00F636D5">
        <w:rPr>
          <w:rFonts w:ascii="Times New Roman" w:hAnsi="Times New Roman" w:cs="Times New Roman"/>
          <w:sz w:val="24"/>
          <w:szCs w:val="24"/>
        </w:rPr>
        <w:t>“</w:t>
      </w:r>
      <w:r w:rsidRPr="00C84243">
        <w:rPr>
          <w:rFonts w:ascii="Times New Roman" w:hAnsi="Times New Roman" w:cs="Times New Roman"/>
          <w:sz w:val="24"/>
          <w:szCs w:val="24"/>
        </w:rPr>
        <w:t>A comparative study of two European business incubators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Small Business Management</w:t>
      </w:r>
      <w:r w:rsidRPr="00C84243">
        <w:rPr>
          <w:rFonts w:ascii="Times New Roman" w:hAnsi="Times New Roman" w:cs="Times New Roman"/>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36</w:t>
      </w:r>
      <w:r w:rsidRPr="00C84243">
        <w:rPr>
          <w:rFonts w:ascii="Times New Roman" w:hAnsi="Times New Roman" w:cs="Times New Roman"/>
          <w:sz w:val="24"/>
          <w:szCs w:val="24"/>
        </w:rPr>
        <w:t>: 30</w:t>
      </w:r>
      <w:r w:rsidR="00C84243">
        <w:rPr>
          <w:rFonts w:ascii="Times New Roman" w:hAnsi="Times New Roman" w:cs="Times New Roman"/>
          <w:sz w:val="24"/>
          <w:szCs w:val="24"/>
        </w:rPr>
        <w:t>–</w:t>
      </w:r>
      <w:r w:rsidRPr="00C84243">
        <w:rPr>
          <w:rFonts w:ascii="Times New Roman" w:hAnsi="Times New Roman" w:cs="Times New Roman"/>
          <w:sz w:val="24"/>
          <w:szCs w:val="24"/>
        </w:rPr>
        <w:t>43.</w:t>
      </w:r>
    </w:p>
    <w:p w14:paraId="703EC860" w14:textId="37846EB9"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Barratt, M., T. Y. Choi and M. Li,</w:t>
      </w:r>
      <w:r w:rsidRPr="00C84243">
        <w:rPr>
          <w:rFonts w:ascii="Times New Roman" w:hAnsi="Times New Roman" w:cs="Times New Roman"/>
          <w:sz w:val="24"/>
          <w:szCs w:val="24"/>
        </w:rPr>
        <w:t xml:space="preserve"> 2011, </w:t>
      </w:r>
      <w:r w:rsidR="00F636D5">
        <w:rPr>
          <w:rFonts w:ascii="Times New Roman" w:hAnsi="Times New Roman" w:cs="Times New Roman"/>
          <w:sz w:val="24"/>
          <w:szCs w:val="24"/>
        </w:rPr>
        <w:t>“</w:t>
      </w:r>
      <w:r w:rsidRPr="00C84243">
        <w:rPr>
          <w:rFonts w:ascii="Times New Roman" w:hAnsi="Times New Roman" w:cs="Times New Roman"/>
          <w:sz w:val="24"/>
          <w:szCs w:val="24"/>
        </w:rPr>
        <w:t>Qualitative case studies in operations management: trends, research outcomes and future research implications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Operation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29</w:t>
      </w:r>
      <w:r w:rsidRPr="00C84243">
        <w:rPr>
          <w:rFonts w:ascii="Times New Roman" w:hAnsi="Times New Roman" w:cs="Times New Roman"/>
          <w:sz w:val="24"/>
          <w:szCs w:val="24"/>
        </w:rPr>
        <w:t>: 329</w:t>
      </w:r>
      <w:r w:rsidR="00C84243">
        <w:rPr>
          <w:rFonts w:ascii="Times New Roman" w:hAnsi="Times New Roman" w:cs="Times New Roman"/>
          <w:sz w:val="24"/>
          <w:szCs w:val="24"/>
        </w:rPr>
        <w:t>–</w:t>
      </w:r>
      <w:r w:rsidRPr="00C84243">
        <w:rPr>
          <w:rFonts w:ascii="Times New Roman" w:hAnsi="Times New Roman" w:cs="Times New Roman"/>
          <w:sz w:val="24"/>
          <w:szCs w:val="24"/>
        </w:rPr>
        <w:t>342.</w:t>
      </w:r>
      <w:r w:rsidR="00935F08" w:rsidRPr="00C84243">
        <w:rPr>
          <w:rFonts w:ascii="Times New Roman" w:hAnsi="Times New Roman" w:cs="Times New Roman"/>
          <w:sz w:val="24"/>
          <w:szCs w:val="24"/>
        </w:rPr>
        <w:t xml:space="preserve"> </w:t>
      </w:r>
      <w:r w:rsidRPr="00C84243">
        <w:rPr>
          <w:rFonts w:ascii="Times New Roman" w:hAnsi="Times New Roman" w:cs="Times New Roman"/>
          <w:sz w:val="24"/>
          <w:szCs w:val="24"/>
        </w:rPr>
        <w:t xml:space="preserve"> </w:t>
      </w:r>
    </w:p>
    <w:p w14:paraId="3399FF2A" w14:textId="6E989256"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bookmarkStart w:id="79" w:name="_Hlk514080749"/>
      <w:r w:rsidRPr="00A37D28">
        <w:rPr>
          <w:rFonts w:ascii="Times New Roman" w:hAnsi="Times New Roman" w:cs="Times New Roman"/>
          <w:sz w:val="24"/>
          <w:szCs w:val="24"/>
        </w:rPr>
        <w:t>Barrow</w:t>
      </w:r>
      <w:bookmarkEnd w:id="79"/>
      <w:r w:rsidRPr="00A37D28">
        <w:rPr>
          <w:rFonts w:ascii="Times New Roman" w:hAnsi="Times New Roman" w:cs="Times New Roman"/>
          <w:sz w:val="24"/>
          <w:szCs w:val="24"/>
        </w:rPr>
        <w:t>, C.,</w:t>
      </w:r>
      <w:r w:rsidRPr="00C84243">
        <w:rPr>
          <w:rFonts w:ascii="Times New Roman" w:hAnsi="Times New Roman" w:cs="Times New Roman"/>
          <w:sz w:val="24"/>
          <w:szCs w:val="24"/>
        </w:rPr>
        <w:t xml:space="preserve"> 2001. </w:t>
      </w:r>
      <w:r w:rsidR="00F636D5" w:rsidRPr="00F636D5">
        <w:rPr>
          <w:rFonts w:ascii="Times New Roman" w:hAnsi="Times New Roman" w:cs="Times New Roman"/>
          <w:iCs/>
          <w:sz w:val="24"/>
          <w:szCs w:val="24"/>
        </w:rPr>
        <w:t>Incubators: a realist</w:t>
      </w:r>
      <w:r w:rsidR="00F636D5">
        <w:rPr>
          <w:rFonts w:ascii="Times New Roman" w:hAnsi="Times New Roman" w:cs="Times New Roman"/>
          <w:iCs/>
          <w:sz w:val="24"/>
          <w:szCs w:val="24"/>
        </w:rPr>
        <w:t>’</w:t>
      </w:r>
      <w:r w:rsidR="00F636D5" w:rsidRPr="00F636D5">
        <w:rPr>
          <w:rFonts w:ascii="Times New Roman" w:hAnsi="Times New Roman" w:cs="Times New Roman"/>
          <w:iCs/>
          <w:sz w:val="24"/>
          <w:szCs w:val="24"/>
        </w:rPr>
        <w:t>s guide to the world’s new business accelerators.</w:t>
      </w:r>
      <w:r w:rsidRPr="00C84243">
        <w:rPr>
          <w:rFonts w:ascii="Times New Roman" w:hAnsi="Times New Roman" w:cs="Times New Roman"/>
          <w:sz w:val="24"/>
          <w:szCs w:val="24"/>
        </w:rPr>
        <w:t xml:space="preserve"> Chichester: John Wiley and Sons Ltd.</w:t>
      </w:r>
      <w:r w:rsidR="00935F08" w:rsidRPr="00C84243">
        <w:rPr>
          <w:rFonts w:ascii="Times New Roman" w:hAnsi="Times New Roman" w:cs="Times New Roman"/>
          <w:sz w:val="24"/>
          <w:szCs w:val="24"/>
        </w:rPr>
        <w:t xml:space="preserve"> </w:t>
      </w:r>
    </w:p>
    <w:p w14:paraId="35DEC480" w14:textId="2ED54DE4"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color w:val="000000"/>
          <w:sz w:val="24"/>
          <w:szCs w:val="24"/>
        </w:rPr>
        <w:t xml:space="preserve">Battilana, J., B. </w:t>
      </w:r>
      <w:proofErr w:type="spellStart"/>
      <w:r w:rsidRPr="00A37D28">
        <w:rPr>
          <w:rFonts w:ascii="Times New Roman" w:hAnsi="Times New Roman" w:cs="Times New Roman"/>
          <w:color w:val="000000"/>
          <w:sz w:val="24"/>
          <w:szCs w:val="24"/>
        </w:rPr>
        <w:t>Leca</w:t>
      </w:r>
      <w:proofErr w:type="spellEnd"/>
      <w:r w:rsidR="00F636D5">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E. </w:t>
      </w:r>
      <w:proofErr w:type="spellStart"/>
      <w:r w:rsidRPr="00A37D28">
        <w:rPr>
          <w:rFonts w:ascii="Times New Roman" w:hAnsi="Times New Roman" w:cs="Times New Roman"/>
          <w:color w:val="000000"/>
          <w:sz w:val="24"/>
          <w:szCs w:val="24"/>
        </w:rPr>
        <w:t>Boxenbaum</w:t>
      </w:r>
      <w:proofErr w:type="spellEnd"/>
      <w:r w:rsidRPr="00A37D28">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2009,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How Actors Change Institutions: Towards a Theory of Institutional Entrepreneurship</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Academy of Management Annals,</w:t>
      </w:r>
      <w:r w:rsidRPr="00C84243">
        <w:rPr>
          <w:rFonts w:ascii="Times New Roman" w:hAnsi="Times New Roman" w:cs="Times New Roman"/>
          <w:i/>
          <w:color w:val="000000"/>
          <w:sz w:val="24"/>
          <w:szCs w:val="24"/>
        </w:rPr>
        <w:t xml:space="preserve"> </w:t>
      </w:r>
      <w:r w:rsidRPr="00A37D28">
        <w:rPr>
          <w:rFonts w:ascii="Times New Roman" w:hAnsi="Times New Roman" w:cs="Times New Roman"/>
          <w:color w:val="000000"/>
          <w:sz w:val="24"/>
          <w:szCs w:val="24"/>
        </w:rPr>
        <w:t>3</w:t>
      </w:r>
      <w:r w:rsidRPr="00C84243">
        <w:rPr>
          <w:rFonts w:ascii="Times New Roman" w:hAnsi="Times New Roman" w:cs="Times New Roman"/>
          <w:color w:val="000000"/>
          <w:sz w:val="24"/>
          <w:szCs w:val="24"/>
        </w:rPr>
        <w:t>: 65–107.</w:t>
      </w:r>
    </w:p>
    <w:p w14:paraId="3E253EF6" w14:textId="23F80AE7"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Biddle, B. J. and E. J. Thomas,</w:t>
      </w:r>
      <w:r w:rsidRPr="00C84243">
        <w:rPr>
          <w:rFonts w:ascii="Times New Roman" w:hAnsi="Times New Roman" w:cs="Times New Roman"/>
          <w:sz w:val="24"/>
          <w:szCs w:val="24"/>
        </w:rPr>
        <w:t xml:space="preserve"> 1979. </w:t>
      </w:r>
      <w:r w:rsidR="00F636D5" w:rsidRPr="00A37D28">
        <w:rPr>
          <w:rFonts w:ascii="Times New Roman" w:hAnsi="Times New Roman" w:cs="Times New Roman"/>
          <w:iCs/>
          <w:sz w:val="24"/>
          <w:szCs w:val="24"/>
        </w:rPr>
        <w:t>Role theory: concepts and research</w:t>
      </w:r>
      <w:r w:rsidRPr="00C84243">
        <w:rPr>
          <w:rFonts w:ascii="Times New Roman" w:hAnsi="Times New Roman" w:cs="Times New Roman"/>
          <w:sz w:val="24"/>
          <w:szCs w:val="24"/>
        </w:rPr>
        <w:t>.</w:t>
      </w:r>
      <w:r w:rsidR="00935F08" w:rsidRPr="00C84243">
        <w:rPr>
          <w:rFonts w:ascii="Times New Roman" w:hAnsi="Times New Roman" w:cs="Times New Roman"/>
          <w:sz w:val="24"/>
          <w:szCs w:val="24"/>
        </w:rPr>
        <w:t xml:space="preserve"> </w:t>
      </w:r>
      <w:r w:rsidRPr="00C84243">
        <w:rPr>
          <w:rFonts w:ascii="Times New Roman" w:hAnsi="Times New Roman" w:cs="Times New Roman"/>
          <w:sz w:val="24"/>
          <w:szCs w:val="24"/>
        </w:rPr>
        <w:t>Huntington, NY:</w:t>
      </w:r>
      <w:r w:rsidR="00935F08" w:rsidRPr="00C84243">
        <w:rPr>
          <w:rFonts w:ascii="Times New Roman" w:hAnsi="Times New Roman" w:cs="Times New Roman"/>
          <w:sz w:val="24"/>
          <w:szCs w:val="24"/>
        </w:rPr>
        <w:t xml:space="preserve"> </w:t>
      </w:r>
      <w:r w:rsidRPr="00C84243">
        <w:rPr>
          <w:rFonts w:ascii="Times New Roman" w:hAnsi="Times New Roman" w:cs="Times New Roman"/>
          <w:sz w:val="24"/>
          <w:szCs w:val="24"/>
        </w:rPr>
        <w:t>Robert E. Krieger Publishing Co.</w:t>
      </w:r>
    </w:p>
    <w:p w14:paraId="35ED42C0" w14:textId="7DC717CE"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Bika</w:t>
      </w:r>
      <w:proofErr w:type="spellEnd"/>
      <w:r w:rsidRPr="00A37D28">
        <w:rPr>
          <w:rFonts w:ascii="Times New Roman" w:hAnsi="Times New Roman" w:cs="Times New Roman"/>
          <w:sz w:val="24"/>
          <w:szCs w:val="24"/>
        </w:rPr>
        <w:t xml:space="preserve">, Z. and C. </w:t>
      </w:r>
      <w:proofErr w:type="spellStart"/>
      <w:r w:rsidRPr="00A37D28">
        <w:rPr>
          <w:rFonts w:ascii="Times New Roman" w:hAnsi="Times New Roman" w:cs="Times New Roman"/>
          <w:sz w:val="24"/>
          <w:szCs w:val="24"/>
        </w:rPr>
        <w:t>Kalandaridis</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2017, </w:t>
      </w:r>
      <w:r w:rsidR="00F636D5">
        <w:rPr>
          <w:rFonts w:ascii="Times New Roman" w:hAnsi="Times New Roman" w:cs="Times New Roman"/>
          <w:sz w:val="24"/>
          <w:szCs w:val="24"/>
        </w:rPr>
        <w:t>“</w:t>
      </w:r>
      <w:r w:rsidRPr="00C84243">
        <w:rPr>
          <w:rFonts w:ascii="Times New Roman" w:hAnsi="Times New Roman" w:cs="Times New Roman"/>
          <w:sz w:val="24"/>
          <w:szCs w:val="24"/>
        </w:rPr>
        <w:t>Organizational-</w:t>
      </w:r>
      <w:r w:rsidR="00F636D5" w:rsidRPr="00C84243">
        <w:rPr>
          <w:rFonts w:ascii="Times New Roman" w:hAnsi="Times New Roman" w:cs="Times New Roman"/>
          <w:sz w:val="24"/>
          <w:szCs w:val="24"/>
        </w:rPr>
        <w:t>social-capital, time and international family</w:t>
      </w:r>
      <w:r w:rsidRPr="00C84243">
        <w:rPr>
          <w:rFonts w:ascii="Times New Roman" w:hAnsi="Times New Roman" w:cs="Times New Roman"/>
          <w:sz w:val="24"/>
          <w:szCs w:val="24"/>
        </w:rPr>
        <w:t xml:space="preserve"> SMEs: An </w:t>
      </w:r>
      <w:r w:rsidR="00F636D5" w:rsidRPr="00C84243">
        <w:rPr>
          <w:rFonts w:ascii="Times New Roman" w:hAnsi="Times New Roman" w:cs="Times New Roman"/>
          <w:sz w:val="24"/>
          <w:szCs w:val="24"/>
        </w:rPr>
        <w:t xml:space="preserve">empirical study </w:t>
      </w:r>
      <w:r w:rsidRPr="00C84243">
        <w:rPr>
          <w:rFonts w:ascii="Times New Roman" w:hAnsi="Times New Roman" w:cs="Times New Roman"/>
          <w:sz w:val="24"/>
          <w:szCs w:val="24"/>
        </w:rPr>
        <w:t>from the East of England</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European Management Review</w:t>
      </w:r>
      <w:r w:rsidRPr="00C84243">
        <w:rPr>
          <w:rFonts w:ascii="Times New Roman" w:hAnsi="Times New Roman" w:cs="Times New Roman"/>
          <w:sz w:val="24"/>
          <w:szCs w:val="24"/>
        </w:rPr>
        <w:t>, DOI: 10.1111/emre.12160.</w:t>
      </w:r>
    </w:p>
    <w:p w14:paraId="6A26A25A" w14:textId="5456271E"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Bowman, C. and A. Kakabadse,</w:t>
      </w:r>
      <w:r w:rsidRPr="00C84243">
        <w:rPr>
          <w:rFonts w:ascii="Times New Roman" w:hAnsi="Times New Roman" w:cs="Times New Roman"/>
          <w:sz w:val="24"/>
          <w:szCs w:val="24"/>
        </w:rPr>
        <w:t xml:space="preserve"> 1997, </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Top </w:t>
      </w:r>
      <w:r w:rsidR="00F636D5" w:rsidRPr="00C84243">
        <w:rPr>
          <w:rFonts w:ascii="Times New Roman" w:hAnsi="Times New Roman" w:cs="Times New Roman"/>
          <w:sz w:val="24"/>
          <w:szCs w:val="24"/>
        </w:rPr>
        <w:t>management ownership of the strategy problem</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Long Range Planning</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30</w:t>
      </w:r>
      <w:r w:rsidRPr="00C84243">
        <w:rPr>
          <w:rFonts w:ascii="Times New Roman" w:hAnsi="Times New Roman" w:cs="Times New Roman"/>
          <w:sz w:val="24"/>
          <w:szCs w:val="24"/>
        </w:rPr>
        <w:t>: 197</w:t>
      </w:r>
      <w:r w:rsidR="00C84243">
        <w:rPr>
          <w:rFonts w:ascii="Times New Roman" w:hAnsi="Times New Roman" w:cs="Times New Roman"/>
          <w:sz w:val="24"/>
          <w:szCs w:val="24"/>
        </w:rPr>
        <w:t>–</w:t>
      </w:r>
      <w:r w:rsidRPr="00C84243">
        <w:rPr>
          <w:rFonts w:ascii="Times New Roman" w:hAnsi="Times New Roman" w:cs="Times New Roman"/>
          <w:sz w:val="24"/>
          <w:szCs w:val="24"/>
        </w:rPr>
        <w:t xml:space="preserve">208. </w:t>
      </w:r>
    </w:p>
    <w:p w14:paraId="672F5865" w14:textId="32E0A82D"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Broderick, A. J., </w:t>
      </w:r>
      <w:r w:rsidRPr="00C84243">
        <w:rPr>
          <w:rFonts w:ascii="Times New Roman" w:hAnsi="Times New Roman" w:cs="Times New Roman"/>
          <w:sz w:val="24"/>
          <w:szCs w:val="24"/>
        </w:rPr>
        <w:t xml:space="preserve">1998, </w:t>
      </w:r>
      <w:r w:rsidR="00F636D5">
        <w:rPr>
          <w:rFonts w:ascii="Times New Roman" w:hAnsi="Times New Roman" w:cs="Times New Roman"/>
          <w:sz w:val="24"/>
          <w:szCs w:val="24"/>
        </w:rPr>
        <w:t>“</w:t>
      </w:r>
      <w:r w:rsidRPr="00C84243">
        <w:rPr>
          <w:rFonts w:ascii="Times New Roman" w:hAnsi="Times New Roman" w:cs="Times New Roman"/>
          <w:sz w:val="24"/>
          <w:szCs w:val="24"/>
        </w:rPr>
        <w:t>Role theory, role management and service performance</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Services Marketing</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12</w:t>
      </w:r>
      <w:r w:rsidRPr="00C84243">
        <w:rPr>
          <w:rFonts w:ascii="Times New Roman" w:hAnsi="Times New Roman" w:cs="Times New Roman"/>
          <w:sz w:val="24"/>
          <w:szCs w:val="24"/>
        </w:rPr>
        <w:t>: 348</w:t>
      </w:r>
      <w:r w:rsidR="00C84243">
        <w:rPr>
          <w:rFonts w:ascii="Times New Roman" w:hAnsi="Times New Roman" w:cs="Times New Roman"/>
          <w:sz w:val="24"/>
          <w:szCs w:val="24"/>
        </w:rPr>
        <w:t>–</w:t>
      </w:r>
      <w:r w:rsidRPr="00C84243">
        <w:rPr>
          <w:rFonts w:ascii="Times New Roman" w:hAnsi="Times New Roman" w:cs="Times New Roman"/>
          <w:sz w:val="24"/>
          <w:szCs w:val="24"/>
        </w:rPr>
        <w:t>361.</w:t>
      </w:r>
    </w:p>
    <w:p w14:paraId="1E5F04A4" w14:textId="386ABE15"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Calza</w:t>
      </w:r>
      <w:proofErr w:type="spellEnd"/>
      <w:r w:rsidRPr="00A37D28">
        <w:rPr>
          <w:rFonts w:ascii="Times New Roman" w:hAnsi="Times New Roman" w:cs="Times New Roman"/>
          <w:sz w:val="24"/>
          <w:szCs w:val="24"/>
        </w:rPr>
        <w:t xml:space="preserve">, F., L. </w:t>
      </w:r>
      <w:proofErr w:type="spellStart"/>
      <w:r w:rsidRPr="00A37D28">
        <w:rPr>
          <w:rFonts w:ascii="Times New Roman" w:hAnsi="Times New Roman" w:cs="Times New Roman"/>
          <w:sz w:val="24"/>
          <w:szCs w:val="24"/>
        </w:rPr>
        <w:t>Dezi</w:t>
      </w:r>
      <w:proofErr w:type="spellEnd"/>
      <w:r w:rsidRPr="00A37D28">
        <w:rPr>
          <w:rFonts w:ascii="Times New Roman" w:hAnsi="Times New Roman" w:cs="Times New Roman"/>
          <w:sz w:val="24"/>
          <w:szCs w:val="24"/>
        </w:rPr>
        <w:t>, F. Schiavone</w:t>
      </w:r>
      <w:r w:rsidR="00F636D5">
        <w:rPr>
          <w:rFonts w:ascii="Times New Roman" w:hAnsi="Times New Roman" w:cs="Times New Roman"/>
          <w:sz w:val="24"/>
          <w:szCs w:val="24"/>
        </w:rPr>
        <w:t>,</w:t>
      </w:r>
      <w:r w:rsidRPr="00A37D28">
        <w:rPr>
          <w:rFonts w:ascii="Times New Roman" w:hAnsi="Times New Roman" w:cs="Times New Roman"/>
          <w:sz w:val="24"/>
          <w:szCs w:val="24"/>
        </w:rPr>
        <w:t xml:space="preserve"> and M. Simoni,</w:t>
      </w:r>
      <w:r w:rsidRPr="00C84243">
        <w:rPr>
          <w:rFonts w:ascii="Times New Roman" w:hAnsi="Times New Roman" w:cs="Times New Roman"/>
          <w:sz w:val="24"/>
          <w:szCs w:val="24"/>
        </w:rPr>
        <w:t xml:space="preserve"> 2014, </w:t>
      </w:r>
      <w:r w:rsidR="00F636D5">
        <w:rPr>
          <w:rFonts w:ascii="Times New Roman" w:hAnsi="Times New Roman" w:cs="Times New Roman"/>
          <w:sz w:val="24"/>
          <w:szCs w:val="24"/>
        </w:rPr>
        <w:t>“</w:t>
      </w:r>
      <w:r w:rsidRPr="00C84243">
        <w:rPr>
          <w:rFonts w:ascii="Times New Roman" w:hAnsi="Times New Roman" w:cs="Times New Roman"/>
          <w:sz w:val="24"/>
          <w:szCs w:val="24"/>
        </w:rPr>
        <w:t>The intellectual capital of business incubators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Intellectual Capital</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15</w:t>
      </w:r>
      <w:r w:rsidRPr="00C84243">
        <w:rPr>
          <w:rFonts w:ascii="Times New Roman" w:hAnsi="Times New Roman" w:cs="Times New Roman"/>
          <w:sz w:val="24"/>
          <w:szCs w:val="24"/>
        </w:rPr>
        <w:t>: 597</w:t>
      </w:r>
      <w:r w:rsidR="00C84243">
        <w:rPr>
          <w:rFonts w:ascii="Times New Roman" w:hAnsi="Times New Roman" w:cs="Times New Roman"/>
          <w:sz w:val="24"/>
          <w:szCs w:val="24"/>
        </w:rPr>
        <w:t>–</w:t>
      </w:r>
      <w:r w:rsidRPr="00C84243">
        <w:rPr>
          <w:rFonts w:ascii="Times New Roman" w:hAnsi="Times New Roman" w:cs="Times New Roman"/>
          <w:sz w:val="24"/>
          <w:szCs w:val="24"/>
        </w:rPr>
        <w:t>610.</w:t>
      </w:r>
    </w:p>
    <w:p w14:paraId="3E41DB46" w14:textId="46A75D9E" w:rsidR="00510A9C" w:rsidRPr="00C84243" w:rsidRDefault="00510A9C" w:rsidP="00510A9C">
      <w:pPr>
        <w:keepNext/>
        <w:keepLines/>
        <w:adjustRightInd w:val="0"/>
        <w:spacing w:before="120" w:after="120" w:line="240" w:lineRule="auto"/>
        <w:ind w:left="567"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Carayannis</w:t>
      </w:r>
      <w:proofErr w:type="spellEnd"/>
      <w:r w:rsidRPr="00A37D28">
        <w:rPr>
          <w:rFonts w:ascii="Times New Roman" w:hAnsi="Times New Roman" w:cs="Times New Roman"/>
          <w:sz w:val="24"/>
          <w:szCs w:val="24"/>
        </w:rPr>
        <w:t xml:space="preserve">, E. G. and M. von </w:t>
      </w:r>
      <w:proofErr w:type="spellStart"/>
      <w:r w:rsidRPr="00A37D28">
        <w:rPr>
          <w:rFonts w:ascii="Times New Roman" w:hAnsi="Times New Roman" w:cs="Times New Roman"/>
          <w:sz w:val="24"/>
          <w:szCs w:val="24"/>
        </w:rPr>
        <w:t>Zedtwitz</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2005, </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Architecting </w:t>
      </w:r>
      <w:proofErr w:type="spellStart"/>
      <w:r w:rsidRPr="00C84243">
        <w:rPr>
          <w:rFonts w:ascii="Times New Roman" w:hAnsi="Times New Roman" w:cs="Times New Roman"/>
          <w:sz w:val="24"/>
          <w:szCs w:val="24"/>
        </w:rPr>
        <w:t>gloCal</w:t>
      </w:r>
      <w:proofErr w:type="spellEnd"/>
      <w:r w:rsidRPr="00C84243">
        <w:rPr>
          <w:rFonts w:ascii="Times New Roman" w:hAnsi="Times New Roman" w:cs="Times New Roman"/>
          <w:sz w:val="24"/>
          <w:szCs w:val="24"/>
        </w:rPr>
        <w:t xml:space="preserve"> (global-local), real-virtual incubator networks (G-RVINs) as catalysts and accelerators of entrepreneurship in transitioning and developing economies: lessons learned and best practices from current development and business incubation practices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proofErr w:type="spellStart"/>
      <w:r w:rsidRPr="00A37D28">
        <w:rPr>
          <w:rFonts w:ascii="Times New Roman" w:hAnsi="Times New Roman" w:cs="Times New Roman"/>
          <w:iCs/>
          <w:sz w:val="24"/>
          <w:szCs w:val="24"/>
        </w:rPr>
        <w:t>Technovation</w:t>
      </w:r>
      <w:proofErr w:type="spellEnd"/>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25</w:t>
      </w:r>
      <w:r w:rsidRPr="00C84243">
        <w:rPr>
          <w:rFonts w:ascii="Times New Roman" w:hAnsi="Times New Roman" w:cs="Times New Roman"/>
          <w:sz w:val="24"/>
          <w:szCs w:val="24"/>
        </w:rPr>
        <w:t>: 95</w:t>
      </w:r>
      <w:r w:rsidR="00C84243">
        <w:rPr>
          <w:rFonts w:ascii="Times New Roman" w:hAnsi="Times New Roman" w:cs="Times New Roman"/>
          <w:sz w:val="24"/>
          <w:szCs w:val="24"/>
        </w:rPr>
        <w:t>–</w:t>
      </w:r>
      <w:r w:rsidRPr="00C84243">
        <w:rPr>
          <w:rFonts w:ascii="Times New Roman" w:hAnsi="Times New Roman" w:cs="Times New Roman"/>
          <w:sz w:val="24"/>
          <w:szCs w:val="24"/>
        </w:rPr>
        <w:t>110.</w:t>
      </w:r>
    </w:p>
    <w:p w14:paraId="7F85E225" w14:textId="5E190BB5" w:rsidR="00510A9C" w:rsidRDefault="00510A9C" w:rsidP="00510A9C">
      <w:pPr>
        <w:keepNext/>
        <w:keepLines/>
        <w:adjustRightInd w:val="0"/>
        <w:spacing w:before="120" w:after="120" w:line="240" w:lineRule="auto"/>
        <w:ind w:left="567" w:hanging="567"/>
        <w:jc w:val="both"/>
        <w:rPr>
          <w:rFonts w:ascii="Times New Roman" w:hAnsi="Times New Roman" w:cs="Times New Roman"/>
          <w:color w:val="000000"/>
          <w:sz w:val="24"/>
          <w:szCs w:val="24"/>
        </w:rPr>
      </w:pPr>
      <w:proofErr w:type="spellStart"/>
      <w:r w:rsidRPr="00A37D28">
        <w:rPr>
          <w:rFonts w:ascii="Times New Roman" w:hAnsi="Times New Roman" w:cs="Times New Roman"/>
          <w:color w:val="000000"/>
          <w:sz w:val="24"/>
          <w:szCs w:val="24"/>
        </w:rPr>
        <w:t>Clarysse</w:t>
      </w:r>
      <w:proofErr w:type="spellEnd"/>
      <w:r w:rsidRPr="00A37D28">
        <w:rPr>
          <w:rFonts w:ascii="Times New Roman" w:hAnsi="Times New Roman" w:cs="Times New Roman"/>
          <w:color w:val="000000"/>
          <w:sz w:val="24"/>
          <w:szCs w:val="24"/>
        </w:rPr>
        <w:t>, B., M. Wright, A. Lockett, E. Van de Velde</w:t>
      </w:r>
      <w:r w:rsidR="00F636D5">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A. </w:t>
      </w:r>
      <w:proofErr w:type="spellStart"/>
      <w:r w:rsidRPr="00A37D28">
        <w:rPr>
          <w:rFonts w:ascii="Times New Roman" w:hAnsi="Times New Roman" w:cs="Times New Roman"/>
          <w:color w:val="000000"/>
          <w:sz w:val="24"/>
          <w:szCs w:val="24"/>
        </w:rPr>
        <w:t>Vohora</w:t>
      </w:r>
      <w:proofErr w:type="spellEnd"/>
      <w:r w:rsidRPr="00A37D28">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2005,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Spinning out new ventures: a typology of incubation strategies from European research institutions</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Journal of Business Venturing</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20</w:t>
      </w:r>
      <w:r w:rsidRPr="00C84243">
        <w:rPr>
          <w:rFonts w:ascii="Times New Roman" w:hAnsi="Times New Roman" w:cs="Times New Roman"/>
          <w:color w:val="000000"/>
          <w:sz w:val="24"/>
          <w:szCs w:val="24"/>
        </w:rPr>
        <w:t>: 183–216.</w:t>
      </w:r>
    </w:p>
    <w:p w14:paraId="01E2F9B9" w14:textId="3B00CFEE" w:rsidR="00B50827" w:rsidRPr="00C84243" w:rsidRDefault="00B50827" w:rsidP="00B50827">
      <w:pPr>
        <w:keepNext/>
        <w:keepLines/>
        <w:adjustRightInd w:val="0"/>
        <w:spacing w:before="120" w:after="120" w:line="240" w:lineRule="auto"/>
        <w:ind w:left="567" w:hanging="567"/>
        <w:jc w:val="both"/>
        <w:rPr>
          <w:rFonts w:ascii="Times New Roman" w:hAnsi="Times New Roman" w:cs="Times New Roman"/>
          <w:sz w:val="24"/>
          <w:szCs w:val="24"/>
        </w:rPr>
      </w:pPr>
      <w:r w:rsidRPr="00B50827">
        <w:rPr>
          <w:rFonts w:ascii="Times New Roman" w:hAnsi="Times New Roman" w:cs="Times New Roman"/>
          <w:sz w:val="24"/>
          <w:szCs w:val="24"/>
        </w:rPr>
        <w:lastRenderedPageBreak/>
        <w:t xml:space="preserve">Clegg S. R., Vieira da Cunha J., Pina e Cunha M., 2002, </w:t>
      </w:r>
      <w:r>
        <w:rPr>
          <w:rFonts w:ascii="Times New Roman" w:hAnsi="Times New Roman" w:cs="Times New Roman"/>
          <w:sz w:val="24"/>
          <w:szCs w:val="24"/>
        </w:rPr>
        <w:t>“</w:t>
      </w:r>
      <w:r w:rsidRPr="00B50827">
        <w:rPr>
          <w:rFonts w:ascii="Times New Roman" w:hAnsi="Times New Roman" w:cs="Times New Roman"/>
          <w:sz w:val="24"/>
          <w:szCs w:val="24"/>
        </w:rPr>
        <w:t>Management Paradoxes: A Relational View</w:t>
      </w:r>
      <w:r>
        <w:rPr>
          <w:rFonts w:ascii="Times New Roman" w:hAnsi="Times New Roman" w:cs="Times New Roman"/>
          <w:sz w:val="24"/>
          <w:szCs w:val="24"/>
        </w:rPr>
        <w:t>”</w:t>
      </w:r>
      <w:r w:rsidRPr="00B50827">
        <w:rPr>
          <w:rFonts w:ascii="Times New Roman" w:hAnsi="Times New Roman" w:cs="Times New Roman"/>
          <w:sz w:val="24"/>
          <w:szCs w:val="24"/>
        </w:rPr>
        <w:t>, Human Relations,</w:t>
      </w:r>
      <w:r>
        <w:rPr>
          <w:rFonts w:ascii="Times New Roman" w:hAnsi="Times New Roman" w:cs="Times New Roman"/>
          <w:sz w:val="24"/>
          <w:szCs w:val="24"/>
        </w:rPr>
        <w:t xml:space="preserve"> </w:t>
      </w:r>
      <w:r w:rsidRPr="00B50827">
        <w:rPr>
          <w:rFonts w:ascii="Times New Roman" w:hAnsi="Times New Roman" w:cs="Times New Roman"/>
          <w:sz w:val="24"/>
          <w:szCs w:val="24"/>
        </w:rPr>
        <w:t>55(5)</w:t>
      </w:r>
      <w:r>
        <w:rPr>
          <w:rFonts w:ascii="Times New Roman" w:hAnsi="Times New Roman" w:cs="Times New Roman"/>
          <w:sz w:val="24"/>
          <w:szCs w:val="24"/>
        </w:rPr>
        <w:t xml:space="preserve">: </w:t>
      </w:r>
      <w:r w:rsidRPr="00B50827">
        <w:rPr>
          <w:rFonts w:ascii="Times New Roman" w:hAnsi="Times New Roman" w:cs="Times New Roman"/>
          <w:sz w:val="24"/>
          <w:szCs w:val="24"/>
        </w:rPr>
        <w:t>483-503</w:t>
      </w:r>
    </w:p>
    <w:p w14:paraId="4E419DDA" w14:textId="212D805A" w:rsidR="00510A9C" w:rsidRPr="00C84243" w:rsidRDefault="00510A9C" w:rsidP="00510A9C">
      <w:pPr>
        <w:keepNext/>
        <w:keepLines/>
        <w:autoSpaceDE w:val="0"/>
        <w:autoSpaceDN w:val="0"/>
        <w:adjustRightInd w:val="0"/>
        <w:spacing w:before="120" w:after="120" w:line="240" w:lineRule="auto"/>
        <w:ind w:left="567"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 xml:space="preserve">Crowe, S., K. </w:t>
      </w:r>
      <w:proofErr w:type="spellStart"/>
      <w:r w:rsidRPr="00A37D28">
        <w:rPr>
          <w:rFonts w:ascii="Times New Roman" w:hAnsi="Times New Roman" w:cs="Times New Roman"/>
          <w:sz w:val="24"/>
          <w:szCs w:val="24"/>
          <w:lang w:eastAsia="en-US"/>
        </w:rPr>
        <w:t>Cresswell</w:t>
      </w:r>
      <w:proofErr w:type="spellEnd"/>
      <w:r w:rsidRPr="00A37D28">
        <w:rPr>
          <w:rFonts w:ascii="Times New Roman" w:hAnsi="Times New Roman" w:cs="Times New Roman"/>
          <w:sz w:val="24"/>
          <w:szCs w:val="24"/>
          <w:lang w:eastAsia="en-US"/>
        </w:rPr>
        <w:t xml:space="preserve">, A. Robertson, G. </w:t>
      </w:r>
      <w:proofErr w:type="spellStart"/>
      <w:r w:rsidRPr="00A37D28">
        <w:rPr>
          <w:rFonts w:ascii="Times New Roman" w:hAnsi="Times New Roman" w:cs="Times New Roman"/>
          <w:sz w:val="24"/>
          <w:szCs w:val="24"/>
          <w:lang w:eastAsia="en-US"/>
        </w:rPr>
        <w:t>Huby</w:t>
      </w:r>
      <w:proofErr w:type="spellEnd"/>
      <w:r w:rsidRPr="00A37D28">
        <w:rPr>
          <w:rFonts w:ascii="Times New Roman" w:hAnsi="Times New Roman" w:cs="Times New Roman"/>
          <w:sz w:val="24"/>
          <w:szCs w:val="24"/>
          <w:lang w:eastAsia="en-US"/>
        </w:rPr>
        <w:t>, A. Avery</w:t>
      </w:r>
      <w:r w:rsidR="00F636D5">
        <w:rPr>
          <w:rFonts w:ascii="Times New Roman" w:hAnsi="Times New Roman" w:cs="Times New Roman"/>
          <w:sz w:val="24"/>
          <w:szCs w:val="24"/>
          <w:lang w:eastAsia="en-US"/>
        </w:rPr>
        <w:t>,</w:t>
      </w:r>
      <w:r w:rsidRPr="00A37D28">
        <w:rPr>
          <w:rFonts w:ascii="Times New Roman" w:hAnsi="Times New Roman" w:cs="Times New Roman"/>
          <w:sz w:val="24"/>
          <w:szCs w:val="24"/>
          <w:lang w:eastAsia="en-US"/>
        </w:rPr>
        <w:t xml:space="preserve"> and A. Sheikh,</w:t>
      </w:r>
      <w:r w:rsidRPr="00C84243">
        <w:rPr>
          <w:rFonts w:ascii="Times New Roman" w:hAnsi="Times New Roman" w:cs="Times New Roman"/>
          <w:sz w:val="24"/>
          <w:szCs w:val="24"/>
          <w:lang w:eastAsia="en-US"/>
        </w:rPr>
        <w:t xml:space="preserve"> 2011,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The case study approach</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BMC Medical Research Methodology</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11(100)</w:t>
      </w:r>
      <w:r w:rsidRPr="00C84243">
        <w:rPr>
          <w:rFonts w:ascii="Times New Roman" w:hAnsi="Times New Roman" w:cs="Times New Roman"/>
          <w:sz w:val="24"/>
          <w:szCs w:val="24"/>
          <w:lang w:eastAsia="en-US"/>
        </w:rPr>
        <w:t>: 1</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9. </w:t>
      </w:r>
    </w:p>
    <w:p w14:paraId="46518A23" w14:textId="36103E43" w:rsidR="00510A9C" w:rsidRPr="00C84243" w:rsidRDefault="00510A9C" w:rsidP="00510A9C">
      <w:pPr>
        <w:keepNext/>
        <w:keepLines/>
        <w:spacing w:before="120" w:after="120" w:line="240" w:lineRule="auto"/>
        <w:ind w:left="567" w:hanging="567"/>
        <w:jc w:val="both"/>
        <w:rPr>
          <w:rFonts w:ascii="Times New Roman" w:hAnsi="Times New Roman" w:cs="Times New Roman"/>
          <w:color w:val="000000"/>
          <w:sz w:val="24"/>
          <w:szCs w:val="24"/>
        </w:rPr>
      </w:pPr>
      <w:r w:rsidRPr="00A37D28">
        <w:rPr>
          <w:rFonts w:ascii="Times New Roman" w:hAnsi="Times New Roman" w:cs="Times New Roman"/>
          <w:color w:val="000000"/>
          <w:sz w:val="24"/>
          <w:szCs w:val="24"/>
        </w:rPr>
        <w:t xml:space="preserve">De Castro, J. O., S. </w:t>
      </w:r>
      <w:proofErr w:type="spellStart"/>
      <w:r w:rsidRPr="00A37D28">
        <w:rPr>
          <w:rFonts w:ascii="Times New Roman" w:hAnsi="Times New Roman" w:cs="Times New Roman"/>
          <w:color w:val="000000"/>
          <w:sz w:val="24"/>
          <w:szCs w:val="24"/>
        </w:rPr>
        <w:t>Khavul</w:t>
      </w:r>
      <w:proofErr w:type="spellEnd"/>
      <w:r w:rsidR="00F636D5">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G. D. Bruton,</w:t>
      </w:r>
      <w:r w:rsidRPr="00C84243">
        <w:rPr>
          <w:rFonts w:ascii="Times New Roman" w:hAnsi="Times New Roman" w:cs="Times New Roman"/>
          <w:color w:val="000000"/>
          <w:sz w:val="24"/>
          <w:szCs w:val="24"/>
        </w:rPr>
        <w:t xml:space="preserve"> 2014,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Shades of grey: how do informal firms navigate between macro and meso institutional environments?</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Strategic Entrepreneurship Journal</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8</w:t>
      </w:r>
      <w:r w:rsidRPr="00C84243">
        <w:rPr>
          <w:rFonts w:ascii="Times New Roman" w:hAnsi="Times New Roman" w:cs="Times New Roman"/>
          <w:color w:val="000000"/>
          <w:sz w:val="24"/>
          <w:szCs w:val="24"/>
        </w:rPr>
        <w:t>: 75</w:t>
      </w:r>
      <w:r w:rsidR="00C84243">
        <w:rPr>
          <w:rFonts w:ascii="Times New Roman" w:hAnsi="Times New Roman" w:cs="Times New Roman"/>
          <w:color w:val="000000"/>
          <w:sz w:val="24"/>
          <w:szCs w:val="24"/>
        </w:rPr>
        <w:t>–</w:t>
      </w:r>
      <w:r w:rsidRPr="00C84243">
        <w:rPr>
          <w:rFonts w:ascii="Times New Roman" w:hAnsi="Times New Roman" w:cs="Times New Roman"/>
          <w:color w:val="000000"/>
          <w:sz w:val="24"/>
          <w:szCs w:val="24"/>
        </w:rPr>
        <w:t>94.</w:t>
      </w:r>
    </w:p>
    <w:p w14:paraId="412D47AB" w14:textId="45B9ADDB" w:rsidR="00510A9C" w:rsidRPr="00C84243" w:rsidRDefault="00510A9C" w:rsidP="00510A9C">
      <w:pPr>
        <w:keepNext/>
        <w:keepLines/>
        <w:spacing w:before="120" w:after="120" w:line="240" w:lineRule="auto"/>
        <w:ind w:left="567" w:hanging="567"/>
        <w:jc w:val="both"/>
        <w:rPr>
          <w:rFonts w:ascii="Times New Roman" w:hAnsi="Times New Roman" w:cs="Times New Roman"/>
          <w:color w:val="000000"/>
          <w:sz w:val="24"/>
          <w:szCs w:val="24"/>
        </w:rPr>
      </w:pPr>
      <w:proofErr w:type="spellStart"/>
      <w:r w:rsidRPr="00A37D28">
        <w:rPr>
          <w:rFonts w:ascii="Times New Roman" w:hAnsi="Times New Roman" w:cs="Times New Roman"/>
          <w:color w:val="000000"/>
          <w:sz w:val="24"/>
          <w:szCs w:val="24"/>
        </w:rPr>
        <w:t>Desa</w:t>
      </w:r>
      <w:proofErr w:type="spellEnd"/>
      <w:r w:rsidRPr="00A37D28">
        <w:rPr>
          <w:rFonts w:ascii="Times New Roman" w:hAnsi="Times New Roman" w:cs="Times New Roman"/>
          <w:color w:val="000000"/>
          <w:sz w:val="24"/>
          <w:szCs w:val="24"/>
        </w:rPr>
        <w:t xml:space="preserve">, G. and S. </w:t>
      </w:r>
      <w:proofErr w:type="spellStart"/>
      <w:r w:rsidRPr="00A37D28">
        <w:rPr>
          <w:rFonts w:ascii="Times New Roman" w:hAnsi="Times New Roman" w:cs="Times New Roman"/>
          <w:color w:val="000000"/>
          <w:sz w:val="24"/>
          <w:szCs w:val="24"/>
        </w:rPr>
        <w:t>Basu</w:t>
      </w:r>
      <w:proofErr w:type="spellEnd"/>
      <w:r w:rsidRPr="00A37D28">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2013,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Optimization or bricolage? Overcoming resource constraints in global social entrepreneurship</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Strategic Entrepreneurship Journal</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7</w:t>
      </w:r>
      <w:r w:rsidRPr="00C84243">
        <w:rPr>
          <w:rFonts w:ascii="Times New Roman" w:hAnsi="Times New Roman" w:cs="Times New Roman"/>
          <w:color w:val="000000"/>
          <w:sz w:val="24"/>
          <w:szCs w:val="24"/>
        </w:rPr>
        <w:t>:</w:t>
      </w:r>
      <w:r w:rsidR="00935F08" w:rsidRPr="00C84243">
        <w:rPr>
          <w:rFonts w:ascii="Times New Roman" w:hAnsi="Times New Roman" w:cs="Times New Roman"/>
          <w:color w:val="000000"/>
          <w:sz w:val="24"/>
          <w:szCs w:val="24"/>
        </w:rPr>
        <w:t xml:space="preserve"> </w:t>
      </w:r>
      <w:r w:rsidRPr="00C84243">
        <w:rPr>
          <w:rFonts w:ascii="Times New Roman" w:hAnsi="Times New Roman" w:cs="Times New Roman"/>
          <w:color w:val="000000"/>
          <w:sz w:val="24"/>
          <w:szCs w:val="24"/>
        </w:rPr>
        <w:t>26–49.</w:t>
      </w:r>
    </w:p>
    <w:p w14:paraId="012334A1" w14:textId="294666D7"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Duff, A., </w:t>
      </w:r>
      <w:r w:rsidRPr="00C84243">
        <w:rPr>
          <w:rFonts w:ascii="Times New Roman" w:hAnsi="Times New Roman" w:cs="Times New Roman"/>
          <w:sz w:val="24"/>
          <w:szCs w:val="24"/>
        </w:rPr>
        <w:t xml:space="preserve">2000, </w:t>
      </w:r>
      <w:r w:rsidR="00F636D5">
        <w:rPr>
          <w:rFonts w:ascii="Times New Roman" w:hAnsi="Times New Roman" w:cs="Times New Roman"/>
          <w:sz w:val="24"/>
          <w:szCs w:val="24"/>
        </w:rPr>
        <w:t>“</w:t>
      </w:r>
      <w:r w:rsidRPr="00C84243">
        <w:rPr>
          <w:rFonts w:ascii="Times New Roman" w:hAnsi="Times New Roman" w:cs="Times New Roman"/>
          <w:sz w:val="24"/>
          <w:szCs w:val="24"/>
        </w:rPr>
        <w:t>Best practice in business incubator management</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AUSTEP strategic partnering; </w:t>
      </w:r>
      <w:hyperlink r:id="rId8" w:history="1">
        <w:r w:rsidRPr="00C84243">
          <w:rPr>
            <w:rStyle w:val="Hyperlink"/>
            <w:rFonts w:ascii="Times New Roman" w:hAnsi="Times New Roman"/>
            <w:color w:val="auto"/>
            <w:sz w:val="24"/>
            <w:szCs w:val="24"/>
            <w:u w:val="none"/>
          </w:rPr>
          <w:t>http://www.eifn.ipacv.ro/include/documentationsfiles/bestpracrpt.pdf</w:t>
        </w:r>
      </w:hyperlink>
      <w:r w:rsidRPr="00C84243">
        <w:rPr>
          <w:rFonts w:ascii="Times New Roman" w:hAnsi="Times New Roman" w:cs="Times New Roman"/>
          <w:sz w:val="24"/>
          <w:szCs w:val="24"/>
        </w:rPr>
        <w:t>; accessed on 15</w:t>
      </w:r>
      <w:r w:rsidRPr="00C84243">
        <w:rPr>
          <w:rFonts w:ascii="Times New Roman" w:hAnsi="Times New Roman" w:cs="Times New Roman"/>
          <w:sz w:val="24"/>
          <w:szCs w:val="24"/>
          <w:vertAlign w:val="superscript"/>
        </w:rPr>
        <w:t xml:space="preserve"> </w:t>
      </w:r>
      <w:r w:rsidRPr="00C84243">
        <w:rPr>
          <w:rFonts w:ascii="Times New Roman" w:hAnsi="Times New Roman" w:cs="Times New Roman"/>
          <w:sz w:val="24"/>
          <w:szCs w:val="24"/>
        </w:rPr>
        <w:t>January 2013.</w:t>
      </w:r>
    </w:p>
    <w:p w14:paraId="3EA6BF3C" w14:textId="60DE2B5E"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color w:val="000000"/>
          <w:sz w:val="24"/>
          <w:szCs w:val="24"/>
        </w:rPr>
      </w:pPr>
      <w:proofErr w:type="spellStart"/>
      <w:r w:rsidRPr="00A37D28">
        <w:rPr>
          <w:rFonts w:ascii="Times New Roman" w:hAnsi="Times New Roman" w:cs="Times New Roman"/>
          <w:color w:val="000000"/>
          <w:sz w:val="24"/>
          <w:szCs w:val="24"/>
        </w:rPr>
        <w:t>Dutt</w:t>
      </w:r>
      <w:proofErr w:type="spellEnd"/>
      <w:r w:rsidRPr="00A37D28">
        <w:rPr>
          <w:rFonts w:ascii="Times New Roman" w:hAnsi="Times New Roman" w:cs="Times New Roman"/>
          <w:color w:val="000000"/>
          <w:sz w:val="24"/>
          <w:szCs w:val="24"/>
        </w:rPr>
        <w:t xml:space="preserve">, N., O. Hawn, E. Vidal, A. </w:t>
      </w:r>
      <w:proofErr w:type="spellStart"/>
      <w:r w:rsidRPr="00A37D28">
        <w:rPr>
          <w:rFonts w:ascii="Times New Roman" w:hAnsi="Times New Roman" w:cs="Times New Roman"/>
          <w:color w:val="000000"/>
          <w:sz w:val="24"/>
          <w:szCs w:val="24"/>
        </w:rPr>
        <w:t>Chatterji</w:t>
      </w:r>
      <w:proofErr w:type="spellEnd"/>
      <w:r w:rsidRPr="00A37D28">
        <w:rPr>
          <w:rFonts w:ascii="Times New Roman" w:hAnsi="Times New Roman" w:cs="Times New Roman"/>
          <w:color w:val="000000"/>
          <w:sz w:val="24"/>
          <w:szCs w:val="24"/>
        </w:rPr>
        <w:t xml:space="preserve">, A. </w:t>
      </w:r>
      <w:proofErr w:type="spellStart"/>
      <w:r w:rsidRPr="00A37D28">
        <w:rPr>
          <w:rFonts w:ascii="Times New Roman" w:hAnsi="Times New Roman" w:cs="Times New Roman"/>
          <w:color w:val="000000"/>
          <w:sz w:val="24"/>
          <w:szCs w:val="24"/>
        </w:rPr>
        <w:t>Mcgahan</w:t>
      </w:r>
      <w:proofErr w:type="spellEnd"/>
      <w:r w:rsidR="00F636D5">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W. Mitchell,</w:t>
      </w:r>
      <w:r w:rsidRPr="00C84243">
        <w:rPr>
          <w:rFonts w:ascii="Times New Roman" w:hAnsi="Times New Roman" w:cs="Times New Roman"/>
          <w:color w:val="000000"/>
          <w:sz w:val="24"/>
          <w:szCs w:val="24"/>
        </w:rPr>
        <w:t xml:space="preserve"> 2016,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How open systems intermediaries address institutional failures: the case of business incubators in emerging market countries</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Academy of Management Journal</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59</w:t>
      </w:r>
      <w:r w:rsidRPr="00C84243">
        <w:rPr>
          <w:rFonts w:ascii="Times New Roman" w:hAnsi="Times New Roman" w:cs="Times New Roman"/>
          <w:color w:val="000000"/>
          <w:sz w:val="24"/>
          <w:szCs w:val="24"/>
        </w:rPr>
        <w:t>: 818</w:t>
      </w:r>
      <w:r w:rsidR="00C84243">
        <w:rPr>
          <w:rFonts w:ascii="Times New Roman" w:hAnsi="Times New Roman" w:cs="Times New Roman"/>
          <w:color w:val="000000"/>
          <w:sz w:val="24"/>
          <w:szCs w:val="24"/>
        </w:rPr>
        <w:t>–</w:t>
      </w:r>
      <w:r w:rsidRPr="00C84243">
        <w:rPr>
          <w:rFonts w:ascii="Times New Roman" w:hAnsi="Times New Roman" w:cs="Times New Roman"/>
          <w:color w:val="000000"/>
          <w:sz w:val="24"/>
          <w:szCs w:val="24"/>
        </w:rPr>
        <w:t>840.</w:t>
      </w:r>
    </w:p>
    <w:p w14:paraId="1E0323DC" w14:textId="0973FAFE" w:rsidR="00C54620" w:rsidRPr="00C84243" w:rsidRDefault="00C54620"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C84243">
        <w:rPr>
          <w:rFonts w:ascii="Times New Roman" w:hAnsi="Times New Roman" w:cs="Times New Roman"/>
          <w:sz w:val="24"/>
          <w:szCs w:val="24"/>
        </w:rPr>
        <w:t>Dvoulety</w:t>
      </w:r>
      <w:proofErr w:type="spellEnd"/>
      <w:r w:rsidRPr="00C84243">
        <w:rPr>
          <w:rFonts w:ascii="Times New Roman" w:hAnsi="Times New Roman" w:cs="Times New Roman"/>
          <w:sz w:val="24"/>
          <w:szCs w:val="24"/>
        </w:rPr>
        <w:t xml:space="preserve">́, O., M. C. Longo, I. </w:t>
      </w:r>
      <w:proofErr w:type="spellStart"/>
      <w:r w:rsidRPr="00C84243">
        <w:rPr>
          <w:rFonts w:ascii="Times New Roman" w:hAnsi="Times New Roman" w:cs="Times New Roman"/>
          <w:sz w:val="24"/>
          <w:szCs w:val="24"/>
        </w:rPr>
        <w:t>Blažkova</w:t>
      </w:r>
      <w:proofErr w:type="spellEnd"/>
      <w:r w:rsidRPr="00C84243">
        <w:rPr>
          <w:rFonts w:ascii="Times New Roman" w:hAnsi="Times New Roman" w:cs="Times New Roman"/>
          <w:sz w:val="24"/>
          <w:szCs w:val="24"/>
        </w:rPr>
        <w:t xml:space="preserve">́, M. </w:t>
      </w:r>
      <w:proofErr w:type="spellStart"/>
      <w:r w:rsidRPr="00C84243">
        <w:rPr>
          <w:rFonts w:ascii="Times New Roman" w:hAnsi="Times New Roman" w:cs="Times New Roman"/>
          <w:sz w:val="24"/>
          <w:szCs w:val="24"/>
        </w:rPr>
        <w:t>Lukes</w:t>
      </w:r>
      <w:proofErr w:type="spellEnd"/>
      <w:r w:rsidRPr="00C84243">
        <w:rPr>
          <w:rFonts w:ascii="Times New Roman" w:hAnsi="Times New Roman" w:cs="Times New Roman"/>
          <w:sz w:val="24"/>
          <w:szCs w:val="24"/>
        </w:rPr>
        <w:t xml:space="preserve">̌, </w:t>
      </w:r>
      <w:r w:rsidR="00F636D5">
        <w:rPr>
          <w:rFonts w:ascii="Times New Roman" w:hAnsi="Times New Roman" w:cs="Times New Roman"/>
          <w:sz w:val="24"/>
          <w:szCs w:val="24"/>
        </w:rPr>
        <w:t xml:space="preserve">and </w:t>
      </w:r>
      <w:r w:rsidRPr="00C84243">
        <w:rPr>
          <w:rFonts w:ascii="Times New Roman" w:hAnsi="Times New Roman" w:cs="Times New Roman"/>
          <w:sz w:val="24"/>
          <w:szCs w:val="24"/>
        </w:rPr>
        <w:t>M. Andera, 2018</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00F636D5">
        <w:rPr>
          <w:rFonts w:ascii="Times New Roman" w:hAnsi="Times New Roman" w:cs="Times New Roman"/>
          <w:sz w:val="24"/>
          <w:szCs w:val="24"/>
        </w:rPr>
        <w:t>“</w:t>
      </w:r>
      <w:r w:rsidRPr="00C84243">
        <w:rPr>
          <w:rFonts w:ascii="Times New Roman" w:hAnsi="Times New Roman" w:cs="Times New Roman"/>
          <w:sz w:val="24"/>
          <w:szCs w:val="24"/>
        </w:rPr>
        <w:t>Are publicly funded Czech incubators effective? The comparison of performance of supported and non- supported firms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European Journal of Innovation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21</w:t>
      </w:r>
      <w:r w:rsidRPr="00C84243">
        <w:rPr>
          <w:rFonts w:ascii="Times New Roman" w:hAnsi="Times New Roman" w:cs="Times New Roman"/>
          <w:sz w:val="24"/>
          <w:szCs w:val="24"/>
        </w:rPr>
        <w:t>: 543</w:t>
      </w:r>
      <w:r w:rsidR="00C84243">
        <w:rPr>
          <w:rFonts w:ascii="Times New Roman" w:hAnsi="Times New Roman" w:cs="Times New Roman"/>
          <w:sz w:val="24"/>
          <w:szCs w:val="24"/>
        </w:rPr>
        <w:t>–</w:t>
      </w:r>
      <w:r w:rsidRPr="00C84243">
        <w:rPr>
          <w:rFonts w:ascii="Times New Roman" w:hAnsi="Times New Roman" w:cs="Times New Roman"/>
          <w:sz w:val="24"/>
          <w:szCs w:val="24"/>
        </w:rPr>
        <w:t xml:space="preserve">563. </w:t>
      </w:r>
    </w:p>
    <w:p w14:paraId="798383AA" w14:textId="051685D9"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Fondas</w:t>
      </w:r>
      <w:proofErr w:type="spellEnd"/>
      <w:r w:rsidRPr="00A37D28">
        <w:rPr>
          <w:rFonts w:ascii="Times New Roman" w:hAnsi="Times New Roman" w:cs="Times New Roman"/>
          <w:sz w:val="24"/>
          <w:szCs w:val="24"/>
        </w:rPr>
        <w:t>, N. J. and R. Stewart,</w:t>
      </w:r>
      <w:r w:rsidRPr="00C84243">
        <w:rPr>
          <w:rFonts w:ascii="Times New Roman" w:hAnsi="Times New Roman" w:cs="Times New Roman"/>
          <w:sz w:val="24"/>
          <w:szCs w:val="24"/>
        </w:rPr>
        <w:t xml:space="preserve"> 1994, </w:t>
      </w:r>
      <w:r w:rsidR="00F636D5">
        <w:rPr>
          <w:rFonts w:ascii="Times New Roman" w:hAnsi="Times New Roman" w:cs="Times New Roman"/>
          <w:sz w:val="24"/>
          <w:szCs w:val="24"/>
        </w:rPr>
        <w:t>“</w:t>
      </w:r>
      <w:r w:rsidRPr="00C84243">
        <w:rPr>
          <w:rFonts w:ascii="Times New Roman" w:hAnsi="Times New Roman" w:cs="Times New Roman"/>
          <w:sz w:val="24"/>
          <w:szCs w:val="24"/>
        </w:rPr>
        <w:t>Enactment in managerial jobs: a role analysis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Management Studies</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31</w:t>
      </w:r>
      <w:r w:rsidRPr="00C84243">
        <w:rPr>
          <w:rFonts w:ascii="Times New Roman" w:hAnsi="Times New Roman" w:cs="Times New Roman"/>
          <w:sz w:val="24"/>
          <w:szCs w:val="24"/>
        </w:rPr>
        <w:t>: 86</w:t>
      </w:r>
      <w:r w:rsidR="00C84243">
        <w:rPr>
          <w:rFonts w:ascii="Times New Roman" w:hAnsi="Times New Roman" w:cs="Times New Roman"/>
          <w:sz w:val="24"/>
          <w:szCs w:val="24"/>
        </w:rPr>
        <w:t>–</w:t>
      </w:r>
      <w:r w:rsidRPr="00C84243">
        <w:rPr>
          <w:rFonts w:ascii="Times New Roman" w:hAnsi="Times New Roman" w:cs="Times New Roman"/>
          <w:sz w:val="24"/>
          <w:szCs w:val="24"/>
        </w:rPr>
        <w:t>103.</w:t>
      </w:r>
    </w:p>
    <w:p w14:paraId="455EFB4E" w14:textId="5E6ECF88" w:rsidR="00510A9C"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Fry, F. L.,</w:t>
      </w:r>
      <w:r w:rsidRPr="00C84243">
        <w:rPr>
          <w:rFonts w:ascii="Times New Roman" w:hAnsi="Times New Roman" w:cs="Times New Roman"/>
          <w:sz w:val="24"/>
          <w:szCs w:val="24"/>
        </w:rPr>
        <w:t xml:space="preserve"> 1987, </w:t>
      </w:r>
      <w:r w:rsidR="00F636D5">
        <w:rPr>
          <w:rFonts w:ascii="Times New Roman" w:hAnsi="Times New Roman" w:cs="Times New Roman"/>
          <w:sz w:val="24"/>
          <w:szCs w:val="24"/>
        </w:rPr>
        <w:t>“</w:t>
      </w:r>
      <w:r w:rsidRPr="00C84243">
        <w:rPr>
          <w:rFonts w:ascii="Times New Roman" w:hAnsi="Times New Roman" w:cs="Times New Roman"/>
          <w:sz w:val="24"/>
          <w:szCs w:val="24"/>
        </w:rPr>
        <w:t>The role of incubators in small business planning</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American Journal of Small Business</w:t>
      </w:r>
      <w:r w:rsidRPr="00C84243">
        <w:rPr>
          <w:rFonts w:ascii="Times New Roman" w:hAnsi="Times New Roman" w:cs="Times New Roman"/>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12</w:t>
      </w:r>
      <w:r w:rsidRPr="00C84243">
        <w:rPr>
          <w:rFonts w:ascii="Times New Roman" w:hAnsi="Times New Roman" w:cs="Times New Roman"/>
          <w:sz w:val="24"/>
          <w:szCs w:val="24"/>
        </w:rPr>
        <w:t>: 51</w:t>
      </w:r>
      <w:r w:rsidR="00C84243">
        <w:rPr>
          <w:rFonts w:ascii="Times New Roman" w:hAnsi="Times New Roman" w:cs="Times New Roman"/>
          <w:sz w:val="24"/>
          <w:szCs w:val="24"/>
        </w:rPr>
        <w:t>–</w:t>
      </w:r>
      <w:r w:rsidRPr="00C84243">
        <w:rPr>
          <w:rFonts w:ascii="Times New Roman" w:hAnsi="Times New Roman" w:cs="Times New Roman"/>
          <w:sz w:val="24"/>
          <w:szCs w:val="24"/>
        </w:rPr>
        <w:t>61.</w:t>
      </w:r>
    </w:p>
    <w:p w14:paraId="5C1C7058" w14:textId="0C33534E" w:rsidR="009632DC" w:rsidRPr="00C84243" w:rsidRDefault="009632DC" w:rsidP="00510A9C">
      <w:pPr>
        <w:keepNext/>
        <w:keepLines/>
        <w:spacing w:before="120" w:after="120" w:line="240" w:lineRule="auto"/>
        <w:ind w:left="567" w:right="-1" w:hanging="567"/>
        <w:jc w:val="both"/>
        <w:rPr>
          <w:rFonts w:ascii="Times New Roman" w:hAnsi="Times New Roman" w:cs="Times New Roman"/>
          <w:sz w:val="24"/>
          <w:szCs w:val="24"/>
        </w:rPr>
      </w:pPr>
      <w:r w:rsidRPr="009632DC">
        <w:rPr>
          <w:rFonts w:ascii="Times New Roman" w:hAnsi="Times New Roman" w:cs="Times New Roman"/>
          <w:sz w:val="24"/>
          <w:szCs w:val="24"/>
        </w:rPr>
        <w:t>Gerber</w:t>
      </w:r>
      <w:r>
        <w:rPr>
          <w:rFonts w:ascii="Times New Roman" w:hAnsi="Times New Roman" w:cs="Times New Roman"/>
          <w:sz w:val="24"/>
          <w:szCs w:val="24"/>
        </w:rPr>
        <w:t>, M.E.</w:t>
      </w:r>
      <w:r w:rsidRPr="009632DC">
        <w:rPr>
          <w:rFonts w:ascii="Times New Roman" w:hAnsi="Times New Roman" w:cs="Times New Roman"/>
          <w:sz w:val="24"/>
          <w:szCs w:val="24"/>
        </w:rPr>
        <w:t xml:space="preserve"> </w:t>
      </w:r>
      <w:r>
        <w:rPr>
          <w:rFonts w:ascii="Times New Roman" w:hAnsi="Times New Roman" w:cs="Times New Roman"/>
          <w:sz w:val="24"/>
          <w:szCs w:val="24"/>
        </w:rPr>
        <w:t xml:space="preserve">2004, </w:t>
      </w:r>
      <w:r w:rsidRPr="009632DC">
        <w:rPr>
          <w:rFonts w:ascii="Times New Roman" w:hAnsi="Times New Roman" w:cs="Times New Roman"/>
          <w:sz w:val="24"/>
          <w:szCs w:val="24"/>
        </w:rPr>
        <w:t>The E-Myth Enterprise: How to Turn a Great Idea into a Thriving Business</w:t>
      </w:r>
      <w:r>
        <w:rPr>
          <w:rFonts w:ascii="Times New Roman" w:hAnsi="Times New Roman" w:cs="Times New Roman"/>
          <w:sz w:val="24"/>
          <w:szCs w:val="24"/>
        </w:rPr>
        <w:t xml:space="preserve">, </w:t>
      </w:r>
      <w:r w:rsidRPr="009632DC">
        <w:rPr>
          <w:rFonts w:ascii="Times New Roman" w:hAnsi="Times New Roman" w:cs="Times New Roman"/>
          <w:sz w:val="24"/>
          <w:szCs w:val="24"/>
        </w:rPr>
        <w:t>Harper</w:t>
      </w:r>
      <w:r>
        <w:rPr>
          <w:rFonts w:ascii="Times New Roman" w:hAnsi="Times New Roman" w:cs="Times New Roman"/>
          <w:sz w:val="24"/>
          <w:szCs w:val="24"/>
        </w:rPr>
        <w:t xml:space="preserve"> </w:t>
      </w:r>
      <w:r w:rsidRPr="009632DC">
        <w:rPr>
          <w:rFonts w:ascii="Times New Roman" w:hAnsi="Times New Roman" w:cs="Times New Roman"/>
          <w:sz w:val="24"/>
          <w:szCs w:val="24"/>
        </w:rPr>
        <w:t>Business</w:t>
      </w:r>
      <w:r>
        <w:rPr>
          <w:rFonts w:ascii="Times New Roman" w:hAnsi="Times New Roman" w:cs="Times New Roman"/>
          <w:sz w:val="24"/>
          <w:szCs w:val="24"/>
        </w:rPr>
        <w:t xml:space="preserve"> Press.</w:t>
      </w:r>
    </w:p>
    <w:p w14:paraId="67DBC490" w14:textId="25443193"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Gomm</w:t>
      </w:r>
      <w:proofErr w:type="spellEnd"/>
      <w:r w:rsidRPr="00A37D28">
        <w:rPr>
          <w:rFonts w:ascii="Times New Roman" w:hAnsi="Times New Roman" w:cs="Times New Roman"/>
          <w:sz w:val="24"/>
          <w:szCs w:val="24"/>
        </w:rPr>
        <w:t>, R., M. Hammersley</w:t>
      </w:r>
      <w:r w:rsidR="00F636D5">
        <w:rPr>
          <w:rFonts w:ascii="Times New Roman" w:hAnsi="Times New Roman" w:cs="Times New Roman"/>
          <w:sz w:val="24"/>
          <w:szCs w:val="24"/>
        </w:rPr>
        <w:t>,</w:t>
      </w:r>
      <w:r w:rsidRPr="00A37D28">
        <w:rPr>
          <w:rFonts w:ascii="Times New Roman" w:hAnsi="Times New Roman" w:cs="Times New Roman"/>
          <w:sz w:val="24"/>
          <w:szCs w:val="24"/>
        </w:rPr>
        <w:t xml:space="preserve"> and P. Foster, </w:t>
      </w:r>
      <w:r w:rsidRPr="00C84243">
        <w:rPr>
          <w:rFonts w:ascii="Times New Roman" w:hAnsi="Times New Roman" w:cs="Times New Roman"/>
          <w:sz w:val="24"/>
          <w:szCs w:val="24"/>
        </w:rPr>
        <w:t xml:space="preserve">2002. </w:t>
      </w:r>
      <w:r w:rsidR="00F636D5" w:rsidRPr="00F636D5">
        <w:rPr>
          <w:rFonts w:ascii="Times New Roman" w:hAnsi="Times New Roman" w:cs="Times New Roman"/>
          <w:iCs/>
          <w:sz w:val="24"/>
          <w:szCs w:val="24"/>
        </w:rPr>
        <w:t>Case study method</w:t>
      </w:r>
      <w:r w:rsidRPr="00C84243">
        <w:rPr>
          <w:rFonts w:ascii="Times New Roman" w:hAnsi="Times New Roman" w:cs="Times New Roman"/>
          <w:sz w:val="24"/>
          <w:szCs w:val="24"/>
        </w:rPr>
        <w:t>. London: Sage Publications.</w:t>
      </w:r>
      <w:r w:rsidR="00935F08" w:rsidRPr="00C84243">
        <w:rPr>
          <w:rFonts w:ascii="Times New Roman" w:hAnsi="Times New Roman" w:cs="Times New Roman"/>
          <w:sz w:val="24"/>
          <w:szCs w:val="24"/>
        </w:rPr>
        <w:t xml:space="preserve"> </w:t>
      </w:r>
    </w:p>
    <w:p w14:paraId="7510B15C" w14:textId="297CF8E7"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Grimaldi, R. and A. </w:t>
      </w:r>
      <w:proofErr w:type="spellStart"/>
      <w:r w:rsidRPr="00A37D28">
        <w:rPr>
          <w:rFonts w:ascii="Times New Roman" w:hAnsi="Times New Roman" w:cs="Times New Roman"/>
          <w:sz w:val="24"/>
          <w:szCs w:val="24"/>
        </w:rPr>
        <w:t>Grandi</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2005, </w:t>
      </w:r>
      <w:r w:rsidR="00F636D5">
        <w:rPr>
          <w:rFonts w:ascii="Times New Roman" w:hAnsi="Times New Roman" w:cs="Times New Roman"/>
          <w:sz w:val="24"/>
          <w:szCs w:val="24"/>
        </w:rPr>
        <w:t>“</w:t>
      </w:r>
      <w:r w:rsidRPr="00C84243">
        <w:rPr>
          <w:rFonts w:ascii="Times New Roman" w:hAnsi="Times New Roman" w:cs="Times New Roman"/>
          <w:sz w:val="24"/>
          <w:szCs w:val="24"/>
        </w:rPr>
        <w:t>Business incubation and new venture creation: an assessment of incubating models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proofErr w:type="spellStart"/>
      <w:r w:rsidRPr="00A37D28">
        <w:rPr>
          <w:rFonts w:ascii="Times New Roman" w:hAnsi="Times New Roman" w:cs="Times New Roman"/>
          <w:iCs/>
          <w:sz w:val="24"/>
          <w:szCs w:val="24"/>
        </w:rPr>
        <w:t>Technovation</w:t>
      </w:r>
      <w:proofErr w:type="spellEnd"/>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25</w:t>
      </w:r>
      <w:r w:rsidRPr="00C84243">
        <w:rPr>
          <w:rFonts w:ascii="Times New Roman" w:hAnsi="Times New Roman" w:cs="Times New Roman"/>
          <w:sz w:val="24"/>
          <w:szCs w:val="24"/>
        </w:rPr>
        <w:t>: 111</w:t>
      </w:r>
      <w:r w:rsidR="00C84243">
        <w:rPr>
          <w:rFonts w:ascii="Times New Roman" w:hAnsi="Times New Roman" w:cs="Times New Roman"/>
          <w:sz w:val="24"/>
          <w:szCs w:val="24"/>
        </w:rPr>
        <w:t>–</w:t>
      </w:r>
      <w:r w:rsidRPr="00C84243">
        <w:rPr>
          <w:rFonts w:ascii="Times New Roman" w:hAnsi="Times New Roman" w:cs="Times New Roman"/>
          <w:sz w:val="24"/>
          <w:szCs w:val="24"/>
        </w:rPr>
        <w:t xml:space="preserve">121. </w:t>
      </w:r>
    </w:p>
    <w:p w14:paraId="1C710997" w14:textId="2ED715F1" w:rsidR="00510A9C" w:rsidRPr="00C84243" w:rsidRDefault="00510A9C" w:rsidP="00510A9C">
      <w:pPr>
        <w:keepNext/>
        <w:keepLines/>
        <w:spacing w:before="120" w:after="120" w:line="240" w:lineRule="auto"/>
        <w:ind w:left="567" w:right="-1" w:hanging="567"/>
        <w:jc w:val="both"/>
        <w:rPr>
          <w:rFonts w:ascii="Times New Roman" w:hAnsi="Times New Roman" w:cs="Times New Roman"/>
          <w:color w:val="000000"/>
          <w:sz w:val="24"/>
          <w:szCs w:val="24"/>
        </w:rPr>
      </w:pPr>
      <w:r w:rsidRPr="00A37D28">
        <w:rPr>
          <w:rFonts w:ascii="Times New Roman" w:hAnsi="Times New Roman" w:cs="Times New Roman"/>
          <w:color w:val="000000"/>
          <w:sz w:val="24"/>
          <w:szCs w:val="24"/>
        </w:rPr>
        <w:t xml:space="preserve">Hackett, S. M. and D. M. </w:t>
      </w:r>
      <w:proofErr w:type="spellStart"/>
      <w:r w:rsidRPr="00A37D28">
        <w:rPr>
          <w:rFonts w:ascii="Times New Roman" w:hAnsi="Times New Roman" w:cs="Times New Roman"/>
          <w:color w:val="000000"/>
          <w:sz w:val="24"/>
          <w:szCs w:val="24"/>
        </w:rPr>
        <w:t>Dilts</w:t>
      </w:r>
      <w:proofErr w:type="spellEnd"/>
      <w:r w:rsidRPr="00A37D28">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2004,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A systematic review of business incubation research</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The Journal of Technology Transfer</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29</w:t>
      </w:r>
      <w:r w:rsidRPr="00C84243">
        <w:rPr>
          <w:rFonts w:ascii="Times New Roman" w:hAnsi="Times New Roman" w:cs="Times New Roman"/>
          <w:color w:val="000000"/>
          <w:sz w:val="24"/>
          <w:szCs w:val="24"/>
        </w:rPr>
        <w:t>: 55</w:t>
      </w:r>
      <w:r w:rsidR="00C84243">
        <w:rPr>
          <w:rFonts w:ascii="Times New Roman" w:hAnsi="Times New Roman" w:cs="Times New Roman"/>
          <w:color w:val="000000"/>
          <w:sz w:val="24"/>
          <w:szCs w:val="24"/>
        </w:rPr>
        <w:t>–</w:t>
      </w:r>
      <w:r w:rsidRPr="00C84243">
        <w:rPr>
          <w:rFonts w:ascii="Times New Roman" w:hAnsi="Times New Roman" w:cs="Times New Roman"/>
          <w:color w:val="000000"/>
          <w:sz w:val="24"/>
          <w:szCs w:val="24"/>
        </w:rPr>
        <w:t>82.</w:t>
      </w:r>
    </w:p>
    <w:p w14:paraId="3789A060" w14:textId="414AE114"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lastRenderedPageBreak/>
        <w:t>Hansen, B. and R. Hamilton,</w:t>
      </w:r>
      <w:r w:rsidRPr="00C84243">
        <w:rPr>
          <w:rFonts w:ascii="Times New Roman" w:hAnsi="Times New Roman" w:cs="Times New Roman"/>
          <w:sz w:val="24"/>
          <w:szCs w:val="24"/>
          <w:lang w:eastAsia="en-US"/>
        </w:rPr>
        <w:t xml:space="preserve"> 2011,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Factors distinguishing small firm growers and non-growers</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International Small Business Journal</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29</w:t>
      </w:r>
      <w:r w:rsidRPr="00C84243">
        <w:rPr>
          <w:rFonts w:ascii="Times New Roman" w:hAnsi="Times New Roman" w:cs="Times New Roman"/>
          <w:sz w:val="24"/>
          <w:szCs w:val="24"/>
          <w:lang w:eastAsia="en-US"/>
        </w:rPr>
        <w:t>: 278</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294.</w:t>
      </w:r>
    </w:p>
    <w:p w14:paraId="35DA5765" w14:textId="03D9F98B" w:rsidR="00510A9C" w:rsidRDefault="00510A9C" w:rsidP="00510A9C">
      <w:pPr>
        <w:keepNext/>
        <w:keepLines/>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Hughes, M., P. Hughes</w:t>
      </w:r>
      <w:r w:rsidR="00F636D5">
        <w:rPr>
          <w:rFonts w:ascii="Times New Roman" w:hAnsi="Times New Roman" w:cs="Times New Roman"/>
          <w:sz w:val="24"/>
          <w:szCs w:val="24"/>
          <w:lang w:eastAsia="en-US"/>
        </w:rPr>
        <w:t>,</w:t>
      </w:r>
      <w:r w:rsidRPr="00A37D28">
        <w:rPr>
          <w:rFonts w:ascii="Times New Roman" w:hAnsi="Times New Roman" w:cs="Times New Roman"/>
          <w:sz w:val="24"/>
          <w:szCs w:val="24"/>
          <w:lang w:eastAsia="en-US"/>
        </w:rPr>
        <w:t xml:space="preserve"> and R. Morgan,</w:t>
      </w:r>
      <w:r w:rsidRPr="00C84243">
        <w:rPr>
          <w:rFonts w:ascii="Times New Roman" w:hAnsi="Times New Roman" w:cs="Times New Roman"/>
          <w:sz w:val="24"/>
          <w:szCs w:val="24"/>
          <w:lang w:eastAsia="en-US"/>
        </w:rPr>
        <w:t xml:space="preserve"> 2007,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Exploitative leaning and entrepreneurial orientation alignment in emerging young firms: implications for markets and response performance</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British Journal of Management</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18</w:t>
      </w:r>
      <w:r w:rsidRPr="00C84243">
        <w:rPr>
          <w:rFonts w:ascii="Times New Roman" w:hAnsi="Times New Roman" w:cs="Times New Roman"/>
          <w:sz w:val="24"/>
          <w:szCs w:val="24"/>
          <w:lang w:eastAsia="en-US"/>
        </w:rPr>
        <w:t>: 359</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375.</w:t>
      </w:r>
    </w:p>
    <w:p w14:paraId="5C46FA7F" w14:textId="3E9FD15F" w:rsidR="00035F47" w:rsidRPr="00C84243" w:rsidRDefault="00035F47" w:rsidP="00035F47">
      <w:pPr>
        <w:keepNext/>
        <w:keepLines/>
        <w:spacing w:before="120" w:after="120" w:line="240" w:lineRule="auto"/>
        <w:ind w:left="567" w:right="-1" w:hanging="567"/>
        <w:jc w:val="both"/>
        <w:rPr>
          <w:rFonts w:ascii="Times New Roman" w:hAnsi="Times New Roman" w:cs="Times New Roman"/>
          <w:sz w:val="24"/>
          <w:szCs w:val="24"/>
          <w:lang w:eastAsia="en-US"/>
        </w:rPr>
      </w:pPr>
      <w:proofErr w:type="spellStart"/>
      <w:r w:rsidRPr="00035F47">
        <w:rPr>
          <w:rFonts w:ascii="Times New Roman" w:hAnsi="Times New Roman" w:cs="Times New Roman"/>
          <w:sz w:val="24"/>
          <w:szCs w:val="24"/>
          <w:lang w:eastAsia="en-US"/>
        </w:rPr>
        <w:t>Jarzabkowski</w:t>
      </w:r>
      <w:proofErr w:type="spellEnd"/>
      <w:r w:rsidRPr="00035F47">
        <w:rPr>
          <w:rFonts w:ascii="Times New Roman" w:hAnsi="Times New Roman" w:cs="Times New Roman"/>
          <w:sz w:val="24"/>
          <w:szCs w:val="24"/>
          <w:lang w:eastAsia="en-US"/>
        </w:rPr>
        <w:t xml:space="preserve">, P., </w:t>
      </w:r>
      <w:proofErr w:type="spellStart"/>
      <w:r w:rsidRPr="00035F47">
        <w:rPr>
          <w:rFonts w:ascii="Times New Roman" w:hAnsi="Times New Roman" w:cs="Times New Roman"/>
          <w:sz w:val="24"/>
          <w:szCs w:val="24"/>
          <w:lang w:eastAsia="en-US"/>
        </w:rPr>
        <w:t>Smets</w:t>
      </w:r>
      <w:proofErr w:type="spellEnd"/>
      <w:r w:rsidRPr="00035F47">
        <w:rPr>
          <w:rFonts w:ascii="Times New Roman" w:hAnsi="Times New Roman" w:cs="Times New Roman"/>
          <w:sz w:val="24"/>
          <w:szCs w:val="24"/>
          <w:lang w:eastAsia="en-US"/>
        </w:rPr>
        <w:t xml:space="preserve">, M., </w:t>
      </w:r>
      <w:proofErr w:type="spellStart"/>
      <w:r w:rsidRPr="00035F47">
        <w:rPr>
          <w:rFonts w:ascii="Times New Roman" w:hAnsi="Times New Roman" w:cs="Times New Roman"/>
          <w:sz w:val="24"/>
          <w:szCs w:val="24"/>
          <w:lang w:eastAsia="en-US"/>
        </w:rPr>
        <w:t>Bednarek</w:t>
      </w:r>
      <w:proofErr w:type="spellEnd"/>
      <w:r w:rsidRPr="00035F47">
        <w:rPr>
          <w:rFonts w:ascii="Times New Roman" w:hAnsi="Times New Roman" w:cs="Times New Roman"/>
          <w:sz w:val="24"/>
          <w:szCs w:val="24"/>
          <w:lang w:eastAsia="en-US"/>
        </w:rPr>
        <w:t xml:space="preserve">, R., Burke, G., &amp; </w:t>
      </w:r>
      <w:proofErr w:type="spellStart"/>
      <w:r w:rsidRPr="00035F47">
        <w:rPr>
          <w:rFonts w:ascii="Times New Roman" w:hAnsi="Times New Roman" w:cs="Times New Roman"/>
          <w:sz w:val="24"/>
          <w:szCs w:val="24"/>
          <w:lang w:eastAsia="en-US"/>
        </w:rPr>
        <w:t>Spee</w:t>
      </w:r>
      <w:proofErr w:type="spellEnd"/>
      <w:r w:rsidRPr="00035F47">
        <w:rPr>
          <w:rFonts w:ascii="Times New Roman" w:hAnsi="Times New Roman" w:cs="Times New Roman"/>
          <w:sz w:val="24"/>
          <w:szCs w:val="24"/>
          <w:lang w:eastAsia="en-US"/>
        </w:rPr>
        <w:t>, A. P. 2013. Institutional ambidexterity: Leveraging</w:t>
      </w:r>
      <w:r>
        <w:rPr>
          <w:rFonts w:ascii="Times New Roman" w:hAnsi="Times New Roman" w:cs="Times New Roman"/>
          <w:sz w:val="24"/>
          <w:szCs w:val="24"/>
          <w:lang w:eastAsia="en-US"/>
        </w:rPr>
        <w:t xml:space="preserve"> </w:t>
      </w:r>
      <w:r w:rsidRPr="00035F47">
        <w:rPr>
          <w:rFonts w:ascii="Times New Roman" w:hAnsi="Times New Roman" w:cs="Times New Roman"/>
          <w:sz w:val="24"/>
          <w:szCs w:val="24"/>
          <w:lang w:eastAsia="en-US"/>
        </w:rPr>
        <w:t xml:space="preserve">institutional complexity in practice. In Lounsbury, M., &amp; </w:t>
      </w:r>
      <w:proofErr w:type="spellStart"/>
      <w:r w:rsidRPr="00035F47">
        <w:rPr>
          <w:rFonts w:ascii="Times New Roman" w:hAnsi="Times New Roman" w:cs="Times New Roman"/>
          <w:sz w:val="24"/>
          <w:szCs w:val="24"/>
          <w:lang w:eastAsia="en-US"/>
        </w:rPr>
        <w:t>Boxenbaum</w:t>
      </w:r>
      <w:proofErr w:type="spellEnd"/>
      <w:r w:rsidRPr="00035F47">
        <w:rPr>
          <w:rFonts w:ascii="Times New Roman" w:hAnsi="Times New Roman" w:cs="Times New Roman"/>
          <w:sz w:val="24"/>
          <w:szCs w:val="24"/>
          <w:lang w:eastAsia="en-US"/>
        </w:rPr>
        <w:t>, E. (Eds.), Institutional logics in action:</w:t>
      </w:r>
      <w:r>
        <w:rPr>
          <w:rFonts w:ascii="Times New Roman" w:hAnsi="Times New Roman" w:cs="Times New Roman"/>
          <w:sz w:val="24"/>
          <w:szCs w:val="24"/>
          <w:lang w:eastAsia="en-US"/>
        </w:rPr>
        <w:t xml:space="preserve"> </w:t>
      </w:r>
      <w:r w:rsidRPr="00035F47">
        <w:rPr>
          <w:rFonts w:ascii="Times New Roman" w:hAnsi="Times New Roman" w:cs="Times New Roman"/>
          <w:sz w:val="24"/>
          <w:szCs w:val="24"/>
          <w:lang w:eastAsia="en-US"/>
        </w:rPr>
        <w:t>37-61. Bingley: Emerald.</w:t>
      </w:r>
    </w:p>
    <w:p w14:paraId="41F6FCED" w14:textId="77777777" w:rsidR="008F72AE" w:rsidRPr="00C84243" w:rsidRDefault="008F72AE" w:rsidP="00510A9C">
      <w:pPr>
        <w:keepNext/>
        <w:keepLines/>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Karatas-Ozkan, M., W. D. Murphy</w:t>
      </w:r>
      <w:r>
        <w:rPr>
          <w:rFonts w:ascii="Times New Roman" w:hAnsi="Times New Roman" w:cs="Times New Roman"/>
          <w:sz w:val="24"/>
          <w:szCs w:val="24"/>
        </w:rPr>
        <w:t>,</w:t>
      </w:r>
      <w:r w:rsidRPr="00A37D28">
        <w:rPr>
          <w:rFonts w:ascii="Times New Roman" w:hAnsi="Times New Roman" w:cs="Times New Roman"/>
          <w:sz w:val="24"/>
          <w:szCs w:val="24"/>
        </w:rPr>
        <w:t xml:space="preserve"> and D. Rae,</w:t>
      </w:r>
      <w:r w:rsidRPr="00C84243">
        <w:rPr>
          <w:rFonts w:ascii="Times New Roman" w:hAnsi="Times New Roman" w:cs="Times New Roman"/>
          <w:sz w:val="24"/>
          <w:szCs w:val="24"/>
        </w:rPr>
        <w:t xml:space="preserve"> 2005, </w:t>
      </w:r>
      <w:r>
        <w:rPr>
          <w:rFonts w:ascii="Times New Roman" w:hAnsi="Times New Roman" w:cs="Times New Roman"/>
          <w:sz w:val="24"/>
          <w:szCs w:val="24"/>
        </w:rPr>
        <w:t>“</w:t>
      </w:r>
      <w:r w:rsidRPr="00C84243">
        <w:rPr>
          <w:rFonts w:ascii="Times New Roman" w:hAnsi="Times New Roman" w:cs="Times New Roman"/>
          <w:sz w:val="24"/>
          <w:szCs w:val="24"/>
        </w:rPr>
        <w:t>University incubators in the UK</w:t>
      </w:r>
      <w:r>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International Journal of Entrepreneurship and Innovation</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6</w:t>
      </w:r>
      <w:r w:rsidRPr="00C84243">
        <w:rPr>
          <w:rFonts w:ascii="Times New Roman" w:hAnsi="Times New Roman" w:cs="Times New Roman"/>
          <w:sz w:val="24"/>
          <w:szCs w:val="24"/>
        </w:rPr>
        <w:t>: 401</w:t>
      </w:r>
      <w:r>
        <w:rPr>
          <w:rFonts w:ascii="Times New Roman" w:hAnsi="Times New Roman" w:cs="Times New Roman"/>
          <w:sz w:val="24"/>
          <w:szCs w:val="24"/>
        </w:rPr>
        <w:t>–</w:t>
      </w:r>
      <w:r w:rsidRPr="00C84243">
        <w:rPr>
          <w:rFonts w:ascii="Times New Roman" w:hAnsi="Times New Roman" w:cs="Times New Roman"/>
          <w:sz w:val="24"/>
          <w:szCs w:val="24"/>
        </w:rPr>
        <w:t>421.</w:t>
      </w:r>
    </w:p>
    <w:p w14:paraId="3B51E657" w14:textId="77777777" w:rsidR="008F72AE" w:rsidRPr="00C84243" w:rsidRDefault="008F72AE"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Katz, D. and R. L. Kahn,</w:t>
      </w:r>
      <w:r w:rsidRPr="00C84243">
        <w:rPr>
          <w:rFonts w:ascii="Times New Roman" w:hAnsi="Times New Roman" w:cs="Times New Roman"/>
          <w:sz w:val="24"/>
          <w:szCs w:val="24"/>
        </w:rPr>
        <w:t xml:space="preserve"> 1978</w:t>
      </w:r>
      <w:r>
        <w:rPr>
          <w:rFonts w:ascii="Times New Roman" w:hAnsi="Times New Roman" w:cs="Times New Roman"/>
          <w:sz w:val="24"/>
          <w:szCs w:val="24"/>
        </w:rPr>
        <w:t>.</w:t>
      </w:r>
      <w:r w:rsidRPr="00C84243">
        <w:rPr>
          <w:rFonts w:ascii="Times New Roman" w:hAnsi="Times New Roman" w:cs="Times New Roman"/>
          <w:sz w:val="24"/>
          <w:szCs w:val="24"/>
        </w:rPr>
        <w:t xml:space="preserve"> </w:t>
      </w:r>
      <w:r w:rsidRPr="00F636D5">
        <w:rPr>
          <w:rFonts w:ascii="Times New Roman" w:hAnsi="Times New Roman" w:cs="Times New Roman"/>
          <w:iCs/>
          <w:sz w:val="24"/>
          <w:szCs w:val="24"/>
        </w:rPr>
        <w:t>The social psychology of organizations</w:t>
      </w:r>
      <w:r w:rsidRPr="00C84243">
        <w:rPr>
          <w:rFonts w:ascii="Times New Roman" w:hAnsi="Times New Roman" w:cs="Times New Roman"/>
          <w:sz w:val="24"/>
          <w:szCs w:val="24"/>
        </w:rPr>
        <w:t>, 2nd ed. New York: Wiley.</w:t>
      </w:r>
    </w:p>
    <w:p w14:paraId="4FFE7411" w14:textId="77777777" w:rsidR="008F72AE" w:rsidRPr="00C84243" w:rsidRDefault="008F72AE"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Kuratko</w:t>
      </w:r>
      <w:proofErr w:type="spellEnd"/>
      <w:r w:rsidRPr="00A37D28">
        <w:rPr>
          <w:rFonts w:ascii="Times New Roman" w:hAnsi="Times New Roman" w:cs="Times New Roman"/>
          <w:sz w:val="24"/>
          <w:szCs w:val="24"/>
        </w:rPr>
        <w:t>, D., M. Morris</w:t>
      </w:r>
      <w:r>
        <w:rPr>
          <w:rFonts w:ascii="Times New Roman" w:hAnsi="Times New Roman" w:cs="Times New Roman"/>
          <w:sz w:val="24"/>
          <w:szCs w:val="24"/>
        </w:rPr>
        <w:t>,</w:t>
      </w:r>
      <w:r w:rsidRPr="00A37D28">
        <w:rPr>
          <w:rFonts w:ascii="Times New Roman" w:hAnsi="Times New Roman" w:cs="Times New Roman"/>
          <w:sz w:val="24"/>
          <w:szCs w:val="24"/>
        </w:rPr>
        <w:t xml:space="preserve"> and J. </w:t>
      </w:r>
      <w:proofErr w:type="spellStart"/>
      <w:r w:rsidRPr="00A37D28">
        <w:rPr>
          <w:rFonts w:ascii="Times New Roman" w:hAnsi="Times New Roman" w:cs="Times New Roman"/>
          <w:sz w:val="24"/>
          <w:szCs w:val="24"/>
        </w:rPr>
        <w:t>Covin</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2011. </w:t>
      </w:r>
      <w:r w:rsidRPr="00A37D28">
        <w:rPr>
          <w:rFonts w:ascii="Times New Roman" w:hAnsi="Times New Roman" w:cs="Times New Roman"/>
          <w:iCs/>
          <w:sz w:val="24"/>
          <w:szCs w:val="24"/>
        </w:rPr>
        <w:t xml:space="preserve">Corporate </w:t>
      </w:r>
      <w:r w:rsidRPr="006D6265">
        <w:rPr>
          <w:rFonts w:ascii="Times New Roman" w:hAnsi="Times New Roman" w:cs="Times New Roman"/>
          <w:iCs/>
          <w:sz w:val="24"/>
          <w:szCs w:val="24"/>
        </w:rPr>
        <w:t>innovation and entrepreneurship</w:t>
      </w:r>
      <w:r w:rsidRPr="00C84243">
        <w:rPr>
          <w:rFonts w:ascii="Times New Roman" w:hAnsi="Times New Roman" w:cs="Times New Roman"/>
          <w:sz w:val="24"/>
          <w:szCs w:val="24"/>
        </w:rPr>
        <w:t xml:space="preserve">, 3rd ed. </w:t>
      </w:r>
      <w:r>
        <w:rPr>
          <w:rFonts w:ascii="Times New Roman" w:hAnsi="Times New Roman" w:cs="Times New Roman"/>
          <w:sz w:val="24"/>
          <w:szCs w:val="24"/>
        </w:rPr>
        <w:t>Nashville, TN</w:t>
      </w:r>
      <w:r w:rsidRPr="00C84243">
        <w:rPr>
          <w:rFonts w:ascii="Times New Roman" w:hAnsi="Times New Roman" w:cs="Times New Roman"/>
          <w:sz w:val="24"/>
          <w:szCs w:val="24"/>
        </w:rPr>
        <w:t>: South Western.</w:t>
      </w:r>
    </w:p>
    <w:p w14:paraId="6FB78F8F" w14:textId="77777777" w:rsidR="008F72AE" w:rsidRPr="00C84243" w:rsidRDefault="008F72AE" w:rsidP="00510A9C">
      <w:pPr>
        <w:keepNext/>
        <w:keepLines/>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Lalkaka</w:t>
      </w:r>
      <w:proofErr w:type="spellEnd"/>
      <w:r w:rsidRPr="00A37D28">
        <w:rPr>
          <w:rFonts w:ascii="Times New Roman" w:hAnsi="Times New Roman" w:cs="Times New Roman"/>
          <w:sz w:val="24"/>
          <w:szCs w:val="24"/>
        </w:rPr>
        <w:t>, R.,</w:t>
      </w:r>
      <w:r w:rsidRPr="00C84243">
        <w:rPr>
          <w:rFonts w:ascii="Times New Roman" w:hAnsi="Times New Roman" w:cs="Times New Roman"/>
          <w:sz w:val="24"/>
          <w:szCs w:val="24"/>
        </w:rPr>
        <w:t xml:space="preserve"> 2002, </w:t>
      </w:r>
      <w:r>
        <w:rPr>
          <w:rFonts w:ascii="Times New Roman" w:hAnsi="Times New Roman" w:cs="Times New Roman"/>
          <w:sz w:val="24"/>
          <w:szCs w:val="24"/>
        </w:rPr>
        <w:t>“</w:t>
      </w:r>
      <w:r w:rsidRPr="00C84243">
        <w:rPr>
          <w:rFonts w:ascii="Times New Roman" w:hAnsi="Times New Roman" w:cs="Times New Roman"/>
          <w:sz w:val="24"/>
          <w:szCs w:val="24"/>
        </w:rPr>
        <w:t>Technology business incubators to help build on innovation-based economy</w:t>
      </w:r>
      <w:r>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Change Management</w:t>
      </w:r>
      <w:r w:rsidRPr="00C84243">
        <w:rPr>
          <w:rFonts w:ascii="Times New Roman" w:hAnsi="Times New Roman" w:cs="Times New Roman"/>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3</w:t>
      </w:r>
      <w:r w:rsidRPr="00C84243">
        <w:rPr>
          <w:rFonts w:ascii="Times New Roman" w:hAnsi="Times New Roman" w:cs="Times New Roman"/>
          <w:sz w:val="24"/>
          <w:szCs w:val="24"/>
        </w:rPr>
        <w:t>: 167</w:t>
      </w:r>
      <w:r>
        <w:rPr>
          <w:rFonts w:ascii="Times New Roman" w:hAnsi="Times New Roman" w:cs="Times New Roman"/>
          <w:sz w:val="24"/>
          <w:szCs w:val="24"/>
        </w:rPr>
        <w:t>–</w:t>
      </w:r>
      <w:r w:rsidRPr="00C84243">
        <w:rPr>
          <w:rFonts w:ascii="Times New Roman" w:hAnsi="Times New Roman" w:cs="Times New Roman"/>
          <w:sz w:val="24"/>
          <w:szCs w:val="24"/>
        </w:rPr>
        <w:t>176.</w:t>
      </w:r>
    </w:p>
    <w:p w14:paraId="700B438D" w14:textId="3825F681" w:rsidR="008F72AE" w:rsidRPr="00C84243" w:rsidRDefault="008F72AE" w:rsidP="00680732">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680732">
        <w:rPr>
          <w:rFonts w:ascii="Times New Roman" w:hAnsi="Times New Roman" w:cs="Times New Roman"/>
          <w:sz w:val="24"/>
          <w:szCs w:val="24"/>
        </w:rPr>
        <w:t xml:space="preserve">Lowe, K. B. (2003). </w:t>
      </w:r>
      <w:r>
        <w:rPr>
          <w:rFonts w:ascii="Times New Roman" w:hAnsi="Times New Roman" w:cs="Times New Roman"/>
          <w:sz w:val="24"/>
          <w:szCs w:val="24"/>
        </w:rPr>
        <w:t>“</w:t>
      </w:r>
      <w:r w:rsidRPr="00680732">
        <w:rPr>
          <w:rFonts w:ascii="Times New Roman" w:hAnsi="Times New Roman" w:cs="Times New Roman"/>
          <w:sz w:val="24"/>
          <w:szCs w:val="24"/>
        </w:rPr>
        <w:t>Demands, constraints, choices and discretion: An introduction to the work of Rosemary</w:t>
      </w:r>
      <w:r>
        <w:rPr>
          <w:rFonts w:ascii="Times New Roman" w:hAnsi="Times New Roman" w:cs="Times New Roman"/>
          <w:sz w:val="24"/>
          <w:szCs w:val="24"/>
        </w:rPr>
        <w:t xml:space="preserve"> </w:t>
      </w:r>
      <w:r w:rsidRPr="00680732">
        <w:rPr>
          <w:rFonts w:ascii="Times New Roman" w:hAnsi="Times New Roman" w:cs="Times New Roman"/>
          <w:sz w:val="24"/>
          <w:szCs w:val="24"/>
        </w:rPr>
        <w:t>Stewart</w:t>
      </w:r>
      <w:r>
        <w:rPr>
          <w:rFonts w:ascii="Times New Roman" w:hAnsi="Times New Roman" w:cs="Times New Roman"/>
          <w:sz w:val="24"/>
          <w:szCs w:val="24"/>
        </w:rPr>
        <w:t>”</w:t>
      </w:r>
      <w:r w:rsidRPr="00680732">
        <w:rPr>
          <w:rFonts w:ascii="Times New Roman" w:hAnsi="Times New Roman" w:cs="Times New Roman"/>
          <w:sz w:val="24"/>
          <w:szCs w:val="24"/>
        </w:rPr>
        <w:t>. The Leadership Quarterly, 14(2), 193-197.</w:t>
      </w:r>
    </w:p>
    <w:p w14:paraId="7B2B79EC" w14:textId="77777777" w:rsidR="008F72AE" w:rsidRPr="00C84243" w:rsidRDefault="008F72AE"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Lubatkin</w:t>
      </w:r>
      <w:proofErr w:type="spellEnd"/>
      <w:r w:rsidRPr="00A37D28">
        <w:rPr>
          <w:rFonts w:ascii="Times New Roman" w:hAnsi="Times New Roman" w:cs="Times New Roman"/>
          <w:sz w:val="24"/>
          <w:szCs w:val="24"/>
        </w:rPr>
        <w:t xml:space="preserve">, M. H., Z. </w:t>
      </w:r>
      <w:proofErr w:type="spellStart"/>
      <w:r w:rsidRPr="00A37D28">
        <w:rPr>
          <w:rFonts w:ascii="Times New Roman" w:hAnsi="Times New Roman" w:cs="Times New Roman"/>
          <w:sz w:val="24"/>
          <w:szCs w:val="24"/>
        </w:rPr>
        <w:t>Simsek</w:t>
      </w:r>
      <w:proofErr w:type="spellEnd"/>
      <w:r w:rsidRPr="00A37D28">
        <w:rPr>
          <w:rFonts w:ascii="Times New Roman" w:hAnsi="Times New Roman" w:cs="Times New Roman"/>
          <w:sz w:val="24"/>
          <w:szCs w:val="24"/>
        </w:rPr>
        <w:t>, Y. Ling</w:t>
      </w:r>
      <w:r>
        <w:rPr>
          <w:rFonts w:ascii="Times New Roman" w:hAnsi="Times New Roman" w:cs="Times New Roman"/>
          <w:sz w:val="24"/>
          <w:szCs w:val="24"/>
        </w:rPr>
        <w:t>,</w:t>
      </w:r>
      <w:r w:rsidRPr="00A37D28">
        <w:rPr>
          <w:rFonts w:ascii="Times New Roman" w:hAnsi="Times New Roman" w:cs="Times New Roman"/>
          <w:sz w:val="24"/>
          <w:szCs w:val="24"/>
        </w:rPr>
        <w:t xml:space="preserve"> and J. F. </w:t>
      </w:r>
      <w:proofErr w:type="spellStart"/>
      <w:r w:rsidRPr="00A37D28">
        <w:rPr>
          <w:rFonts w:ascii="Times New Roman" w:hAnsi="Times New Roman" w:cs="Times New Roman"/>
          <w:sz w:val="24"/>
          <w:szCs w:val="24"/>
        </w:rPr>
        <w:t>Veiga</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2006, </w:t>
      </w:r>
      <w:r>
        <w:rPr>
          <w:rFonts w:ascii="Times New Roman" w:hAnsi="Times New Roman" w:cs="Times New Roman"/>
          <w:sz w:val="24"/>
          <w:szCs w:val="24"/>
        </w:rPr>
        <w:t>“</w:t>
      </w:r>
      <w:r w:rsidRPr="00C84243">
        <w:rPr>
          <w:rFonts w:ascii="Times New Roman" w:hAnsi="Times New Roman" w:cs="Times New Roman"/>
          <w:sz w:val="24"/>
          <w:szCs w:val="24"/>
        </w:rPr>
        <w:t xml:space="preserve">Ambidexterity and performance in small to medium-sized firms: The pivotal role of top management team </w:t>
      </w:r>
      <w:r>
        <w:rPr>
          <w:rFonts w:ascii="Times New Roman" w:hAnsi="Times New Roman" w:cs="Times New Roman"/>
          <w:sz w:val="24"/>
          <w:szCs w:val="24"/>
        </w:rPr>
        <w:pgNum/>
      </w:r>
      <w:proofErr w:type="spellStart"/>
      <w:r>
        <w:rPr>
          <w:rFonts w:ascii="Times New Roman" w:hAnsi="Times New Roman" w:cs="Times New Roman"/>
          <w:sz w:val="24"/>
          <w:szCs w:val="24"/>
        </w:rPr>
        <w:t>ehavioural</w:t>
      </w:r>
      <w:proofErr w:type="spellEnd"/>
      <w:r w:rsidRPr="00C84243">
        <w:rPr>
          <w:rFonts w:ascii="Times New Roman" w:hAnsi="Times New Roman" w:cs="Times New Roman"/>
          <w:sz w:val="24"/>
          <w:szCs w:val="24"/>
        </w:rPr>
        <w:t xml:space="preserve"> integration</w:t>
      </w:r>
      <w:r w:rsidRPr="00A37D28">
        <w:rPr>
          <w:rFonts w:ascii="Times New Roman" w:hAnsi="Times New Roman" w:cs="Times New Roman"/>
          <w:iCs/>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iCs/>
          <w:sz w:val="24"/>
          <w:szCs w:val="24"/>
        </w:rPr>
        <w:t>Journal of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32</w:t>
      </w:r>
      <w:r w:rsidRPr="00C84243">
        <w:rPr>
          <w:rFonts w:ascii="Times New Roman" w:hAnsi="Times New Roman" w:cs="Times New Roman"/>
          <w:sz w:val="24"/>
          <w:szCs w:val="24"/>
        </w:rPr>
        <w:t>: 646–672.</w:t>
      </w:r>
    </w:p>
    <w:p w14:paraId="4DF13CC2" w14:textId="77777777" w:rsidR="008F72AE" w:rsidRPr="00C84243" w:rsidRDefault="008F72AE"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C84243">
        <w:rPr>
          <w:rFonts w:ascii="Times New Roman" w:hAnsi="Times New Roman" w:cs="Times New Roman"/>
          <w:sz w:val="24"/>
          <w:szCs w:val="24"/>
        </w:rPr>
        <w:t>Lukeš</w:t>
      </w:r>
      <w:proofErr w:type="spellEnd"/>
      <w:r w:rsidRPr="00C84243">
        <w:rPr>
          <w:rFonts w:ascii="Times New Roman" w:hAnsi="Times New Roman" w:cs="Times New Roman"/>
          <w:sz w:val="24"/>
          <w:szCs w:val="24"/>
        </w:rPr>
        <w:t>, M., M. C. Longo</w:t>
      </w:r>
      <w:r>
        <w:rPr>
          <w:rFonts w:ascii="Times New Roman" w:hAnsi="Times New Roman" w:cs="Times New Roman"/>
          <w:sz w:val="24"/>
          <w:szCs w:val="24"/>
        </w:rPr>
        <w:t>,</w:t>
      </w:r>
      <w:r w:rsidRPr="00C84243">
        <w:rPr>
          <w:rFonts w:ascii="Times New Roman" w:hAnsi="Times New Roman" w:cs="Times New Roman"/>
          <w:sz w:val="24"/>
          <w:szCs w:val="24"/>
        </w:rPr>
        <w:t xml:space="preserve"> and J. </w:t>
      </w:r>
      <w:proofErr w:type="spellStart"/>
      <w:r w:rsidRPr="00C84243">
        <w:rPr>
          <w:rFonts w:ascii="Times New Roman" w:hAnsi="Times New Roman" w:cs="Times New Roman"/>
          <w:sz w:val="24"/>
          <w:szCs w:val="24"/>
        </w:rPr>
        <w:t>Zouhar</w:t>
      </w:r>
      <w:proofErr w:type="spellEnd"/>
      <w:r w:rsidRPr="00C84243">
        <w:rPr>
          <w:rFonts w:ascii="Times New Roman" w:hAnsi="Times New Roman" w:cs="Times New Roman"/>
          <w:sz w:val="24"/>
          <w:szCs w:val="24"/>
        </w:rPr>
        <w:t xml:space="preserve">, 2019. </w:t>
      </w:r>
      <w:r>
        <w:rPr>
          <w:rFonts w:ascii="Times New Roman" w:hAnsi="Times New Roman" w:cs="Times New Roman"/>
          <w:sz w:val="24"/>
          <w:szCs w:val="24"/>
        </w:rPr>
        <w:t>“</w:t>
      </w:r>
      <w:r w:rsidRPr="00C84243">
        <w:rPr>
          <w:rFonts w:ascii="Times New Roman" w:hAnsi="Times New Roman" w:cs="Times New Roman"/>
          <w:sz w:val="24"/>
          <w:szCs w:val="24"/>
        </w:rPr>
        <w:t>Do business incubators really enhance entrepreneurial growth? Evidence from a large sample of innovative Italian start-ups</w:t>
      </w:r>
      <w:r>
        <w:rPr>
          <w:rFonts w:ascii="Times New Roman" w:hAnsi="Times New Roman" w:cs="Times New Roman"/>
          <w:sz w:val="24"/>
          <w:szCs w:val="24"/>
        </w:rPr>
        <w:t>”</w:t>
      </w:r>
      <w:r w:rsidRPr="00C84243">
        <w:rPr>
          <w:rFonts w:ascii="Times New Roman" w:hAnsi="Times New Roman" w:cs="Times New Roman"/>
          <w:sz w:val="24"/>
          <w:szCs w:val="24"/>
        </w:rPr>
        <w:t xml:space="preserve">. </w:t>
      </w:r>
      <w:proofErr w:type="spellStart"/>
      <w:r w:rsidRPr="00A37D28">
        <w:rPr>
          <w:rFonts w:ascii="Times New Roman" w:hAnsi="Times New Roman" w:cs="Times New Roman"/>
          <w:iCs/>
          <w:sz w:val="24"/>
          <w:szCs w:val="24"/>
        </w:rPr>
        <w:t>Technovation</w:t>
      </w:r>
      <w:proofErr w:type="spellEnd"/>
      <w:r w:rsidRPr="00C84243">
        <w:rPr>
          <w:rFonts w:ascii="Times New Roman" w:hAnsi="Times New Roman" w:cs="Times New Roman"/>
          <w:sz w:val="24"/>
          <w:szCs w:val="24"/>
        </w:rPr>
        <w:t xml:space="preserve">, </w:t>
      </w:r>
      <w:r w:rsidRPr="00A37D28">
        <w:rPr>
          <w:rFonts w:ascii="Times New Roman" w:hAnsi="Times New Roman" w:cs="Times New Roman"/>
          <w:sz w:val="24"/>
          <w:szCs w:val="24"/>
        </w:rPr>
        <w:t>82</w:t>
      </w:r>
      <w:r>
        <w:rPr>
          <w:rFonts w:ascii="Times New Roman" w:hAnsi="Times New Roman" w:cs="Times New Roman"/>
          <w:sz w:val="24"/>
          <w:szCs w:val="24"/>
        </w:rPr>
        <w:t>:</w:t>
      </w:r>
      <w:r w:rsidRPr="00C84243">
        <w:rPr>
          <w:rFonts w:ascii="Times New Roman" w:hAnsi="Times New Roman" w:cs="Times New Roman"/>
          <w:sz w:val="24"/>
          <w:szCs w:val="24"/>
        </w:rPr>
        <w:t xml:space="preserve"> 25</w:t>
      </w:r>
      <w:r>
        <w:rPr>
          <w:rFonts w:ascii="Times New Roman" w:hAnsi="Times New Roman" w:cs="Times New Roman"/>
          <w:sz w:val="24"/>
          <w:szCs w:val="24"/>
        </w:rPr>
        <w:t>–</w:t>
      </w:r>
      <w:r w:rsidRPr="00C84243">
        <w:rPr>
          <w:rFonts w:ascii="Times New Roman" w:hAnsi="Times New Roman" w:cs="Times New Roman"/>
          <w:sz w:val="24"/>
          <w:szCs w:val="24"/>
        </w:rPr>
        <w:t>34.</w:t>
      </w:r>
    </w:p>
    <w:p w14:paraId="3418771C" w14:textId="790935EE"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McAdam, M. and S. Marlow, </w:t>
      </w:r>
      <w:r w:rsidRPr="00C84243">
        <w:rPr>
          <w:rFonts w:ascii="Times New Roman" w:hAnsi="Times New Roman" w:cs="Times New Roman"/>
          <w:sz w:val="24"/>
          <w:szCs w:val="24"/>
        </w:rPr>
        <w:t xml:space="preserve">2007, </w:t>
      </w:r>
      <w:r w:rsidR="00F636D5">
        <w:rPr>
          <w:rFonts w:ascii="Times New Roman" w:hAnsi="Times New Roman" w:cs="Times New Roman"/>
          <w:sz w:val="24"/>
          <w:szCs w:val="24"/>
        </w:rPr>
        <w:t>“</w:t>
      </w:r>
      <w:r w:rsidRPr="00C84243">
        <w:rPr>
          <w:rFonts w:ascii="Times New Roman" w:hAnsi="Times New Roman" w:cs="Times New Roman"/>
          <w:sz w:val="24"/>
          <w:szCs w:val="24"/>
        </w:rPr>
        <w:t>Building futures or stealing secrets? Entrepreneurial cooperation and conflict with business incubators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International Small Business Journal</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25</w:t>
      </w:r>
      <w:r w:rsidRPr="00C84243">
        <w:rPr>
          <w:rFonts w:ascii="Times New Roman" w:hAnsi="Times New Roman" w:cs="Times New Roman"/>
          <w:sz w:val="24"/>
          <w:szCs w:val="24"/>
        </w:rPr>
        <w:t>: 361</w:t>
      </w:r>
      <w:r w:rsidR="00C84243">
        <w:rPr>
          <w:rFonts w:ascii="Times New Roman" w:hAnsi="Times New Roman" w:cs="Times New Roman"/>
          <w:sz w:val="24"/>
          <w:szCs w:val="24"/>
        </w:rPr>
        <w:t>–</w:t>
      </w:r>
      <w:r w:rsidRPr="00C84243">
        <w:rPr>
          <w:rFonts w:ascii="Times New Roman" w:hAnsi="Times New Roman" w:cs="Times New Roman"/>
          <w:sz w:val="24"/>
          <w:szCs w:val="24"/>
        </w:rPr>
        <w:t>382.</w:t>
      </w:r>
    </w:p>
    <w:p w14:paraId="299E3913" w14:textId="0DDB388A"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Meru, A. K. and M. </w:t>
      </w:r>
      <w:proofErr w:type="spellStart"/>
      <w:r w:rsidRPr="00A37D28">
        <w:rPr>
          <w:rFonts w:ascii="Times New Roman" w:hAnsi="Times New Roman" w:cs="Times New Roman"/>
          <w:sz w:val="24"/>
          <w:szCs w:val="24"/>
        </w:rPr>
        <w:t>Struwig</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2015, </w:t>
      </w:r>
      <w:r w:rsidR="00F636D5">
        <w:rPr>
          <w:rFonts w:ascii="Times New Roman" w:hAnsi="Times New Roman" w:cs="Times New Roman"/>
          <w:sz w:val="24"/>
          <w:szCs w:val="24"/>
        </w:rPr>
        <w:t>“</w:t>
      </w:r>
      <w:r w:rsidRPr="00C84243">
        <w:rPr>
          <w:rFonts w:ascii="Times New Roman" w:hAnsi="Times New Roman" w:cs="Times New Roman"/>
          <w:sz w:val="24"/>
          <w:szCs w:val="24"/>
        </w:rPr>
        <w:t>Business-incubation process and business development in Kenya: Challenges and recommendations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Entrepreneurship and Innovation in Emerging Economies</w:t>
      </w:r>
      <w:r w:rsidRPr="00C84243">
        <w:rPr>
          <w:rFonts w:ascii="Times New Roman" w:hAnsi="Times New Roman" w:cs="Times New Roman"/>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1</w:t>
      </w:r>
      <w:r w:rsidRPr="00C84243">
        <w:rPr>
          <w:rFonts w:ascii="Times New Roman" w:hAnsi="Times New Roman" w:cs="Times New Roman"/>
          <w:sz w:val="24"/>
          <w:szCs w:val="24"/>
        </w:rPr>
        <w:t>: 1</w:t>
      </w:r>
      <w:r w:rsidR="00C84243">
        <w:rPr>
          <w:rFonts w:ascii="Times New Roman" w:hAnsi="Times New Roman" w:cs="Times New Roman"/>
          <w:sz w:val="24"/>
          <w:szCs w:val="24"/>
        </w:rPr>
        <w:t>–</w:t>
      </w:r>
      <w:r w:rsidRPr="00C84243">
        <w:rPr>
          <w:rFonts w:ascii="Times New Roman" w:hAnsi="Times New Roman" w:cs="Times New Roman"/>
          <w:sz w:val="24"/>
          <w:szCs w:val="24"/>
        </w:rPr>
        <w:t xml:space="preserve">17. </w:t>
      </w:r>
    </w:p>
    <w:p w14:paraId="360067D1" w14:textId="6AFF1467"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Miles, M. B. and A. M. Huberman,</w:t>
      </w:r>
      <w:r w:rsidRPr="00C84243">
        <w:rPr>
          <w:rFonts w:ascii="Times New Roman" w:hAnsi="Times New Roman" w:cs="Times New Roman"/>
          <w:sz w:val="24"/>
          <w:szCs w:val="24"/>
        </w:rPr>
        <w:t xml:space="preserve"> 199</w:t>
      </w:r>
      <w:r w:rsidR="00847A5D" w:rsidRPr="00C84243">
        <w:rPr>
          <w:rFonts w:ascii="Times New Roman" w:hAnsi="Times New Roman" w:cs="Times New Roman"/>
          <w:sz w:val="24"/>
          <w:szCs w:val="24"/>
        </w:rPr>
        <w:t>4</w:t>
      </w:r>
      <w:r w:rsidR="00274DEC">
        <w:rPr>
          <w:rFonts w:ascii="Times New Roman" w:hAnsi="Times New Roman" w:cs="Times New Roman"/>
          <w:sz w:val="24"/>
          <w:szCs w:val="24"/>
        </w:rPr>
        <w:t>.</w:t>
      </w:r>
      <w:r w:rsidRPr="00C84243">
        <w:rPr>
          <w:rFonts w:ascii="Times New Roman" w:hAnsi="Times New Roman" w:cs="Times New Roman"/>
          <w:sz w:val="24"/>
          <w:szCs w:val="24"/>
        </w:rPr>
        <w:t xml:space="preserve"> </w:t>
      </w:r>
      <w:r w:rsidR="006D6265" w:rsidRPr="006D6265">
        <w:rPr>
          <w:rFonts w:ascii="Times New Roman" w:hAnsi="Times New Roman" w:cs="Times New Roman"/>
          <w:iCs/>
          <w:sz w:val="24"/>
          <w:szCs w:val="24"/>
        </w:rPr>
        <w:t>Qualitative data analysis</w:t>
      </w:r>
      <w:r w:rsidRPr="00C84243">
        <w:rPr>
          <w:rFonts w:ascii="Times New Roman" w:hAnsi="Times New Roman" w:cs="Times New Roman"/>
          <w:sz w:val="24"/>
          <w:szCs w:val="24"/>
        </w:rPr>
        <w:t>. London:</w:t>
      </w:r>
      <w:r w:rsidR="00935F08" w:rsidRPr="00C84243">
        <w:rPr>
          <w:rFonts w:ascii="Times New Roman" w:hAnsi="Times New Roman" w:cs="Times New Roman"/>
          <w:sz w:val="24"/>
          <w:szCs w:val="24"/>
        </w:rPr>
        <w:t xml:space="preserve"> </w:t>
      </w:r>
      <w:r w:rsidRPr="00C84243">
        <w:rPr>
          <w:rFonts w:ascii="Times New Roman" w:hAnsi="Times New Roman" w:cs="Times New Roman"/>
          <w:sz w:val="24"/>
          <w:szCs w:val="24"/>
        </w:rPr>
        <w:t>Sage Publications.</w:t>
      </w:r>
    </w:p>
    <w:p w14:paraId="489B9591" w14:textId="56BEAD66"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lastRenderedPageBreak/>
        <w:t>Mullins, L. J.,</w:t>
      </w:r>
      <w:r w:rsidRPr="00C84243">
        <w:rPr>
          <w:rFonts w:ascii="Times New Roman" w:hAnsi="Times New Roman" w:cs="Times New Roman"/>
          <w:sz w:val="24"/>
          <w:szCs w:val="24"/>
          <w:lang w:eastAsia="en-US"/>
        </w:rPr>
        <w:t xml:space="preserve"> 2002</w:t>
      </w:r>
      <w:r w:rsidR="00274DEC">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006D6265" w:rsidRPr="006D6265">
        <w:rPr>
          <w:rFonts w:ascii="Times New Roman" w:hAnsi="Times New Roman" w:cs="Times New Roman"/>
          <w:iCs/>
          <w:sz w:val="24"/>
          <w:szCs w:val="24"/>
          <w:lang w:eastAsia="en-US"/>
        </w:rPr>
        <w:t>Management and organisational behaviour</w:t>
      </w:r>
      <w:r w:rsidRPr="00C84243">
        <w:rPr>
          <w:rFonts w:ascii="Times New Roman" w:hAnsi="Times New Roman" w:cs="Times New Roman"/>
          <w:sz w:val="24"/>
          <w:szCs w:val="24"/>
          <w:lang w:eastAsia="en-US"/>
        </w:rPr>
        <w:t>. Harlow: Pearson Education Limited.</w:t>
      </w:r>
    </w:p>
    <w:p w14:paraId="562B0FAC" w14:textId="19F8A2CB" w:rsidR="00C84243" w:rsidRPr="00A37D28" w:rsidRDefault="00C84243" w:rsidP="00C84243">
      <w:pPr>
        <w:keepNext/>
        <w:keepLines/>
        <w:spacing w:before="120" w:after="120" w:line="240" w:lineRule="auto"/>
        <w:ind w:left="567" w:right="-1" w:hanging="567"/>
        <w:jc w:val="both"/>
        <w:rPr>
          <w:rFonts w:ascii="Times New Roman" w:hAnsi="Times New Roman" w:cs="Times New Roman"/>
          <w:sz w:val="24"/>
          <w:szCs w:val="24"/>
          <w:shd w:val="clear" w:color="auto" w:fill="FFFFFF"/>
        </w:rPr>
      </w:pPr>
      <w:r w:rsidRPr="00A37D28">
        <w:rPr>
          <w:rFonts w:ascii="Times New Roman" w:hAnsi="Times New Roman" w:cs="Times New Roman"/>
          <w:sz w:val="24"/>
          <w:szCs w:val="24"/>
          <w:shd w:val="clear" w:color="auto" w:fill="FFFFFF"/>
        </w:rPr>
        <w:t xml:space="preserve">Nicolopoulou, K., M. </w:t>
      </w:r>
      <w:proofErr w:type="spellStart"/>
      <w:r w:rsidRPr="00A37D28">
        <w:rPr>
          <w:rFonts w:ascii="Times New Roman" w:hAnsi="Times New Roman" w:cs="Times New Roman"/>
          <w:sz w:val="24"/>
          <w:szCs w:val="24"/>
          <w:shd w:val="clear" w:color="auto" w:fill="FFFFFF"/>
        </w:rPr>
        <w:t>Karatas</w:t>
      </w:r>
      <w:proofErr w:type="spellEnd"/>
      <w:r w:rsidRPr="00A37D28">
        <w:rPr>
          <w:rFonts w:ascii="Times New Roman" w:hAnsi="Times New Roman" w:cs="Times New Roman"/>
          <w:sz w:val="24"/>
          <w:szCs w:val="24"/>
          <w:shd w:val="clear" w:color="auto" w:fill="FFFFFF"/>
        </w:rPr>
        <w:t xml:space="preserve">- </w:t>
      </w:r>
      <w:proofErr w:type="spellStart"/>
      <w:r w:rsidRPr="00A37D28">
        <w:rPr>
          <w:rFonts w:ascii="Times New Roman" w:hAnsi="Times New Roman" w:cs="Times New Roman"/>
          <w:sz w:val="24"/>
          <w:szCs w:val="24"/>
          <w:shd w:val="clear" w:color="auto" w:fill="FFFFFF"/>
        </w:rPr>
        <w:t>Ozkan</w:t>
      </w:r>
      <w:proofErr w:type="spellEnd"/>
      <w:r w:rsidRPr="00A37D28">
        <w:rPr>
          <w:rFonts w:ascii="Times New Roman" w:hAnsi="Times New Roman" w:cs="Times New Roman"/>
          <w:sz w:val="24"/>
          <w:szCs w:val="24"/>
          <w:shd w:val="clear" w:color="auto" w:fill="FFFFFF"/>
        </w:rPr>
        <w:t xml:space="preserve">, M. </w:t>
      </w:r>
      <w:proofErr w:type="spellStart"/>
      <w:r w:rsidRPr="00A37D28">
        <w:rPr>
          <w:rFonts w:ascii="Times New Roman" w:hAnsi="Times New Roman" w:cs="Times New Roman"/>
          <w:sz w:val="24"/>
          <w:szCs w:val="24"/>
          <w:shd w:val="clear" w:color="auto" w:fill="FFFFFF"/>
        </w:rPr>
        <w:t>Nummann</w:t>
      </w:r>
      <w:proofErr w:type="spellEnd"/>
      <w:r w:rsidR="006D6265">
        <w:rPr>
          <w:rFonts w:ascii="Times New Roman" w:hAnsi="Times New Roman" w:cs="Times New Roman"/>
          <w:sz w:val="24"/>
          <w:szCs w:val="24"/>
          <w:shd w:val="clear" w:color="auto" w:fill="FFFFFF"/>
        </w:rPr>
        <w:t>,</w:t>
      </w:r>
      <w:r w:rsidRPr="00A37D28">
        <w:rPr>
          <w:rFonts w:ascii="Times New Roman" w:hAnsi="Times New Roman" w:cs="Times New Roman"/>
          <w:sz w:val="24"/>
          <w:szCs w:val="24"/>
          <w:shd w:val="clear" w:color="auto" w:fill="FFFFFF"/>
        </w:rPr>
        <w:t xml:space="preserve"> and C. Vas, 2015, </w:t>
      </w:r>
      <w:r w:rsidR="00F636D5" w:rsidRPr="00A37D28">
        <w:rPr>
          <w:rFonts w:ascii="Times New Roman" w:hAnsi="Times New Roman" w:cs="Times New Roman"/>
          <w:sz w:val="24"/>
          <w:szCs w:val="24"/>
          <w:shd w:val="clear" w:color="auto" w:fill="FFFFFF"/>
        </w:rPr>
        <w:t>“</w:t>
      </w:r>
      <w:r w:rsidRPr="00A37D28">
        <w:rPr>
          <w:rFonts w:ascii="Times New Roman" w:hAnsi="Times New Roman" w:cs="Times New Roman"/>
          <w:sz w:val="24"/>
          <w:szCs w:val="24"/>
          <w:shd w:val="clear" w:color="auto" w:fill="FFFFFF"/>
        </w:rPr>
        <w:t>An incubation perspective on social innovation: the London Hub as a social</w:t>
      </w:r>
      <w:r w:rsidR="00F636D5" w:rsidRPr="00A37D28">
        <w:rPr>
          <w:rFonts w:ascii="Times New Roman" w:hAnsi="Times New Roman" w:cs="Times New Roman"/>
          <w:sz w:val="24"/>
          <w:szCs w:val="24"/>
          <w:shd w:val="clear" w:color="auto" w:fill="FFFFFF"/>
        </w:rPr>
        <w:t>”</w:t>
      </w:r>
      <w:r w:rsidRPr="00A37D28">
        <w:rPr>
          <w:rFonts w:ascii="Times New Roman" w:hAnsi="Times New Roman" w:cs="Times New Roman"/>
          <w:sz w:val="24"/>
          <w:szCs w:val="24"/>
          <w:shd w:val="clear" w:color="auto" w:fill="FFFFFF"/>
        </w:rPr>
        <w:t>. R&amp;D Management,</w:t>
      </w:r>
      <w:r w:rsidRPr="00A37D28">
        <w:rPr>
          <w:sz w:val="24"/>
          <w:szCs w:val="24"/>
        </w:rPr>
        <w:t xml:space="preserve"> </w:t>
      </w:r>
      <w:r w:rsidRPr="00A37D28">
        <w:rPr>
          <w:rFonts w:ascii="Times New Roman" w:hAnsi="Times New Roman" w:cs="Times New Roman"/>
          <w:sz w:val="24"/>
          <w:szCs w:val="24"/>
          <w:shd w:val="clear" w:color="auto" w:fill="FFFFFF"/>
        </w:rPr>
        <w:t>47: 368–384.</w:t>
      </w:r>
    </w:p>
    <w:p w14:paraId="13C5B0F2" w14:textId="3189D89F"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Nikolopoulos, K. P. and L. P. Dana,</w:t>
      </w:r>
      <w:r w:rsidRPr="00C84243">
        <w:rPr>
          <w:rFonts w:ascii="Times New Roman" w:hAnsi="Times New Roman" w:cs="Times New Roman"/>
          <w:sz w:val="24"/>
          <w:szCs w:val="24"/>
          <w:lang w:eastAsia="en-US"/>
        </w:rPr>
        <w:t xml:space="preserve"> 2017,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Social capital formation in EU ICT SMEs: The role played by the mobility of knowledge workers</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European Management Review</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14</w:t>
      </w:r>
      <w:r w:rsidRPr="00C84243">
        <w:rPr>
          <w:rFonts w:ascii="Times New Roman" w:hAnsi="Times New Roman" w:cs="Times New Roman"/>
          <w:sz w:val="24"/>
          <w:szCs w:val="24"/>
          <w:lang w:eastAsia="en-US"/>
        </w:rPr>
        <w:t>: 409–422.</w:t>
      </w:r>
    </w:p>
    <w:p w14:paraId="0DC74A30" w14:textId="0EC0D50E"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Patton, D., </w:t>
      </w:r>
      <w:r w:rsidRPr="00C84243">
        <w:rPr>
          <w:rFonts w:ascii="Times New Roman" w:hAnsi="Times New Roman" w:cs="Times New Roman"/>
          <w:sz w:val="24"/>
          <w:szCs w:val="24"/>
        </w:rPr>
        <w:t xml:space="preserve">2014, </w:t>
      </w:r>
      <w:r w:rsidR="00F636D5">
        <w:rPr>
          <w:rFonts w:ascii="Times New Roman" w:hAnsi="Times New Roman" w:cs="Times New Roman"/>
          <w:sz w:val="24"/>
          <w:szCs w:val="24"/>
        </w:rPr>
        <w:t>“</w:t>
      </w:r>
      <w:r w:rsidRPr="00C84243">
        <w:rPr>
          <w:rFonts w:ascii="Times New Roman" w:hAnsi="Times New Roman" w:cs="Times New Roman"/>
          <w:sz w:val="24"/>
          <w:szCs w:val="24"/>
        </w:rPr>
        <w:t>Realising potential: the impact of business incubation on the absorptive capacity of new technology-based firms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International Small Business Journal</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32</w:t>
      </w:r>
      <w:r w:rsidRPr="00C84243">
        <w:rPr>
          <w:rFonts w:ascii="Times New Roman" w:hAnsi="Times New Roman" w:cs="Times New Roman"/>
          <w:sz w:val="24"/>
          <w:szCs w:val="24"/>
        </w:rPr>
        <w:t>: 897</w:t>
      </w:r>
      <w:r w:rsidR="00C84243">
        <w:rPr>
          <w:rFonts w:ascii="Times New Roman" w:hAnsi="Times New Roman" w:cs="Times New Roman"/>
          <w:sz w:val="24"/>
          <w:szCs w:val="24"/>
        </w:rPr>
        <w:t>–</w:t>
      </w:r>
      <w:r w:rsidRPr="00C84243">
        <w:rPr>
          <w:rFonts w:ascii="Times New Roman" w:hAnsi="Times New Roman" w:cs="Times New Roman"/>
          <w:sz w:val="24"/>
          <w:szCs w:val="24"/>
        </w:rPr>
        <w:t xml:space="preserve">917. </w:t>
      </w:r>
    </w:p>
    <w:p w14:paraId="3175CAD0" w14:textId="01AEC541" w:rsidR="00510A9C" w:rsidRPr="00C84243" w:rsidRDefault="00510A9C" w:rsidP="00510A9C">
      <w:pPr>
        <w:keepNext/>
        <w:keepLines/>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Petrovic</w:t>
      </w:r>
      <w:proofErr w:type="spellEnd"/>
      <w:r w:rsidRPr="00A37D28">
        <w:rPr>
          <w:rFonts w:ascii="Times New Roman" w:hAnsi="Times New Roman" w:cs="Times New Roman"/>
          <w:sz w:val="24"/>
          <w:szCs w:val="24"/>
        </w:rPr>
        <w:t>, J.,</w:t>
      </w:r>
      <w:r w:rsidRPr="00C84243">
        <w:rPr>
          <w:rFonts w:ascii="Times New Roman" w:hAnsi="Times New Roman" w:cs="Times New Roman"/>
          <w:sz w:val="24"/>
          <w:szCs w:val="24"/>
        </w:rPr>
        <w:t xml:space="preserve"> 2008, </w:t>
      </w:r>
      <w:r w:rsidR="00F636D5">
        <w:rPr>
          <w:rFonts w:ascii="Times New Roman" w:hAnsi="Times New Roman" w:cs="Times New Roman"/>
          <w:sz w:val="24"/>
          <w:szCs w:val="24"/>
        </w:rPr>
        <w:t>“</w:t>
      </w:r>
      <w:r w:rsidRPr="00C84243">
        <w:rPr>
          <w:rFonts w:ascii="Times New Roman" w:hAnsi="Times New Roman" w:cs="Times New Roman"/>
          <w:sz w:val="24"/>
          <w:szCs w:val="24"/>
        </w:rPr>
        <w:t>Unlocking the role of a board director: a review of the literature</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Management Decision</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46</w:t>
      </w:r>
      <w:r w:rsidRPr="00C84243">
        <w:rPr>
          <w:rFonts w:ascii="Times New Roman" w:hAnsi="Times New Roman" w:cs="Times New Roman"/>
          <w:sz w:val="24"/>
          <w:szCs w:val="24"/>
        </w:rPr>
        <w:t>: 1373–1392.</w:t>
      </w:r>
    </w:p>
    <w:p w14:paraId="0EF249F5" w14:textId="37AFF2B2" w:rsidR="00510A9C" w:rsidRPr="00C84243" w:rsidRDefault="00510A9C" w:rsidP="00510A9C">
      <w:pPr>
        <w:keepNext/>
        <w:keepLines/>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Phan, P. H., D. S. Siegel</w:t>
      </w:r>
      <w:r w:rsidR="006D6265">
        <w:rPr>
          <w:rFonts w:ascii="Times New Roman" w:hAnsi="Times New Roman" w:cs="Times New Roman"/>
          <w:sz w:val="24"/>
          <w:szCs w:val="24"/>
        </w:rPr>
        <w:t>,</w:t>
      </w:r>
      <w:r w:rsidRPr="00A37D28">
        <w:rPr>
          <w:rFonts w:ascii="Times New Roman" w:hAnsi="Times New Roman" w:cs="Times New Roman"/>
          <w:sz w:val="24"/>
          <w:szCs w:val="24"/>
        </w:rPr>
        <w:t xml:space="preserve"> and M. Wright,</w:t>
      </w:r>
      <w:r w:rsidRPr="00C84243">
        <w:rPr>
          <w:rFonts w:ascii="Times New Roman" w:hAnsi="Times New Roman" w:cs="Times New Roman"/>
          <w:sz w:val="24"/>
          <w:szCs w:val="24"/>
        </w:rPr>
        <w:t xml:space="preserve"> 2005, </w:t>
      </w:r>
      <w:r w:rsidR="00F636D5">
        <w:rPr>
          <w:rFonts w:ascii="Times New Roman" w:hAnsi="Times New Roman" w:cs="Times New Roman"/>
          <w:sz w:val="24"/>
          <w:szCs w:val="24"/>
        </w:rPr>
        <w:t>“</w:t>
      </w:r>
      <w:r w:rsidRPr="00C84243">
        <w:rPr>
          <w:rFonts w:ascii="Times New Roman" w:hAnsi="Times New Roman" w:cs="Times New Roman"/>
          <w:sz w:val="24"/>
          <w:szCs w:val="24"/>
        </w:rPr>
        <w:t>Science parks and incubators: Observations, synthesis and future research</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Business Venturing</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20</w:t>
      </w:r>
      <w:r w:rsidRPr="00C84243">
        <w:rPr>
          <w:rFonts w:ascii="Times New Roman" w:hAnsi="Times New Roman" w:cs="Times New Roman"/>
          <w:sz w:val="24"/>
          <w:szCs w:val="24"/>
        </w:rPr>
        <w:t>: 165</w:t>
      </w:r>
      <w:r w:rsidR="00C84243">
        <w:rPr>
          <w:rFonts w:ascii="Times New Roman" w:hAnsi="Times New Roman" w:cs="Times New Roman"/>
          <w:sz w:val="24"/>
          <w:szCs w:val="24"/>
        </w:rPr>
        <w:t>–</w:t>
      </w:r>
      <w:r w:rsidRPr="00C84243">
        <w:rPr>
          <w:rFonts w:ascii="Times New Roman" w:hAnsi="Times New Roman" w:cs="Times New Roman"/>
          <w:sz w:val="24"/>
          <w:szCs w:val="24"/>
        </w:rPr>
        <w:t>182.</w:t>
      </w:r>
    </w:p>
    <w:p w14:paraId="000BFEEB" w14:textId="77777777"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Porter, L. W. and E. E. Lawler,</w:t>
      </w:r>
      <w:r w:rsidRPr="00C84243">
        <w:rPr>
          <w:rFonts w:ascii="Times New Roman" w:hAnsi="Times New Roman" w:cs="Times New Roman"/>
          <w:sz w:val="24"/>
          <w:szCs w:val="24"/>
          <w:lang w:eastAsia="en-US"/>
        </w:rPr>
        <w:t xml:space="preserve"> 1968. </w:t>
      </w:r>
      <w:r w:rsidRPr="00A37D28">
        <w:rPr>
          <w:rFonts w:ascii="Times New Roman" w:hAnsi="Times New Roman" w:cs="Times New Roman"/>
          <w:iCs/>
          <w:sz w:val="24"/>
          <w:szCs w:val="24"/>
          <w:lang w:eastAsia="en-US"/>
        </w:rPr>
        <w:t>Managerial attitudes and performance</w:t>
      </w:r>
      <w:r w:rsidRPr="00C84243">
        <w:rPr>
          <w:rFonts w:ascii="Times New Roman" w:hAnsi="Times New Roman" w:cs="Times New Roman"/>
          <w:i/>
          <w:sz w:val="24"/>
          <w:szCs w:val="24"/>
          <w:lang w:eastAsia="en-US"/>
        </w:rPr>
        <w:t>.</w:t>
      </w:r>
      <w:r w:rsidRPr="00C84243">
        <w:rPr>
          <w:rFonts w:ascii="Times New Roman" w:hAnsi="Times New Roman" w:cs="Times New Roman"/>
          <w:sz w:val="24"/>
          <w:szCs w:val="24"/>
          <w:lang w:eastAsia="en-US"/>
        </w:rPr>
        <w:t xml:space="preserve"> Homewood, IL: Irwin.</w:t>
      </w:r>
    </w:p>
    <w:p w14:paraId="673F38B6" w14:textId="456DD77D"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Prokopenko</w:t>
      </w:r>
      <w:proofErr w:type="spellEnd"/>
      <w:r w:rsidRPr="00A37D28">
        <w:rPr>
          <w:rFonts w:ascii="Times New Roman" w:hAnsi="Times New Roman" w:cs="Times New Roman"/>
          <w:sz w:val="24"/>
          <w:szCs w:val="24"/>
        </w:rPr>
        <w:t xml:space="preserve">, J. and I. </w:t>
      </w:r>
      <w:proofErr w:type="spellStart"/>
      <w:r w:rsidRPr="00A37D28">
        <w:rPr>
          <w:rFonts w:ascii="Times New Roman" w:hAnsi="Times New Roman" w:cs="Times New Roman"/>
          <w:sz w:val="24"/>
          <w:szCs w:val="24"/>
        </w:rPr>
        <w:t>Pavlin</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1991. </w:t>
      </w:r>
      <w:r w:rsidRPr="00A37D28">
        <w:rPr>
          <w:rFonts w:ascii="Times New Roman" w:hAnsi="Times New Roman" w:cs="Times New Roman"/>
          <w:iCs/>
          <w:sz w:val="24"/>
          <w:szCs w:val="24"/>
        </w:rPr>
        <w:t xml:space="preserve">Entrepreneurship </w:t>
      </w:r>
      <w:r w:rsidR="006D6265" w:rsidRPr="006D6265">
        <w:rPr>
          <w:rFonts w:ascii="Times New Roman" w:hAnsi="Times New Roman" w:cs="Times New Roman"/>
          <w:iCs/>
          <w:sz w:val="24"/>
          <w:szCs w:val="24"/>
        </w:rPr>
        <w:t>development in public enterprise</w:t>
      </w:r>
      <w:r w:rsidRPr="00C84243">
        <w:rPr>
          <w:rFonts w:ascii="Times New Roman" w:hAnsi="Times New Roman" w:cs="Times New Roman"/>
          <w:sz w:val="24"/>
          <w:szCs w:val="24"/>
        </w:rPr>
        <w:t>. Geneva: International Labour Office.</w:t>
      </w:r>
    </w:p>
    <w:p w14:paraId="7F6F98EC" w14:textId="50F8F43D"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Rasmussen, E.,</w:t>
      </w:r>
      <w:r w:rsidRPr="00C84243">
        <w:rPr>
          <w:rFonts w:ascii="Times New Roman" w:hAnsi="Times New Roman" w:cs="Times New Roman"/>
          <w:sz w:val="24"/>
          <w:szCs w:val="24"/>
          <w:lang w:eastAsia="en-US"/>
        </w:rPr>
        <w:t xml:space="preserve"> 2011,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Understanding academic entrepreneurship: exploring the emergence of university spin-off ventures using process theories</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International Small Business Journal</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29</w:t>
      </w:r>
      <w:r w:rsidRPr="00C84243">
        <w:rPr>
          <w:rFonts w:ascii="Times New Roman" w:hAnsi="Times New Roman" w:cs="Times New Roman"/>
          <w:sz w:val="24"/>
          <w:szCs w:val="24"/>
          <w:lang w:eastAsia="en-US"/>
        </w:rPr>
        <w:t>: 448</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471.</w:t>
      </w:r>
    </w:p>
    <w:p w14:paraId="774A9868" w14:textId="7E0081FC" w:rsidR="00510A9C" w:rsidRPr="00C84243" w:rsidRDefault="00510A9C" w:rsidP="00510A9C">
      <w:pPr>
        <w:keepNext/>
        <w:keepLines/>
        <w:adjustRightInd w:val="0"/>
        <w:spacing w:before="120" w:after="120" w:line="240" w:lineRule="auto"/>
        <w:ind w:left="567"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Rothaermel, F. and M. </w:t>
      </w:r>
      <w:proofErr w:type="spellStart"/>
      <w:r w:rsidRPr="00A37D28">
        <w:rPr>
          <w:rFonts w:ascii="Times New Roman" w:hAnsi="Times New Roman" w:cs="Times New Roman"/>
          <w:sz w:val="24"/>
          <w:szCs w:val="24"/>
        </w:rPr>
        <w:t>Thursby</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2005, </w:t>
      </w:r>
      <w:r w:rsidR="00F636D5">
        <w:rPr>
          <w:rFonts w:ascii="Times New Roman" w:hAnsi="Times New Roman" w:cs="Times New Roman"/>
          <w:sz w:val="24"/>
          <w:szCs w:val="24"/>
        </w:rPr>
        <w:t>“</w:t>
      </w:r>
      <w:r w:rsidRPr="00C84243">
        <w:rPr>
          <w:rFonts w:ascii="Times New Roman" w:hAnsi="Times New Roman" w:cs="Times New Roman"/>
          <w:sz w:val="24"/>
          <w:szCs w:val="24"/>
        </w:rPr>
        <w:t>Incubator firm failure or graduation? The role of university linkages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Research Policy</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34</w:t>
      </w:r>
      <w:r w:rsidRPr="00C84243">
        <w:rPr>
          <w:rFonts w:ascii="Times New Roman" w:hAnsi="Times New Roman" w:cs="Times New Roman"/>
          <w:sz w:val="24"/>
          <w:szCs w:val="24"/>
        </w:rPr>
        <w:t>: 1076</w:t>
      </w:r>
      <w:r w:rsidR="00C84243">
        <w:rPr>
          <w:rFonts w:ascii="Times New Roman" w:hAnsi="Times New Roman" w:cs="Times New Roman"/>
          <w:sz w:val="24"/>
          <w:szCs w:val="24"/>
        </w:rPr>
        <w:t>–</w:t>
      </w:r>
      <w:r w:rsidRPr="00C84243">
        <w:rPr>
          <w:rFonts w:ascii="Times New Roman" w:hAnsi="Times New Roman" w:cs="Times New Roman"/>
          <w:sz w:val="24"/>
          <w:szCs w:val="24"/>
        </w:rPr>
        <w:t>1090.</w:t>
      </w:r>
    </w:p>
    <w:p w14:paraId="03C5C598" w14:textId="3329F180" w:rsidR="00510A9C" w:rsidRPr="00C84243" w:rsidRDefault="00510A9C" w:rsidP="00510A9C">
      <w:pPr>
        <w:keepNext/>
        <w:keepLines/>
        <w:adjustRightInd w:val="0"/>
        <w:spacing w:before="120" w:after="120" w:line="240" w:lineRule="auto"/>
        <w:ind w:left="567"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Rouach</w:t>
      </w:r>
      <w:proofErr w:type="spellEnd"/>
      <w:r w:rsidRPr="00A37D28">
        <w:rPr>
          <w:rFonts w:ascii="Times New Roman" w:hAnsi="Times New Roman" w:cs="Times New Roman"/>
          <w:sz w:val="24"/>
          <w:szCs w:val="24"/>
        </w:rPr>
        <w:t xml:space="preserve">, D., S. </w:t>
      </w:r>
      <w:proofErr w:type="spellStart"/>
      <w:r w:rsidRPr="00A37D28">
        <w:rPr>
          <w:rFonts w:ascii="Times New Roman" w:hAnsi="Times New Roman" w:cs="Times New Roman"/>
          <w:sz w:val="24"/>
          <w:szCs w:val="24"/>
        </w:rPr>
        <w:t>Louzoun</w:t>
      </w:r>
      <w:proofErr w:type="spellEnd"/>
      <w:r w:rsidRPr="00A37D28">
        <w:rPr>
          <w:rFonts w:ascii="Times New Roman" w:hAnsi="Times New Roman" w:cs="Times New Roman"/>
          <w:sz w:val="24"/>
          <w:szCs w:val="24"/>
        </w:rPr>
        <w:t xml:space="preserve">, and F. </w:t>
      </w:r>
      <w:proofErr w:type="spellStart"/>
      <w:r w:rsidRPr="00A37D28">
        <w:rPr>
          <w:rFonts w:ascii="Times New Roman" w:hAnsi="Times New Roman" w:cs="Times New Roman"/>
          <w:sz w:val="24"/>
          <w:szCs w:val="24"/>
        </w:rPr>
        <w:t>Deneux</w:t>
      </w:r>
      <w:proofErr w:type="spellEnd"/>
      <w:r w:rsidRPr="00A37D28">
        <w:rPr>
          <w:rFonts w:ascii="Times New Roman" w:hAnsi="Times New Roman" w:cs="Times New Roman"/>
          <w:sz w:val="24"/>
          <w:szCs w:val="24"/>
        </w:rPr>
        <w:t>,</w:t>
      </w:r>
      <w:r w:rsidRPr="00C84243">
        <w:rPr>
          <w:rFonts w:ascii="Times New Roman" w:hAnsi="Times New Roman" w:cs="Times New Roman"/>
          <w:sz w:val="24"/>
          <w:szCs w:val="24"/>
        </w:rPr>
        <w:t xml:space="preserve"> 2010. </w:t>
      </w:r>
      <w:r w:rsidRPr="00A37D28">
        <w:rPr>
          <w:rFonts w:ascii="Times New Roman" w:hAnsi="Times New Roman" w:cs="Times New Roman"/>
          <w:iCs/>
          <w:sz w:val="24"/>
          <w:szCs w:val="24"/>
        </w:rPr>
        <w:t xml:space="preserve">Incubators of the </w:t>
      </w:r>
      <w:r w:rsidR="00065891" w:rsidRPr="00065891">
        <w:rPr>
          <w:rFonts w:ascii="Times New Roman" w:hAnsi="Times New Roman" w:cs="Times New Roman"/>
          <w:iCs/>
          <w:sz w:val="24"/>
          <w:szCs w:val="24"/>
        </w:rPr>
        <w:t xml:space="preserve">world best practices from top leaders </w:t>
      </w:r>
      <w:r w:rsidRPr="00A37D28">
        <w:rPr>
          <w:rFonts w:ascii="Times New Roman" w:hAnsi="Times New Roman" w:cs="Times New Roman"/>
          <w:iCs/>
          <w:sz w:val="24"/>
          <w:szCs w:val="24"/>
        </w:rPr>
        <w:t>USA, Israel, France, Switzerland, China and Japan</w:t>
      </w:r>
      <w:r w:rsidRPr="00C84243">
        <w:rPr>
          <w:rFonts w:ascii="Times New Roman" w:hAnsi="Times New Roman" w:cs="Times New Roman"/>
          <w:sz w:val="24"/>
          <w:szCs w:val="24"/>
        </w:rPr>
        <w:t xml:space="preserve">. Paris, France: Pearson Education. </w:t>
      </w:r>
    </w:p>
    <w:p w14:paraId="553A1CC7" w14:textId="41363CC5" w:rsidR="00510A9C" w:rsidRPr="00C84243" w:rsidRDefault="00510A9C" w:rsidP="00510A9C">
      <w:pPr>
        <w:keepNext/>
        <w:keepLines/>
        <w:adjustRightInd w:val="0"/>
        <w:spacing w:before="120" w:after="120" w:line="240" w:lineRule="auto"/>
        <w:ind w:left="567"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Scillitoe</w:t>
      </w:r>
      <w:proofErr w:type="spellEnd"/>
      <w:r w:rsidRPr="00A37D28">
        <w:rPr>
          <w:rFonts w:ascii="Times New Roman" w:hAnsi="Times New Roman" w:cs="Times New Roman"/>
          <w:sz w:val="24"/>
          <w:szCs w:val="24"/>
        </w:rPr>
        <w:t>, J. and A. Chakrabarti,</w:t>
      </w:r>
      <w:r w:rsidRPr="00C84243">
        <w:rPr>
          <w:rFonts w:ascii="Times New Roman" w:hAnsi="Times New Roman" w:cs="Times New Roman"/>
          <w:sz w:val="24"/>
          <w:szCs w:val="24"/>
        </w:rPr>
        <w:t xml:space="preserve"> 2010, </w:t>
      </w:r>
      <w:r w:rsidR="00F636D5">
        <w:rPr>
          <w:rFonts w:ascii="Times New Roman" w:hAnsi="Times New Roman" w:cs="Times New Roman"/>
          <w:sz w:val="24"/>
          <w:szCs w:val="24"/>
        </w:rPr>
        <w:t>“</w:t>
      </w:r>
      <w:r w:rsidRPr="00C84243">
        <w:rPr>
          <w:rFonts w:ascii="Times New Roman" w:hAnsi="Times New Roman" w:cs="Times New Roman"/>
          <w:sz w:val="24"/>
          <w:szCs w:val="24"/>
        </w:rPr>
        <w:t>The role of incubator interactions in assisting new ventures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proofErr w:type="spellStart"/>
      <w:r w:rsidRPr="00A37D28">
        <w:rPr>
          <w:rFonts w:ascii="Times New Roman" w:hAnsi="Times New Roman" w:cs="Times New Roman"/>
          <w:iCs/>
          <w:sz w:val="24"/>
          <w:szCs w:val="24"/>
        </w:rPr>
        <w:t>Technovation</w:t>
      </w:r>
      <w:proofErr w:type="spellEnd"/>
      <w:r w:rsidRPr="00C84243">
        <w:rPr>
          <w:rFonts w:ascii="Times New Roman" w:hAnsi="Times New Roman" w:cs="Times New Roman"/>
          <w:sz w:val="24"/>
          <w:szCs w:val="24"/>
        </w:rPr>
        <w:t xml:space="preserve">, </w:t>
      </w:r>
      <w:r w:rsidRPr="00A37D28">
        <w:rPr>
          <w:rFonts w:ascii="Times New Roman" w:hAnsi="Times New Roman" w:cs="Times New Roman"/>
          <w:sz w:val="24"/>
          <w:szCs w:val="24"/>
        </w:rPr>
        <w:t>30</w:t>
      </w:r>
      <w:r w:rsidRPr="00C84243">
        <w:rPr>
          <w:rFonts w:ascii="Times New Roman" w:hAnsi="Times New Roman" w:cs="Times New Roman"/>
          <w:sz w:val="24"/>
          <w:szCs w:val="24"/>
        </w:rPr>
        <w:t>: 155</w:t>
      </w:r>
      <w:r w:rsidR="00C84243">
        <w:rPr>
          <w:rFonts w:ascii="Times New Roman" w:hAnsi="Times New Roman" w:cs="Times New Roman"/>
          <w:sz w:val="24"/>
          <w:szCs w:val="24"/>
        </w:rPr>
        <w:t>–</w:t>
      </w:r>
      <w:r w:rsidRPr="00C84243">
        <w:rPr>
          <w:rFonts w:ascii="Times New Roman" w:hAnsi="Times New Roman" w:cs="Times New Roman"/>
          <w:sz w:val="24"/>
          <w:szCs w:val="24"/>
        </w:rPr>
        <w:t>167.</w:t>
      </w:r>
    </w:p>
    <w:p w14:paraId="316EDFDA" w14:textId="327BF1B3"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Sherman, H. D.,</w:t>
      </w:r>
      <w:r w:rsidRPr="00C84243">
        <w:rPr>
          <w:rFonts w:ascii="Times New Roman" w:hAnsi="Times New Roman" w:cs="Times New Roman"/>
          <w:sz w:val="24"/>
          <w:szCs w:val="24"/>
        </w:rPr>
        <w:t xml:space="preserve"> 1999, </w:t>
      </w:r>
      <w:r w:rsidR="00F636D5">
        <w:rPr>
          <w:rFonts w:ascii="Times New Roman" w:hAnsi="Times New Roman" w:cs="Times New Roman"/>
          <w:sz w:val="24"/>
          <w:szCs w:val="24"/>
        </w:rPr>
        <w:t>“</w:t>
      </w:r>
      <w:r w:rsidRPr="00C84243">
        <w:rPr>
          <w:rFonts w:ascii="Times New Roman" w:hAnsi="Times New Roman" w:cs="Times New Roman"/>
          <w:sz w:val="24"/>
          <w:szCs w:val="24"/>
        </w:rPr>
        <w:t>Assessing the intervention effectiveness of business incubation programs of new business start-ups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Developmental Entrepreneurship</w:t>
      </w:r>
      <w:r w:rsidRPr="00C84243">
        <w:rPr>
          <w:rFonts w:ascii="Times New Roman" w:hAnsi="Times New Roman" w:cs="Times New Roman"/>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4</w:t>
      </w:r>
      <w:r w:rsidRPr="00C84243">
        <w:rPr>
          <w:rFonts w:ascii="Times New Roman" w:hAnsi="Times New Roman" w:cs="Times New Roman"/>
          <w:sz w:val="24"/>
          <w:szCs w:val="24"/>
        </w:rPr>
        <w:t>: 117</w:t>
      </w:r>
      <w:r w:rsidR="00C84243">
        <w:rPr>
          <w:rFonts w:ascii="Times New Roman" w:hAnsi="Times New Roman" w:cs="Times New Roman"/>
          <w:sz w:val="24"/>
          <w:szCs w:val="24"/>
        </w:rPr>
        <w:t>–</w:t>
      </w:r>
      <w:r w:rsidRPr="00C84243">
        <w:rPr>
          <w:rFonts w:ascii="Times New Roman" w:hAnsi="Times New Roman" w:cs="Times New Roman"/>
          <w:sz w:val="24"/>
          <w:szCs w:val="24"/>
        </w:rPr>
        <w:t>133.</w:t>
      </w:r>
    </w:p>
    <w:p w14:paraId="058E74B5" w14:textId="303C35FD"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lastRenderedPageBreak/>
        <w:t>Shivers-Blackwell, S. L.,</w:t>
      </w:r>
      <w:r w:rsidRPr="00C84243">
        <w:rPr>
          <w:rFonts w:ascii="Times New Roman" w:hAnsi="Times New Roman" w:cs="Times New Roman"/>
          <w:sz w:val="24"/>
          <w:szCs w:val="24"/>
          <w:lang w:eastAsia="en-US"/>
        </w:rPr>
        <w:t xml:space="preserve"> 2004,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Using role theory to examine determinants of transformational and transactional leader behaviour</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Journal of Leadership and Organizational Studies</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10</w:t>
      </w:r>
      <w:r w:rsidRPr="00C84243">
        <w:rPr>
          <w:rFonts w:ascii="Times New Roman" w:hAnsi="Times New Roman" w:cs="Times New Roman"/>
          <w:sz w:val="24"/>
          <w:szCs w:val="24"/>
          <w:lang w:eastAsia="en-US"/>
        </w:rPr>
        <w:t>: 41</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50.</w:t>
      </w:r>
    </w:p>
    <w:p w14:paraId="451FF44F" w14:textId="4CB455A2"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Siegel, D. and M. Wright, </w:t>
      </w:r>
      <w:r w:rsidRPr="00C84243">
        <w:rPr>
          <w:rFonts w:ascii="Times New Roman" w:hAnsi="Times New Roman" w:cs="Times New Roman"/>
          <w:sz w:val="24"/>
          <w:szCs w:val="24"/>
        </w:rPr>
        <w:t xml:space="preserve">2015, </w:t>
      </w:r>
      <w:r w:rsidR="00F636D5">
        <w:rPr>
          <w:rFonts w:ascii="Times New Roman" w:hAnsi="Times New Roman" w:cs="Times New Roman"/>
          <w:sz w:val="24"/>
          <w:szCs w:val="24"/>
        </w:rPr>
        <w:t>“</w:t>
      </w:r>
      <w:r w:rsidRPr="00C84243">
        <w:rPr>
          <w:rFonts w:ascii="Times New Roman" w:hAnsi="Times New Roman" w:cs="Times New Roman"/>
          <w:sz w:val="24"/>
          <w:szCs w:val="24"/>
        </w:rPr>
        <w:t>Academic entrepreneurs: time for a rethink?</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British Journal of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26</w:t>
      </w:r>
      <w:r w:rsidRPr="00C84243">
        <w:rPr>
          <w:rFonts w:ascii="Times New Roman" w:hAnsi="Times New Roman" w:cs="Times New Roman"/>
          <w:sz w:val="24"/>
          <w:szCs w:val="24"/>
        </w:rPr>
        <w:t>: 582</w:t>
      </w:r>
      <w:r w:rsidR="00C84243">
        <w:rPr>
          <w:rFonts w:ascii="Times New Roman" w:hAnsi="Times New Roman" w:cs="Times New Roman"/>
          <w:sz w:val="24"/>
          <w:szCs w:val="24"/>
        </w:rPr>
        <w:t>–</w:t>
      </w:r>
      <w:r w:rsidRPr="00C84243">
        <w:rPr>
          <w:rFonts w:ascii="Times New Roman" w:hAnsi="Times New Roman" w:cs="Times New Roman"/>
          <w:sz w:val="24"/>
          <w:szCs w:val="24"/>
        </w:rPr>
        <w:t>595.</w:t>
      </w:r>
    </w:p>
    <w:p w14:paraId="75EC4925" w14:textId="087386E1"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Stewart, G. L., I. S. Fulmer</w:t>
      </w:r>
      <w:r w:rsidR="00065891">
        <w:rPr>
          <w:rFonts w:ascii="Times New Roman" w:hAnsi="Times New Roman" w:cs="Times New Roman"/>
          <w:sz w:val="24"/>
          <w:szCs w:val="24"/>
          <w:lang w:eastAsia="en-US"/>
        </w:rPr>
        <w:t>,</w:t>
      </w:r>
      <w:r w:rsidRPr="00A37D28">
        <w:rPr>
          <w:rFonts w:ascii="Times New Roman" w:hAnsi="Times New Roman" w:cs="Times New Roman"/>
          <w:sz w:val="24"/>
          <w:szCs w:val="24"/>
          <w:lang w:eastAsia="en-US"/>
        </w:rPr>
        <w:t xml:space="preserve"> and M. R. Barrick,</w:t>
      </w:r>
      <w:r w:rsidRPr="00C84243">
        <w:rPr>
          <w:rFonts w:ascii="Times New Roman" w:hAnsi="Times New Roman" w:cs="Times New Roman"/>
          <w:sz w:val="24"/>
          <w:szCs w:val="24"/>
          <w:lang w:eastAsia="en-US"/>
        </w:rPr>
        <w:t xml:space="preserve"> 2005,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An exploration of member roles as a multilevel linking mechanism for individual traits and team outcomes</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Personnel Psychology</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58</w:t>
      </w:r>
      <w:r w:rsidRPr="00C84243">
        <w:rPr>
          <w:rFonts w:ascii="Times New Roman" w:hAnsi="Times New Roman" w:cs="Times New Roman"/>
          <w:sz w:val="24"/>
          <w:szCs w:val="24"/>
          <w:lang w:eastAsia="en-US"/>
        </w:rPr>
        <w:t>: 343</w:t>
      </w:r>
      <w:r w:rsidR="00C84243">
        <w:rPr>
          <w:rFonts w:ascii="Times New Roman" w:hAnsi="Times New Roman" w:cs="Times New Roman"/>
          <w:sz w:val="24"/>
          <w:szCs w:val="24"/>
          <w:lang w:eastAsia="en-US"/>
        </w:rPr>
        <w:t>–</w:t>
      </w:r>
      <w:r w:rsidR="00065891">
        <w:rPr>
          <w:rFonts w:ascii="Times New Roman" w:hAnsi="Times New Roman" w:cs="Times New Roman"/>
          <w:sz w:val="24"/>
          <w:szCs w:val="24"/>
          <w:lang w:eastAsia="en-US"/>
        </w:rPr>
        <w:t>3</w:t>
      </w:r>
      <w:r w:rsidRPr="00C84243">
        <w:rPr>
          <w:rFonts w:ascii="Times New Roman" w:hAnsi="Times New Roman" w:cs="Times New Roman"/>
          <w:sz w:val="24"/>
          <w:szCs w:val="24"/>
          <w:lang w:eastAsia="en-US"/>
        </w:rPr>
        <w:t>65.</w:t>
      </w:r>
    </w:p>
    <w:p w14:paraId="04BF1777" w14:textId="752A0E32"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Stewart, R.,</w:t>
      </w:r>
      <w:r w:rsidRPr="00C84243">
        <w:rPr>
          <w:rFonts w:ascii="Times New Roman" w:hAnsi="Times New Roman" w:cs="Times New Roman"/>
          <w:sz w:val="24"/>
          <w:szCs w:val="24"/>
        </w:rPr>
        <w:t xml:space="preserve"> 1976a. </w:t>
      </w:r>
      <w:r w:rsidRPr="00A37D28">
        <w:rPr>
          <w:rFonts w:ascii="Times New Roman" w:hAnsi="Times New Roman" w:cs="Times New Roman"/>
          <w:iCs/>
          <w:sz w:val="24"/>
          <w:szCs w:val="24"/>
        </w:rPr>
        <w:t xml:space="preserve">Contrasts in </w:t>
      </w:r>
      <w:r w:rsidR="00CF58DE" w:rsidRPr="00CF58DE">
        <w:rPr>
          <w:rFonts w:ascii="Times New Roman" w:hAnsi="Times New Roman" w:cs="Times New Roman"/>
          <w:iCs/>
          <w:sz w:val="24"/>
          <w:szCs w:val="24"/>
        </w:rPr>
        <w:t>management</w:t>
      </w:r>
      <w:r w:rsidRPr="00A37D28">
        <w:rPr>
          <w:rFonts w:ascii="Times New Roman" w:hAnsi="Times New Roman" w:cs="Times New Roman"/>
          <w:iCs/>
          <w:sz w:val="24"/>
          <w:szCs w:val="24"/>
        </w:rPr>
        <w:t xml:space="preserve">: A </w:t>
      </w:r>
      <w:r w:rsidR="00CF58DE" w:rsidRPr="00CF58DE">
        <w:rPr>
          <w:rFonts w:ascii="Times New Roman" w:hAnsi="Times New Roman" w:cs="Times New Roman"/>
          <w:iCs/>
          <w:sz w:val="24"/>
          <w:szCs w:val="24"/>
        </w:rPr>
        <w:t>study of different types of managers’ jobs, their demands and choices</w:t>
      </w:r>
      <w:r w:rsidRPr="00C84243">
        <w:rPr>
          <w:rFonts w:ascii="Times New Roman" w:hAnsi="Times New Roman" w:cs="Times New Roman"/>
          <w:sz w:val="24"/>
          <w:szCs w:val="24"/>
        </w:rPr>
        <w:t xml:space="preserve">. London: McGraw-Hill. </w:t>
      </w:r>
    </w:p>
    <w:p w14:paraId="31F3EFFF" w14:textId="15577C2D"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Stewart, R.,</w:t>
      </w:r>
      <w:r w:rsidRPr="00C84243">
        <w:rPr>
          <w:rFonts w:ascii="Times New Roman" w:hAnsi="Times New Roman" w:cs="Times New Roman"/>
          <w:sz w:val="24"/>
          <w:szCs w:val="24"/>
        </w:rPr>
        <w:t xml:space="preserve"> 1976b, </w:t>
      </w:r>
      <w:r w:rsidR="00F636D5">
        <w:rPr>
          <w:rFonts w:ascii="Times New Roman" w:hAnsi="Times New Roman" w:cs="Times New Roman"/>
          <w:sz w:val="24"/>
          <w:szCs w:val="24"/>
        </w:rPr>
        <w:t>“</w:t>
      </w:r>
      <w:r w:rsidRPr="00C84243">
        <w:rPr>
          <w:rFonts w:ascii="Times New Roman" w:hAnsi="Times New Roman" w:cs="Times New Roman"/>
          <w:sz w:val="24"/>
          <w:szCs w:val="24"/>
        </w:rPr>
        <w:t>To understand the manager’s job: consider demands, constraints, choices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Organisational Dynamics</w:t>
      </w:r>
      <w:r w:rsidRPr="00C84243">
        <w:rPr>
          <w:rFonts w:ascii="Times New Roman" w:hAnsi="Times New Roman" w:cs="Times New Roman"/>
          <w:iCs/>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4</w:t>
      </w:r>
      <w:r w:rsidRPr="00C84243">
        <w:rPr>
          <w:rFonts w:ascii="Times New Roman" w:hAnsi="Times New Roman" w:cs="Times New Roman"/>
          <w:sz w:val="24"/>
          <w:szCs w:val="24"/>
        </w:rPr>
        <w:t>: 22</w:t>
      </w:r>
      <w:r w:rsidR="00C84243">
        <w:rPr>
          <w:rFonts w:ascii="Times New Roman" w:hAnsi="Times New Roman" w:cs="Times New Roman"/>
          <w:sz w:val="24"/>
          <w:szCs w:val="24"/>
        </w:rPr>
        <w:t>–</w:t>
      </w:r>
      <w:r w:rsidRPr="00C84243">
        <w:rPr>
          <w:rFonts w:ascii="Times New Roman" w:hAnsi="Times New Roman" w:cs="Times New Roman"/>
          <w:sz w:val="24"/>
          <w:szCs w:val="24"/>
        </w:rPr>
        <w:t>32.</w:t>
      </w:r>
    </w:p>
    <w:p w14:paraId="764AD337" w14:textId="2D56E20B"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i/>
          <w:iCs/>
          <w:sz w:val="24"/>
          <w:szCs w:val="24"/>
        </w:rPr>
      </w:pPr>
      <w:r w:rsidRPr="00A37D28">
        <w:rPr>
          <w:rFonts w:ascii="Times New Roman" w:hAnsi="Times New Roman" w:cs="Times New Roman"/>
          <w:sz w:val="24"/>
          <w:szCs w:val="24"/>
        </w:rPr>
        <w:t>Stewart, R.,</w:t>
      </w:r>
      <w:r w:rsidRPr="00C84243">
        <w:rPr>
          <w:rFonts w:ascii="Times New Roman" w:hAnsi="Times New Roman" w:cs="Times New Roman"/>
          <w:sz w:val="24"/>
          <w:szCs w:val="24"/>
        </w:rPr>
        <w:t xml:space="preserve"> 1982, </w:t>
      </w:r>
      <w:r w:rsidR="00F636D5">
        <w:rPr>
          <w:rFonts w:ascii="Times New Roman" w:hAnsi="Times New Roman" w:cs="Times New Roman"/>
          <w:sz w:val="24"/>
          <w:szCs w:val="24"/>
        </w:rPr>
        <w:t>“</w:t>
      </w:r>
      <w:r w:rsidRPr="00C84243">
        <w:rPr>
          <w:rFonts w:ascii="Times New Roman" w:hAnsi="Times New Roman" w:cs="Times New Roman"/>
          <w:sz w:val="24"/>
          <w:szCs w:val="24"/>
        </w:rPr>
        <w:t>A model for understanding jobs and behaviour</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Academy of Management Review</w:t>
      </w:r>
      <w:r w:rsidRPr="00C84243">
        <w:rPr>
          <w:rFonts w:ascii="Times New Roman" w:hAnsi="Times New Roman" w:cs="Times New Roman"/>
          <w:iCs/>
          <w:sz w:val="24"/>
          <w:szCs w:val="24"/>
        </w:rPr>
        <w:t>,</w:t>
      </w:r>
      <w:r w:rsidRPr="00C84243">
        <w:rPr>
          <w:rFonts w:ascii="Times New Roman" w:hAnsi="Times New Roman" w:cs="Times New Roman"/>
          <w:i/>
          <w:sz w:val="24"/>
          <w:szCs w:val="24"/>
        </w:rPr>
        <w:t xml:space="preserve"> </w:t>
      </w:r>
      <w:r w:rsidRPr="00A37D28">
        <w:rPr>
          <w:rFonts w:ascii="Times New Roman" w:hAnsi="Times New Roman" w:cs="Times New Roman"/>
          <w:sz w:val="24"/>
          <w:szCs w:val="24"/>
        </w:rPr>
        <w:t>7</w:t>
      </w:r>
      <w:r w:rsidRPr="00C84243">
        <w:rPr>
          <w:rFonts w:ascii="Times New Roman" w:hAnsi="Times New Roman" w:cs="Times New Roman"/>
          <w:sz w:val="24"/>
          <w:szCs w:val="24"/>
        </w:rPr>
        <w:t>: 7</w:t>
      </w:r>
      <w:r w:rsidR="00C84243">
        <w:rPr>
          <w:rFonts w:ascii="Times New Roman" w:hAnsi="Times New Roman" w:cs="Times New Roman"/>
          <w:sz w:val="24"/>
          <w:szCs w:val="24"/>
        </w:rPr>
        <w:t>–</w:t>
      </w:r>
      <w:r w:rsidRPr="00C84243">
        <w:rPr>
          <w:rFonts w:ascii="Times New Roman" w:hAnsi="Times New Roman" w:cs="Times New Roman"/>
          <w:sz w:val="24"/>
          <w:szCs w:val="24"/>
        </w:rPr>
        <w:t>13.</w:t>
      </w:r>
    </w:p>
    <w:p w14:paraId="2F95CD0F" w14:textId="2FE0086A"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Stewart, R.,</w:t>
      </w:r>
      <w:r w:rsidRPr="00C84243">
        <w:rPr>
          <w:rFonts w:ascii="Times New Roman" w:hAnsi="Times New Roman" w:cs="Times New Roman"/>
          <w:sz w:val="24"/>
          <w:szCs w:val="24"/>
        </w:rPr>
        <w:t xml:space="preserve"> 1997. </w:t>
      </w:r>
      <w:r w:rsidR="00CF58DE" w:rsidRPr="00CF58DE">
        <w:rPr>
          <w:rFonts w:ascii="Times New Roman" w:hAnsi="Times New Roman" w:cs="Times New Roman"/>
          <w:iCs/>
          <w:sz w:val="24"/>
          <w:szCs w:val="24"/>
        </w:rPr>
        <w:t>The reality of management</w:t>
      </w:r>
      <w:r w:rsidRPr="00C84243">
        <w:rPr>
          <w:rFonts w:ascii="Times New Roman" w:hAnsi="Times New Roman" w:cs="Times New Roman"/>
          <w:sz w:val="24"/>
          <w:szCs w:val="24"/>
        </w:rPr>
        <w:t>. Oxford: Butterworth-Heinemann.</w:t>
      </w:r>
      <w:r w:rsidR="00935F08" w:rsidRPr="00C84243">
        <w:rPr>
          <w:rFonts w:ascii="Times New Roman" w:hAnsi="Times New Roman" w:cs="Times New Roman"/>
          <w:sz w:val="24"/>
          <w:szCs w:val="24"/>
        </w:rPr>
        <w:t xml:space="preserve">  </w:t>
      </w:r>
    </w:p>
    <w:p w14:paraId="20E87777" w14:textId="341E5B75"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 xml:space="preserve">Stewart, R., </w:t>
      </w:r>
      <w:r w:rsidRPr="00C84243">
        <w:rPr>
          <w:rFonts w:ascii="Times New Roman" w:hAnsi="Times New Roman" w:cs="Times New Roman"/>
          <w:sz w:val="24"/>
          <w:szCs w:val="24"/>
        </w:rPr>
        <w:t xml:space="preserve">2003, </w:t>
      </w:r>
      <w:r w:rsidR="00F636D5">
        <w:rPr>
          <w:rFonts w:ascii="Times New Roman" w:hAnsi="Times New Roman" w:cs="Times New Roman"/>
          <w:sz w:val="24"/>
          <w:szCs w:val="24"/>
        </w:rPr>
        <w:t>“</w:t>
      </w:r>
      <w:r w:rsidRPr="00C84243">
        <w:rPr>
          <w:rFonts w:ascii="Times New Roman" w:hAnsi="Times New Roman" w:cs="Times New Roman"/>
          <w:sz w:val="24"/>
          <w:szCs w:val="24"/>
        </w:rPr>
        <w:t>Woman in a man’s world</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In Lowe </w:t>
      </w:r>
      <w:r w:rsidR="00CF58DE" w:rsidRPr="00C84243">
        <w:rPr>
          <w:rFonts w:ascii="Times New Roman" w:hAnsi="Times New Roman" w:cs="Times New Roman"/>
          <w:sz w:val="24"/>
          <w:szCs w:val="24"/>
        </w:rPr>
        <w:t>K.</w:t>
      </w:r>
      <w:r w:rsidR="00CF58DE">
        <w:rPr>
          <w:rFonts w:ascii="Times New Roman" w:hAnsi="Times New Roman" w:cs="Times New Roman"/>
          <w:sz w:val="24"/>
          <w:szCs w:val="24"/>
        </w:rPr>
        <w:t xml:space="preserve"> </w:t>
      </w:r>
      <w:r w:rsidR="00CF58DE" w:rsidRPr="00C84243">
        <w:rPr>
          <w:rFonts w:ascii="Times New Roman" w:hAnsi="Times New Roman" w:cs="Times New Roman"/>
          <w:sz w:val="24"/>
          <w:szCs w:val="24"/>
        </w:rPr>
        <w:t xml:space="preserve">B. </w:t>
      </w:r>
      <w:r w:rsidRPr="00C84243">
        <w:rPr>
          <w:rFonts w:ascii="Times New Roman" w:hAnsi="Times New Roman" w:cs="Times New Roman"/>
          <w:sz w:val="24"/>
          <w:szCs w:val="24"/>
        </w:rPr>
        <w:t xml:space="preserve">(ed.), </w:t>
      </w:r>
      <w:r w:rsidR="00F636D5">
        <w:rPr>
          <w:rFonts w:ascii="Times New Roman" w:hAnsi="Times New Roman" w:cs="Times New Roman"/>
          <w:sz w:val="24"/>
          <w:szCs w:val="24"/>
        </w:rPr>
        <w:t>“</w:t>
      </w:r>
      <w:r w:rsidRPr="00C84243">
        <w:rPr>
          <w:rFonts w:ascii="Times New Roman" w:hAnsi="Times New Roman" w:cs="Times New Roman"/>
          <w:sz w:val="24"/>
          <w:szCs w:val="24"/>
        </w:rPr>
        <w:t>Demands, constraints, choices and discretion: an introduction to the work of Rosemary Stewart</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The Leadership Quarterly</w:t>
      </w:r>
      <w:r w:rsidRPr="00C84243">
        <w:rPr>
          <w:rFonts w:ascii="Times New Roman" w:hAnsi="Times New Roman" w:cs="Times New Roman"/>
          <w:iCs/>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14</w:t>
      </w:r>
      <w:r w:rsidRPr="00C84243">
        <w:rPr>
          <w:rFonts w:ascii="Times New Roman" w:hAnsi="Times New Roman" w:cs="Times New Roman"/>
          <w:sz w:val="24"/>
          <w:szCs w:val="24"/>
        </w:rPr>
        <w:t>: 193</w:t>
      </w:r>
      <w:r w:rsidR="00C84243">
        <w:rPr>
          <w:rFonts w:ascii="Times New Roman" w:hAnsi="Times New Roman" w:cs="Times New Roman"/>
          <w:sz w:val="24"/>
          <w:szCs w:val="24"/>
        </w:rPr>
        <w:t>–</w:t>
      </w:r>
      <w:r w:rsidRPr="00C84243">
        <w:rPr>
          <w:rFonts w:ascii="Times New Roman" w:hAnsi="Times New Roman" w:cs="Times New Roman"/>
          <w:sz w:val="24"/>
          <w:szCs w:val="24"/>
        </w:rPr>
        <w:t>238.</w:t>
      </w:r>
    </w:p>
    <w:p w14:paraId="113BE0DB" w14:textId="5246442E" w:rsidR="00510A9C" w:rsidRPr="00C84243" w:rsidRDefault="00510A9C" w:rsidP="00510A9C">
      <w:pPr>
        <w:keepNext/>
        <w:keepLines/>
        <w:spacing w:before="120" w:after="120" w:line="240" w:lineRule="auto"/>
        <w:ind w:left="567" w:hanging="567"/>
        <w:jc w:val="both"/>
        <w:rPr>
          <w:rFonts w:ascii="Times New Roman" w:hAnsi="Times New Roman" w:cs="Times New Roman"/>
          <w:color w:val="000000"/>
          <w:sz w:val="24"/>
          <w:szCs w:val="24"/>
        </w:rPr>
      </w:pPr>
      <w:r w:rsidRPr="00A37D28">
        <w:rPr>
          <w:rFonts w:ascii="Times New Roman" w:hAnsi="Times New Roman" w:cs="Times New Roman"/>
          <w:color w:val="000000"/>
          <w:sz w:val="24"/>
          <w:szCs w:val="24"/>
        </w:rPr>
        <w:t>Theodorakopoulos, N., N. Kakabadse</w:t>
      </w:r>
      <w:r w:rsidR="00CF58DE">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C. McGowan,</w:t>
      </w:r>
      <w:r w:rsidRPr="00C84243">
        <w:rPr>
          <w:rFonts w:ascii="Times New Roman" w:hAnsi="Times New Roman" w:cs="Times New Roman"/>
          <w:color w:val="000000"/>
          <w:sz w:val="24"/>
          <w:szCs w:val="24"/>
        </w:rPr>
        <w:t xml:space="preserve"> 2014,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What matters in </w:t>
      </w:r>
      <w:r w:rsidRPr="00C84243">
        <w:rPr>
          <w:rFonts w:ascii="Times New Roman" w:hAnsi="Times New Roman" w:cs="Times New Roman"/>
          <w:color w:val="000000"/>
          <w:sz w:val="24"/>
          <w:szCs w:val="24"/>
        </w:rPr>
        <w:tab/>
        <w:t>business incubation? A literature review and suggestion for situated theorising</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 xml:space="preserve">. </w:t>
      </w:r>
      <w:r w:rsidRPr="00A37D28">
        <w:rPr>
          <w:rFonts w:ascii="Times New Roman" w:hAnsi="Times New Roman" w:cs="Times New Roman"/>
          <w:iCs/>
          <w:color w:val="000000"/>
          <w:sz w:val="24"/>
          <w:szCs w:val="24"/>
        </w:rPr>
        <w:t>Journal of Small Business and Enterprise Development</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21</w:t>
      </w:r>
      <w:r w:rsidRPr="00C84243">
        <w:rPr>
          <w:rFonts w:ascii="Times New Roman" w:hAnsi="Times New Roman" w:cs="Times New Roman"/>
          <w:color w:val="000000"/>
          <w:sz w:val="24"/>
          <w:szCs w:val="24"/>
        </w:rPr>
        <w:t>: 602</w:t>
      </w:r>
      <w:r w:rsidR="00C84243">
        <w:rPr>
          <w:rFonts w:ascii="Times New Roman" w:hAnsi="Times New Roman" w:cs="Times New Roman"/>
          <w:color w:val="000000"/>
          <w:sz w:val="24"/>
          <w:szCs w:val="24"/>
        </w:rPr>
        <w:t>–</w:t>
      </w:r>
      <w:r w:rsidRPr="00C84243">
        <w:rPr>
          <w:rFonts w:ascii="Times New Roman" w:hAnsi="Times New Roman" w:cs="Times New Roman"/>
          <w:color w:val="000000"/>
          <w:sz w:val="24"/>
          <w:szCs w:val="24"/>
        </w:rPr>
        <w:t>622.</w:t>
      </w:r>
    </w:p>
    <w:p w14:paraId="412DF61E" w14:textId="13BF09F6" w:rsidR="00510A9C" w:rsidRPr="00C84243" w:rsidRDefault="00510A9C" w:rsidP="00510A9C">
      <w:pPr>
        <w:keepNext/>
        <w:keepLines/>
        <w:spacing w:before="120" w:after="120" w:line="240" w:lineRule="auto"/>
        <w:ind w:left="567" w:hanging="567"/>
        <w:jc w:val="both"/>
        <w:rPr>
          <w:rFonts w:ascii="Times New Roman" w:hAnsi="Times New Roman" w:cs="Times New Roman"/>
          <w:color w:val="000000"/>
          <w:sz w:val="24"/>
          <w:szCs w:val="24"/>
        </w:rPr>
      </w:pPr>
      <w:proofErr w:type="spellStart"/>
      <w:r w:rsidRPr="00A37D28">
        <w:rPr>
          <w:rFonts w:ascii="Times New Roman" w:hAnsi="Times New Roman" w:cs="Times New Roman"/>
          <w:color w:val="000000"/>
          <w:sz w:val="24"/>
          <w:szCs w:val="24"/>
        </w:rPr>
        <w:t>Tocher</w:t>
      </w:r>
      <w:proofErr w:type="spellEnd"/>
      <w:r w:rsidRPr="00A37D28">
        <w:rPr>
          <w:rFonts w:ascii="Times New Roman" w:hAnsi="Times New Roman" w:cs="Times New Roman"/>
          <w:color w:val="000000"/>
          <w:sz w:val="24"/>
          <w:szCs w:val="24"/>
        </w:rPr>
        <w:t>, N., S. L. Oswald</w:t>
      </w:r>
      <w:r w:rsidR="00CF58DE">
        <w:rPr>
          <w:rFonts w:ascii="Times New Roman" w:hAnsi="Times New Roman" w:cs="Times New Roman"/>
          <w:color w:val="000000"/>
          <w:sz w:val="24"/>
          <w:szCs w:val="24"/>
        </w:rPr>
        <w:t>,</w:t>
      </w:r>
      <w:r w:rsidRPr="00A37D28">
        <w:rPr>
          <w:rFonts w:ascii="Times New Roman" w:hAnsi="Times New Roman" w:cs="Times New Roman"/>
          <w:color w:val="000000"/>
          <w:sz w:val="24"/>
          <w:szCs w:val="24"/>
        </w:rPr>
        <w:t xml:space="preserve"> and D. J. Hall,</w:t>
      </w:r>
      <w:r w:rsidRPr="00C84243">
        <w:rPr>
          <w:rFonts w:ascii="Times New Roman" w:hAnsi="Times New Roman" w:cs="Times New Roman"/>
          <w:color w:val="000000"/>
          <w:sz w:val="24"/>
          <w:szCs w:val="24"/>
        </w:rPr>
        <w:t xml:space="preserve"> 2015, </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Proposing social resources as the fundamental catalyst toward opportunity creation</w:t>
      </w:r>
      <w:r w:rsidR="00F636D5">
        <w:rPr>
          <w:rFonts w:ascii="Times New Roman" w:hAnsi="Times New Roman" w:cs="Times New Roman"/>
          <w:color w:val="000000"/>
          <w:sz w:val="24"/>
          <w:szCs w:val="24"/>
        </w:rPr>
        <w:t>”</w:t>
      </w:r>
      <w:r w:rsidRPr="00C84243">
        <w:rPr>
          <w:rFonts w:ascii="Times New Roman" w:hAnsi="Times New Roman" w:cs="Times New Roman"/>
          <w:color w:val="000000"/>
          <w:sz w:val="24"/>
          <w:szCs w:val="24"/>
        </w:rPr>
        <w:t>.</w:t>
      </w:r>
      <w:r w:rsidRPr="00C84243">
        <w:rPr>
          <w:rFonts w:ascii="Times New Roman" w:hAnsi="Times New Roman" w:cs="Times New Roman"/>
          <w:i/>
          <w:color w:val="000000"/>
          <w:sz w:val="24"/>
          <w:szCs w:val="24"/>
        </w:rPr>
        <w:t xml:space="preserve"> </w:t>
      </w:r>
      <w:r w:rsidRPr="00A37D28">
        <w:rPr>
          <w:rFonts w:ascii="Times New Roman" w:hAnsi="Times New Roman" w:cs="Times New Roman"/>
          <w:iCs/>
          <w:color w:val="000000"/>
          <w:sz w:val="24"/>
          <w:szCs w:val="24"/>
        </w:rPr>
        <w:t>Strategic Entrepreneurship Journal</w:t>
      </w:r>
      <w:r w:rsidRPr="00C84243">
        <w:rPr>
          <w:rFonts w:ascii="Times New Roman" w:hAnsi="Times New Roman" w:cs="Times New Roman"/>
          <w:color w:val="000000"/>
          <w:sz w:val="24"/>
          <w:szCs w:val="24"/>
        </w:rPr>
        <w:t xml:space="preserve">, </w:t>
      </w:r>
      <w:r w:rsidRPr="00A37D28">
        <w:rPr>
          <w:rFonts w:ascii="Times New Roman" w:hAnsi="Times New Roman" w:cs="Times New Roman"/>
          <w:color w:val="000000"/>
          <w:sz w:val="24"/>
          <w:szCs w:val="24"/>
        </w:rPr>
        <w:t>9</w:t>
      </w:r>
      <w:r w:rsidRPr="00C84243">
        <w:rPr>
          <w:rFonts w:ascii="Times New Roman" w:hAnsi="Times New Roman" w:cs="Times New Roman"/>
          <w:color w:val="000000"/>
          <w:sz w:val="24"/>
          <w:szCs w:val="24"/>
        </w:rPr>
        <w:t>: 119–135.</w:t>
      </w:r>
    </w:p>
    <w:p w14:paraId="1B47BE75" w14:textId="4B0C006F"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Troyer, L., C. W. Mueller</w:t>
      </w:r>
      <w:r w:rsidR="00CF58DE">
        <w:rPr>
          <w:rFonts w:ascii="Times New Roman" w:hAnsi="Times New Roman" w:cs="Times New Roman"/>
          <w:sz w:val="24"/>
          <w:szCs w:val="24"/>
          <w:lang w:eastAsia="en-US"/>
        </w:rPr>
        <w:t>,</w:t>
      </w:r>
      <w:r w:rsidRPr="00A37D28">
        <w:rPr>
          <w:rFonts w:ascii="Times New Roman" w:hAnsi="Times New Roman" w:cs="Times New Roman"/>
          <w:sz w:val="24"/>
          <w:szCs w:val="24"/>
          <w:lang w:eastAsia="en-US"/>
        </w:rPr>
        <w:t xml:space="preserve"> and P. I. </w:t>
      </w:r>
      <w:proofErr w:type="spellStart"/>
      <w:r w:rsidRPr="00A37D28">
        <w:rPr>
          <w:rFonts w:ascii="Times New Roman" w:hAnsi="Times New Roman" w:cs="Times New Roman"/>
          <w:sz w:val="24"/>
          <w:szCs w:val="24"/>
          <w:lang w:eastAsia="en-US"/>
        </w:rPr>
        <w:t>Osinsky</w:t>
      </w:r>
      <w:proofErr w:type="spellEnd"/>
      <w:r w:rsidRPr="00A37D28">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2000,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Who</w:t>
      </w:r>
      <w:r w:rsidR="00274DEC">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s the boss</w:t>
      </w:r>
      <w:proofErr w:type="gramStart"/>
      <w:r w:rsidRPr="00C84243">
        <w:rPr>
          <w:rFonts w:ascii="Times New Roman" w:hAnsi="Times New Roman" w:cs="Times New Roman"/>
          <w:sz w:val="24"/>
          <w:szCs w:val="24"/>
          <w:lang w:eastAsia="en-US"/>
        </w:rPr>
        <w:t>?:</w:t>
      </w:r>
      <w:proofErr w:type="gramEnd"/>
      <w:r w:rsidRPr="00C84243">
        <w:rPr>
          <w:rFonts w:ascii="Times New Roman" w:hAnsi="Times New Roman" w:cs="Times New Roman"/>
          <w:sz w:val="24"/>
          <w:szCs w:val="24"/>
          <w:lang w:eastAsia="en-US"/>
        </w:rPr>
        <w:t xml:space="preserve"> A role-theoretic analysis of customer work</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r w:rsidRPr="00A37D28">
        <w:rPr>
          <w:rFonts w:ascii="Times New Roman" w:hAnsi="Times New Roman" w:cs="Times New Roman"/>
          <w:iCs/>
          <w:sz w:val="24"/>
          <w:szCs w:val="24"/>
          <w:lang w:eastAsia="en-US"/>
        </w:rPr>
        <w:t>Work and Occupations</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27</w:t>
      </w:r>
      <w:r w:rsidRPr="00C84243">
        <w:rPr>
          <w:rFonts w:ascii="Times New Roman" w:hAnsi="Times New Roman" w:cs="Times New Roman"/>
          <w:sz w:val="24"/>
          <w:szCs w:val="24"/>
          <w:lang w:eastAsia="en-US"/>
        </w:rPr>
        <w:t>: 406–427.</w:t>
      </w:r>
    </w:p>
    <w:p w14:paraId="2A625503" w14:textId="4462E5D9" w:rsidR="00510A9C" w:rsidRPr="00C84243" w:rsidRDefault="00510A9C" w:rsidP="00510A9C">
      <w:pPr>
        <w:keepNext/>
        <w:keepLines/>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Udell</w:t>
      </w:r>
      <w:proofErr w:type="spellEnd"/>
      <w:r w:rsidRPr="00A37D28">
        <w:rPr>
          <w:rFonts w:ascii="Times New Roman" w:hAnsi="Times New Roman" w:cs="Times New Roman"/>
          <w:sz w:val="24"/>
          <w:szCs w:val="24"/>
        </w:rPr>
        <w:t>, G. G.,</w:t>
      </w:r>
      <w:r w:rsidRPr="00C84243">
        <w:rPr>
          <w:rFonts w:ascii="Times New Roman" w:hAnsi="Times New Roman" w:cs="Times New Roman"/>
          <w:sz w:val="24"/>
          <w:szCs w:val="24"/>
        </w:rPr>
        <w:t xml:space="preserve"> 1990, </w:t>
      </w:r>
      <w:r w:rsidR="00F636D5">
        <w:rPr>
          <w:rFonts w:ascii="Times New Roman" w:hAnsi="Times New Roman" w:cs="Times New Roman"/>
          <w:sz w:val="24"/>
          <w:szCs w:val="24"/>
        </w:rPr>
        <w:t>“</w:t>
      </w:r>
      <w:r w:rsidRPr="00C84243">
        <w:rPr>
          <w:rFonts w:ascii="Times New Roman" w:hAnsi="Times New Roman" w:cs="Times New Roman"/>
          <w:sz w:val="24"/>
          <w:szCs w:val="24"/>
        </w:rPr>
        <w:t>Are business incubators really creating new jobs by creating new businesses and new products?</w:t>
      </w:r>
      <w:r w:rsidR="00F636D5">
        <w:rPr>
          <w:rFonts w:ascii="Times New Roman" w:hAnsi="Times New Roman" w:cs="Times New Roman"/>
          <w:sz w:val="24"/>
          <w:szCs w:val="24"/>
        </w:rPr>
        <w:t>”</w:t>
      </w:r>
      <w:r w:rsidRPr="00C84243">
        <w:rPr>
          <w:rFonts w:ascii="Times New Roman" w:hAnsi="Times New Roman" w:cs="Times New Roman"/>
          <w:sz w:val="24"/>
          <w:szCs w:val="24"/>
        </w:rPr>
        <w:t>.</w:t>
      </w:r>
      <w:r w:rsidR="00935F08"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Product Innovation Management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7</w:t>
      </w:r>
      <w:r w:rsidRPr="00C84243">
        <w:rPr>
          <w:rFonts w:ascii="Times New Roman" w:hAnsi="Times New Roman" w:cs="Times New Roman"/>
          <w:sz w:val="24"/>
          <w:szCs w:val="24"/>
        </w:rPr>
        <w:t>: 108</w:t>
      </w:r>
      <w:r w:rsidR="00C84243">
        <w:rPr>
          <w:rFonts w:ascii="Times New Roman" w:hAnsi="Times New Roman" w:cs="Times New Roman"/>
          <w:sz w:val="24"/>
          <w:szCs w:val="24"/>
        </w:rPr>
        <w:t>–</w:t>
      </w:r>
      <w:r w:rsidRPr="00C84243">
        <w:rPr>
          <w:rFonts w:ascii="Times New Roman" w:hAnsi="Times New Roman" w:cs="Times New Roman"/>
          <w:sz w:val="24"/>
          <w:szCs w:val="24"/>
        </w:rPr>
        <w:t>122.</w:t>
      </w:r>
      <w:r w:rsidR="00935F08" w:rsidRPr="00C84243">
        <w:rPr>
          <w:rFonts w:ascii="Times New Roman" w:hAnsi="Times New Roman" w:cs="Times New Roman"/>
          <w:sz w:val="24"/>
          <w:szCs w:val="24"/>
        </w:rPr>
        <w:t xml:space="preserve">  </w:t>
      </w:r>
    </w:p>
    <w:p w14:paraId="19642B02" w14:textId="5693B78D"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r w:rsidRPr="00A37D28">
        <w:rPr>
          <w:rFonts w:ascii="Times New Roman" w:hAnsi="Times New Roman" w:cs="Times New Roman"/>
          <w:sz w:val="24"/>
          <w:szCs w:val="24"/>
        </w:rPr>
        <w:t>Willcocks, S.,</w:t>
      </w:r>
      <w:r w:rsidRPr="00C84243">
        <w:rPr>
          <w:rFonts w:ascii="Times New Roman" w:hAnsi="Times New Roman" w:cs="Times New Roman"/>
          <w:sz w:val="24"/>
          <w:szCs w:val="24"/>
        </w:rPr>
        <w:t xml:space="preserve"> 1994, </w:t>
      </w:r>
      <w:r w:rsidR="00F636D5">
        <w:rPr>
          <w:rFonts w:ascii="Times New Roman" w:hAnsi="Times New Roman" w:cs="Times New Roman"/>
          <w:sz w:val="24"/>
          <w:szCs w:val="24"/>
        </w:rPr>
        <w:t>“</w:t>
      </w:r>
      <w:r w:rsidRPr="00C84243">
        <w:rPr>
          <w:rFonts w:ascii="Times New Roman" w:hAnsi="Times New Roman" w:cs="Times New Roman"/>
          <w:sz w:val="24"/>
          <w:szCs w:val="24"/>
        </w:rPr>
        <w:t>The clinical director in the NHS: utilising a role-theory perspective</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Journal of Management in Medicine</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8</w:t>
      </w:r>
      <w:r w:rsidRPr="00C84243">
        <w:rPr>
          <w:rFonts w:ascii="Times New Roman" w:hAnsi="Times New Roman" w:cs="Times New Roman"/>
          <w:sz w:val="24"/>
          <w:szCs w:val="24"/>
        </w:rPr>
        <w:t>: 68</w:t>
      </w:r>
      <w:r w:rsidR="00C84243">
        <w:rPr>
          <w:rFonts w:ascii="Times New Roman" w:hAnsi="Times New Roman" w:cs="Times New Roman"/>
          <w:sz w:val="24"/>
          <w:szCs w:val="24"/>
        </w:rPr>
        <w:t>–</w:t>
      </w:r>
      <w:r w:rsidRPr="00C84243">
        <w:rPr>
          <w:rFonts w:ascii="Times New Roman" w:hAnsi="Times New Roman" w:cs="Times New Roman"/>
          <w:sz w:val="24"/>
          <w:szCs w:val="24"/>
        </w:rPr>
        <w:t>76.</w:t>
      </w:r>
    </w:p>
    <w:p w14:paraId="32D2BA2D" w14:textId="0A897013"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lastRenderedPageBreak/>
        <w:t>Wonglimpiyarat</w:t>
      </w:r>
      <w:proofErr w:type="spellEnd"/>
      <w:r w:rsidRPr="00A37D28">
        <w:rPr>
          <w:rFonts w:ascii="Times New Roman" w:hAnsi="Times New Roman" w:cs="Times New Roman"/>
          <w:sz w:val="24"/>
          <w:szCs w:val="24"/>
        </w:rPr>
        <w:t>, J.,</w:t>
      </w:r>
      <w:r w:rsidRPr="00C84243">
        <w:rPr>
          <w:rFonts w:ascii="Times New Roman" w:hAnsi="Times New Roman" w:cs="Times New Roman"/>
          <w:sz w:val="24"/>
          <w:szCs w:val="24"/>
        </w:rPr>
        <w:t xml:space="preserve"> 2016, </w:t>
      </w:r>
      <w:r w:rsidR="00F636D5">
        <w:rPr>
          <w:rFonts w:ascii="Times New Roman" w:hAnsi="Times New Roman" w:cs="Times New Roman"/>
          <w:sz w:val="24"/>
          <w:szCs w:val="24"/>
        </w:rPr>
        <w:t>“</w:t>
      </w:r>
      <w:r w:rsidRPr="00C84243">
        <w:rPr>
          <w:rFonts w:ascii="Times New Roman" w:hAnsi="Times New Roman" w:cs="Times New Roman"/>
          <w:sz w:val="24"/>
          <w:szCs w:val="24"/>
        </w:rPr>
        <w:t>The innovation incubator, university business incubator and technology transfer strategy: The case of Thailand</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iCs/>
          <w:sz w:val="24"/>
          <w:szCs w:val="24"/>
        </w:rPr>
        <w:t>Technology in Society</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46</w:t>
      </w:r>
      <w:r w:rsidRPr="00C84243">
        <w:rPr>
          <w:rFonts w:ascii="Times New Roman" w:hAnsi="Times New Roman" w:cs="Times New Roman"/>
          <w:sz w:val="24"/>
          <w:szCs w:val="24"/>
        </w:rPr>
        <w:t>: 18</w:t>
      </w:r>
      <w:r w:rsidR="00C84243">
        <w:rPr>
          <w:rFonts w:ascii="Times New Roman" w:hAnsi="Times New Roman" w:cs="Times New Roman"/>
          <w:sz w:val="24"/>
          <w:szCs w:val="24"/>
        </w:rPr>
        <w:t>–</w:t>
      </w:r>
      <w:r w:rsidRPr="00C84243">
        <w:rPr>
          <w:rFonts w:ascii="Times New Roman" w:hAnsi="Times New Roman" w:cs="Times New Roman"/>
          <w:sz w:val="24"/>
          <w:szCs w:val="24"/>
        </w:rPr>
        <w:t>27.</w:t>
      </w:r>
      <w:r w:rsidR="00935F08" w:rsidRPr="00C84243">
        <w:rPr>
          <w:rFonts w:ascii="Times New Roman" w:hAnsi="Times New Roman" w:cs="Times New Roman"/>
          <w:sz w:val="24"/>
          <w:szCs w:val="24"/>
        </w:rPr>
        <w:t xml:space="preserve"> </w:t>
      </w:r>
    </w:p>
    <w:p w14:paraId="593D3101" w14:textId="0B646F73" w:rsidR="00510A9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rPr>
      </w:pPr>
      <w:proofErr w:type="spellStart"/>
      <w:r w:rsidRPr="00A37D28">
        <w:rPr>
          <w:rFonts w:ascii="Times New Roman" w:hAnsi="Times New Roman" w:cs="Times New Roman"/>
          <w:sz w:val="24"/>
          <w:szCs w:val="24"/>
        </w:rPr>
        <w:t>Worren</w:t>
      </w:r>
      <w:proofErr w:type="spellEnd"/>
      <w:r w:rsidRPr="00A37D28">
        <w:rPr>
          <w:rFonts w:ascii="Times New Roman" w:hAnsi="Times New Roman" w:cs="Times New Roman"/>
          <w:sz w:val="24"/>
          <w:szCs w:val="24"/>
        </w:rPr>
        <w:t>, N.,</w:t>
      </w:r>
      <w:r w:rsidRPr="00C84243">
        <w:rPr>
          <w:rFonts w:ascii="Times New Roman" w:hAnsi="Times New Roman" w:cs="Times New Roman"/>
          <w:sz w:val="24"/>
          <w:szCs w:val="24"/>
        </w:rPr>
        <w:t xml:space="preserve"> 2018, </w:t>
      </w:r>
      <w:r w:rsidR="00F636D5">
        <w:rPr>
          <w:rFonts w:ascii="Times New Roman" w:hAnsi="Times New Roman" w:cs="Times New Roman"/>
          <w:sz w:val="24"/>
          <w:szCs w:val="24"/>
        </w:rPr>
        <w:t>“</w:t>
      </w:r>
      <w:r w:rsidRPr="00C84243">
        <w:rPr>
          <w:rFonts w:ascii="Times New Roman" w:hAnsi="Times New Roman" w:cs="Times New Roman"/>
          <w:sz w:val="24"/>
          <w:szCs w:val="24"/>
        </w:rPr>
        <w:t>Operationalizing the concept of conflicting functional demands</w:t>
      </w:r>
      <w:r w:rsidR="00F636D5">
        <w:rPr>
          <w:rFonts w:ascii="Times New Roman" w:hAnsi="Times New Roman" w:cs="Times New Roman"/>
          <w:sz w:val="24"/>
          <w:szCs w:val="24"/>
        </w:rPr>
        <w:t>”</w:t>
      </w:r>
      <w:r w:rsidRPr="00C84243">
        <w:rPr>
          <w:rFonts w:ascii="Times New Roman" w:hAnsi="Times New Roman" w:cs="Times New Roman"/>
          <w:sz w:val="24"/>
          <w:szCs w:val="24"/>
        </w:rPr>
        <w:t xml:space="preserve">. </w:t>
      </w:r>
      <w:r w:rsidRPr="00A37D28">
        <w:rPr>
          <w:rFonts w:ascii="Times New Roman" w:hAnsi="Times New Roman" w:cs="Times New Roman"/>
          <w:sz w:val="24"/>
          <w:szCs w:val="24"/>
        </w:rPr>
        <w:t>European Management Review</w:t>
      </w:r>
      <w:r w:rsidRPr="00C84243">
        <w:rPr>
          <w:rFonts w:ascii="Times New Roman" w:hAnsi="Times New Roman" w:cs="Times New Roman"/>
          <w:sz w:val="24"/>
          <w:szCs w:val="24"/>
        </w:rPr>
        <w:t>, DOI: 10.1111/emre.12173.</w:t>
      </w:r>
    </w:p>
    <w:p w14:paraId="1B8DD958" w14:textId="68261A89" w:rsidR="00993D5C" w:rsidRPr="00C84243" w:rsidRDefault="00510A9C"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A37D28">
        <w:rPr>
          <w:rFonts w:ascii="Times New Roman" w:hAnsi="Times New Roman" w:cs="Times New Roman"/>
          <w:sz w:val="24"/>
          <w:szCs w:val="24"/>
          <w:lang w:eastAsia="en-US"/>
        </w:rPr>
        <w:t>Zhang, H., W. Q. Wu</w:t>
      </w:r>
      <w:r w:rsidR="00274DEC">
        <w:rPr>
          <w:rFonts w:ascii="Times New Roman" w:hAnsi="Times New Roman" w:cs="Times New Roman"/>
          <w:sz w:val="24"/>
          <w:szCs w:val="24"/>
          <w:lang w:eastAsia="en-US"/>
        </w:rPr>
        <w:t>,</w:t>
      </w:r>
      <w:r w:rsidRPr="00A37D28">
        <w:rPr>
          <w:rFonts w:ascii="Times New Roman" w:hAnsi="Times New Roman" w:cs="Times New Roman"/>
          <w:sz w:val="24"/>
          <w:szCs w:val="24"/>
          <w:lang w:eastAsia="en-US"/>
        </w:rPr>
        <w:t xml:space="preserve"> and L. M. Zhao, </w:t>
      </w:r>
      <w:r w:rsidRPr="00C84243">
        <w:rPr>
          <w:rFonts w:ascii="Times New Roman" w:hAnsi="Times New Roman" w:cs="Times New Roman"/>
          <w:sz w:val="24"/>
          <w:szCs w:val="24"/>
          <w:lang w:eastAsia="en-US"/>
        </w:rPr>
        <w:t xml:space="preserve">2016, </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A study of knowledge </w:t>
      </w:r>
      <w:proofErr w:type="spellStart"/>
      <w:r w:rsidRPr="00C84243">
        <w:rPr>
          <w:rFonts w:ascii="Times New Roman" w:hAnsi="Times New Roman" w:cs="Times New Roman"/>
          <w:sz w:val="24"/>
          <w:szCs w:val="24"/>
          <w:lang w:eastAsia="en-US"/>
        </w:rPr>
        <w:t>supernetworks</w:t>
      </w:r>
      <w:proofErr w:type="spellEnd"/>
      <w:r w:rsidRPr="00C84243">
        <w:rPr>
          <w:rFonts w:ascii="Times New Roman" w:hAnsi="Times New Roman" w:cs="Times New Roman"/>
          <w:sz w:val="24"/>
          <w:szCs w:val="24"/>
          <w:lang w:eastAsia="en-US"/>
        </w:rPr>
        <w:t xml:space="preserve"> and networks robustness in different business incubator</w:t>
      </w:r>
      <w:r w:rsidR="00F636D5">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 xml:space="preserve">. </w:t>
      </w:r>
      <w:proofErr w:type="spellStart"/>
      <w:r w:rsidRPr="00A37D28">
        <w:rPr>
          <w:rFonts w:ascii="Times New Roman" w:hAnsi="Times New Roman" w:cs="Times New Roman"/>
          <w:iCs/>
          <w:sz w:val="24"/>
          <w:szCs w:val="24"/>
          <w:lang w:eastAsia="en-US"/>
        </w:rPr>
        <w:t>Physica</w:t>
      </w:r>
      <w:proofErr w:type="spellEnd"/>
      <w:r w:rsidRPr="00A37D28">
        <w:rPr>
          <w:rFonts w:ascii="Times New Roman" w:hAnsi="Times New Roman" w:cs="Times New Roman"/>
          <w:iCs/>
          <w:sz w:val="24"/>
          <w:szCs w:val="24"/>
          <w:lang w:eastAsia="en-US"/>
        </w:rPr>
        <w:t xml:space="preserve"> A: Statistical Mechanics and its Application</w:t>
      </w:r>
      <w:r w:rsidRPr="00C84243">
        <w:rPr>
          <w:rFonts w:ascii="Times New Roman" w:hAnsi="Times New Roman" w:cs="Times New Roman"/>
          <w:sz w:val="24"/>
          <w:szCs w:val="24"/>
          <w:lang w:eastAsia="en-US"/>
        </w:rPr>
        <w:t xml:space="preserve">, </w:t>
      </w:r>
      <w:r w:rsidRPr="00A37D28">
        <w:rPr>
          <w:rFonts w:ascii="Times New Roman" w:hAnsi="Times New Roman" w:cs="Times New Roman"/>
          <w:sz w:val="24"/>
          <w:szCs w:val="24"/>
          <w:lang w:eastAsia="en-US"/>
        </w:rPr>
        <w:t>447</w:t>
      </w:r>
      <w:r w:rsidRPr="00C84243">
        <w:rPr>
          <w:rFonts w:ascii="Times New Roman" w:hAnsi="Times New Roman" w:cs="Times New Roman"/>
          <w:sz w:val="24"/>
          <w:szCs w:val="24"/>
          <w:lang w:eastAsia="en-US"/>
        </w:rPr>
        <w:t>: 545</w:t>
      </w:r>
      <w:r w:rsidR="00C84243">
        <w:rPr>
          <w:rFonts w:ascii="Times New Roman" w:hAnsi="Times New Roman" w:cs="Times New Roman"/>
          <w:sz w:val="24"/>
          <w:szCs w:val="24"/>
          <w:lang w:eastAsia="en-US"/>
        </w:rPr>
        <w:t>–</w:t>
      </w:r>
      <w:r w:rsidRPr="00C84243">
        <w:rPr>
          <w:rFonts w:ascii="Times New Roman" w:hAnsi="Times New Roman" w:cs="Times New Roman"/>
          <w:sz w:val="24"/>
          <w:szCs w:val="24"/>
          <w:lang w:eastAsia="en-US"/>
        </w:rPr>
        <w:t>560</w:t>
      </w:r>
      <w:r w:rsidR="00993D5C" w:rsidRPr="00C84243">
        <w:rPr>
          <w:rFonts w:ascii="Times New Roman" w:hAnsi="Times New Roman" w:cs="Times New Roman"/>
          <w:sz w:val="24"/>
          <w:szCs w:val="24"/>
          <w:lang w:eastAsia="en-US"/>
        </w:rPr>
        <w:t>.</w:t>
      </w:r>
    </w:p>
    <w:p w14:paraId="2BD7C09D" w14:textId="18D4D6FC" w:rsidR="00510A9C" w:rsidRPr="00C84243" w:rsidRDefault="00935F08" w:rsidP="00510A9C">
      <w:pPr>
        <w:keepNext/>
        <w:keepLines/>
        <w:autoSpaceDE w:val="0"/>
        <w:autoSpaceDN w:val="0"/>
        <w:adjustRightInd w:val="0"/>
        <w:spacing w:before="120" w:after="120" w:line="240" w:lineRule="auto"/>
        <w:ind w:left="567" w:right="-1" w:hanging="567"/>
        <w:jc w:val="both"/>
        <w:rPr>
          <w:rFonts w:ascii="Times New Roman" w:hAnsi="Times New Roman" w:cs="Times New Roman"/>
          <w:sz w:val="24"/>
          <w:szCs w:val="24"/>
          <w:lang w:eastAsia="en-US"/>
        </w:rPr>
      </w:pPr>
      <w:r w:rsidRPr="00C84243">
        <w:rPr>
          <w:rFonts w:ascii="Times New Roman" w:hAnsi="Times New Roman" w:cs="Times New Roman"/>
          <w:sz w:val="24"/>
          <w:szCs w:val="24"/>
          <w:lang w:eastAsia="en-US"/>
        </w:rPr>
        <w:t xml:space="preserve"> </w:t>
      </w:r>
    </w:p>
    <w:p w14:paraId="0F0510FE" w14:textId="77777777" w:rsidR="00510A9C" w:rsidRPr="00C84243" w:rsidRDefault="00510A9C" w:rsidP="00510A9C">
      <w:pPr>
        <w:spacing w:before="120" w:after="120" w:line="360" w:lineRule="auto"/>
        <w:rPr>
          <w:rFonts w:ascii="Segoe UI" w:hAnsi="Segoe UI" w:cs="Segoe UI"/>
          <w:color w:val="000000"/>
          <w:sz w:val="20"/>
          <w:szCs w:val="20"/>
        </w:rPr>
      </w:pPr>
    </w:p>
    <w:p w14:paraId="50699E77" w14:textId="77777777" w:rsidR="007F224E" w:rsidRDefault="007F224E"/>
    <w:p w14:paraId="39BECD4D" w14:textId="77777777" w:rsidR="00A074E4" w:rsidRDefault="00A074E4"/>
    <w:p w14:paraId="67D6DDD2" w14:textId="77777777" w:rsidR="00A074E4" w:rsidRDefault="00A074E4"/>
    <w:p w14:paraId="3908B787" w14:textId="77777777" w:rsidR="00A074E4" w:rsidRDefault="00A074E4"/>
    <w:p w14:paraId="1E7581A6" w14:textId="77777777" w:rsidR="00A074E4" w:rsidRDefault="00A074E4"/>
    <w:p w14:paraId="1CFB7B59" w14:textId="77777777" w:rsidR="00A074E4" w:rsidRDefault="00A074E4"/>
    <w:p w14:paraId="76B7C817" w14:textId="77777777" w:rsidR="00A074E4" w:rsidRDefault="00A074E4"/>
    <w:p w14:paraId="0384147E" w14:textId="77777777" w:rsidR="00A074E4" w:rsidRDefault="00A074E4"/>
    <w:p w14:paraId="7D12DC3E" w14:textId="77777777" w:rsidR="00A074E4" w:rsidRDefault="00A074E4"/>
    <w:p w14:paraId="579838BF" w14:textId="77777777" w:rsidR="00A074E4" w:rsidRDefault="00A074E4"/>
    <w:p w14:paraId="05C5EBE7" w14:textId="77777777" w:rsidR="00A074E4" w:rsidRDefault="00A074E4"/>
    <w:p w14:paraId="14F7C1B5" w14:textId="77777777" w:rsidR="00A074E4" w:rsidRDefault="00A074E4"/>
    <w:p w14:paraId="7FCEE67C" w14:textId="77777777" w:rsidR="00A074E4" w:rsidRDefault="00A074E4"/>
    <w:p w14:paraId="3F6D29EB" w14:textId="77777777" w:rsidR="00A074E4" w:rsidRDefault="00A074E4"/>
    <w:p w14:paraId="59EDF469" w14:textId="77777777" w:rsidR="00A074E4" w:rsidRDefault="00A074E4"/>
    <w:p w14:paraId="24D3D04F" w14:textId="77777777" w:rsidR="00A074E4" w:rsidRPr="00A074E4" w:rsidRDefault="00A074E4" w:rsidP="00A074E4">
      <w:pPr>
        <w:spacing w:before="120" w:after="120" w:line="360" w:lineRule="auto"/>
        <w:rPr>
          <w:rFonts w:ascii="Segoe UI" w:hAnsi="Segoe UI" w:cs="Segoe UI"/>
          <w:color w:val="000000"/>
          <w:sz w:val="20"/>
          <w:szCs w:val="20"/>
        </w:rPr>
      </w:pPr>
    </w:p>
    <w:p w14:paraId="6CEB2496" w14:textId="77777777" w:rsidR="00A074E4" w:rsidRPr="00A074E4" w:rsidRDefault="00A074E4" w:rsidP="00A074E4">
      <w:pPr>
        <w:spacing w:before="120" w:after="120" w:line="360" w:lineRule="auto"/>
        <w:rPr>
          <w:rFonts w:ascii="Times New Roman" w:hAnsi="Times New Roman" w:cs="Times New Roman"/>
          <w:sz w:val="24"/>
          <w:szCs w:val="24"/>
        </w:rPr>
      </w:pPr>
      <w:r w:rsidRPr="00A074E4">
        <w:rPr>
          <w:rFonts w:ascii="Times New Roman" w:hAnsi="Times New Roman" w:cs="Times New Roman"/>
          <w:b/>
          <w:sz w:val="24"/>
          <w:szCs w:val="24"/>
        </w:rPr>
        <w:t>Table 1.</w:t>
      </w:r>
      <w:r w:rsidRPr="00A074E4">
        <w:rPr>
          <w:rFonts w:ascii="Times New Roman" w:hAnsi="Times New Roman" w:cs="Times New Roman"/>
          <w:sz w:val="24"/>
          <w:szCs w:val="24"/>
        </w:rPr>
        <w:t xml:space="preserve"> Research population by region.</w:t>
      </w:r>
    </w:p>
    <w:tbl>
      <w:tblPr>
        <w:tblpPr w:leftFromText="180" w:rightFromText="180" w:vertAnchor="text" w:horzAnchor="margin" w:tblpX="108" w:tblpY="412"/>
        <w:tblW w:w="0" w:type="auto"/>
        <w:tblLayout w:type="fixed"/>
        <w:tblLook w:val="00A0" w:firstRow="1" w:lastRow="0" w:firstColumn="1" w:lastColumn="0" w:noHBand="0" w:noVBand="0"/>
      </w:tblPr>
      <w:tblGrid>
        <w:gridCol w:w="923"/>
        <w:gridCol w:w="265"/>
        <w:gridCol w:w="863"/>
        <w:gridCol w:w="577"/>
        <w:gridCol w:w="449"/>
      </w:tblGrid>
      <w:tr w:rsidR="00A074E4" w:rsidRPr="00A074E4" w14:paraId="64A4E0DC" w14:textId="77777777" w:rsidTr="00A074E4">
        <w:trPr>
          <w:trHeight w:val="747"/>
        </w:trPr>
        <w:tc>
          <w:tcPr>
            <w:tcW w:w="1188" w:type="dxa"/>
            <w:gridSpan w:val="2"/>
            <w:hideMark/>
          </w:tcPr>
          <w:p w14:paraId="13E7900C"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Region</w:t>
            </w:r>
          </w:p>
        </w:tc>
        <w:tc>
          <w:tcPr>
            <w:tcW w:w="1440" w:type="dxa"/>
            <w:gridSpan w:val="2"/>
            <w:hideMark/>
          </w:tcPr>
          <w:p w14:paraId="358DD215"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 xml:space="preserve">Incubator </w:t>
            </w:r>
          </w:p>
          <w:p w14:paraId="1CC15289"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 xml:space="preserve">Manager </w:t>
            </w:r>
          </w:p>
        </w:tc>
        <w:tc>
          <w:tcPr>
            <w:tcW w:w="449" w:type="dxa"/>
          </w:tcPr>
          <w:p w14:paraId="3F88229E"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p>
        </w:tc>
      </w:tr>
      <w:tr w:rsidR="00A074E4" w:rsidRPr="00A074E4" w14:paraId="7E8B87A6" w14:textId="77777777" w:rsidTr="00A074E4">
        <w:trPr>
          <w:trHeight w:val="374"/>
        </w:trPr>
        <w:tc>
          <w:tcPr>
            <w:tcW w:w="923" w:type="dxa"/>
            <w:tcBorders>
              <w:top w:val="single" w:sz="8" w:space="0" w:color="000000"/>
              <w:left w:val="single" w:sz="8" w:space="0" w:color="000000"/>
              <w:bottom w:val="single" w:sz="8" w:space="0" w:color="000000"/>
              <w:right w:val="nil"/>
            </w:tcBorders>
            <w:hideMark/>
          </w:tcPr>
          <w:p w14:paraId="2453537B"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 xml:space="preserve">R1 </w:t>
            </w:r>
          </w:p>
        </w:tc>
        <w:tc>
          <w:tcPr>
            <w:tcW w:w="1128" w:type="dxa"/>
            <w:gridSpan w:val="2"/>
            <w:tcBorders>
              <w:top w:val="single" w:sz="8" w:space="0" w:color="000000"/>
              <w:left w:val="nil"/>
              <w:bottom w:val="single" w:sz="8" w:space="0" w:color="000000"/>
              <w:right w:val="nil"/>
            </w:tcBorders>
            <w:hideMark/>
          </w:tcPr>
          <w:p w14:paraId="2BB65D51"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single" w:sz="8" w:space="0" w:color="000000"/>
              <w:left w:val="nil"/>
              <w:bottom w:val="single" w:sz="8" w:space="0" w:color="000000"/>
              <w:right w:val="single" w:sz="8" w:space="0" w:color="000000"/>
            </w:tcBorders>
          </w:tcPr>
          <w:p w14:paraId="0E26B8C8"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7D72D0B0" w14:textId="77777777" w:rsidTr="00A074E4">
        <w:trPr>
          <w:trHeight w:val="374"/>
        </w:trPr>
        <w:tc>
          <w:tcPr>
            <w:tcW w:w="923" w:type="dxa"/>
            <w:tcBorders>
              <w:top w:val="nil"/>
              <w:left w:val="single" w:sz="8" w:space="0" w:color="000000"/>
              <w:bottom w:val="nil"/>
              <w:right w:val="nil"/>
            </w:tcBorders>
            <w:hideMark/>
          </w:tcPr>
          <w:p w14:paraId="49DFF7F2"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R2</w:t>
            </w:r>
          </w:p>
        </w:tc>
        <w:tc>
          <w:tcPr>
            <w:tcW w:w="1128" w:type="dxa"/>
            <w:gridSpan w:val="2"/>
            <w:hideMark/>
          </w:tcPr>
          <w:p w14:paraId="3037D682"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nil"/>
              <w:left w:val="nil"/>
              <w:bottom w:val="nil"/>
              <w:right w:val="single" w:sz="8" w:space="0" w:color="000000"/>
            </w:tcBorders>
          </w:tcPr>
          <w:p w14:paraId="692CF9AA"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19C7523E" w14:textId="77777777" w:rsidTr="00A074E4">
        <w:trPr>
          <w:trHeight w:val="395"/>
        </w:trPr>
        <w:tc>
          <w:tcPr>
            <w:tcW w:w="923" w:type="dxa"/>
            <w:tcBorders>
              <w:top w:val="single" w:sz="8" w:space="0" w:color="000000"/>
              <w:left w:val="single" w:sz="8" w:space="0" w:color="000000"/>
              <w:bottom w:val="single" w:sz="8" w:space="0" w:color="000000"/>
              <w:right w:val="nil"/>
            </w:tcBorders>
            <w:hideMark/>
          </w:tcPr>
          <w:p w14:paraId="38BCD94A"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R3</w:t>
            </w:r>
          </w:p>
        </w:tc>
        <w:tc>
          <w:tcPr>
            <w:tcW w:w="1128" w:type="dxa"/>
            <w:gridSpan w:val="2"/>
            <w:tcBorders>
              <w:top w:val="single" w:sz="8" w:space="0" w:color="000000"/>
              <w:left w:val="nil"/>
              <w:bottom w:val="single" w:sz="8" w:space="0" w:color="000000"/>
              <w:right w:val="nil"/>
            </w:tcBorders>
            <w:hideMark/>
          </w:tcPr>
          <w:p w14:paraId="3FE8AE58"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single" w:sz="8" w:space="0" w:color="000000"/>
              <w:left w:val="nil"/>
              <w:bottom w:val="single" w:sz="8" w:space="0" w:color="000000"/>
              <w:right w:val="single" w:sz="8" w:space="0" w:color="000000"/>
            </w:tcBorders>
          </w:tcPr>
          <w:p w14:paraId="5C75443A"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2E07771F" w14:textId="77777777" w:rsidTr="00A074E4">
        <w:trPr>
          <w:trHeight w:val="374"/>
        </w:trPr>
        <w:tc>
          <w:tcPr>
            <w:tcW w:w="923" w:type="dxa"/>
            <w:tcBorders>
              <w:top w:val="nil"/>
              <w:left w:val="single" w:sz="8" w:space="0" w:color="000000"/>
              <w:bottom w:val="nil"/>
              <w:right w:val="nil"/>
            </w:tcBorders>
            <w:hideMark/>
          </w:tcPr>
          <w:p w14:paraId="0EAAE0F4"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R4</w:t>
            </w:r>
          </w:p>
        </w:tc>
        <w:tc>
          <w:tcPr>
            <w:tcW w:w="1128" w:type="dxa"/>
            <w:gridSpan w:val="2"/>
            <w:hideMark/>
          </w:tcPr>
          <w:p w14:paraId="4C84AE9B"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nil"/>
              <w:left w:val="nil"/>
              <w:bottom w:val="nil"/>
              <w:right w:val="single" w:sz="8" w:space="0" w:color="000000"/>
            </w:tcBorders>
          </w:tcPr>
          <w:p w14:paraId="192B5278"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651164BE" w14:textId="77777777" w:rsidTr="00A074E4">
        <w:trPr>
          <w:trHeight w:val="374"/>
        </w:trPr>
        <w:tc>
          <w:tcPr>
            <w:tcW w:w="923" w:type="dxa"/>
            <w:tcBorders>
              <w:top w:val="single" w:sz="8" w:space="0" w:color="000000"/>
              <w:left w:val="single" w:sz="8" w:space="0" w:color="000000"/>
              <w:bottom w:val="single" w:sz="8" w:space="0" w:color="000000"/>
              <w:right w:val="nil"/>
            </w:tcBorders>
            <w:hideMark/>
          </w:tcPr>
          <w:p w14:paraId="6F71BC92"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R5</w:t>
            </w:r>
          </w:p>
        </w:tc>
        <w:tc>
          <w:tcPr>
            <w:tcW w:w="1128" w:type="dxa"/>
            <w:gridSpan w:val="2"/>
            <w:tcBorders>
              <w:top w:val="single" w:sz="8" w:space="0" w:color="000000"/>
              <w:left w:val="nil"/>
              <w:bottom w:val="single" w:sz="8" w:space="0" w:color="000000"/>
              <w:right w:val="nil"/>
            </w:tcBorders>
            <w:hideMark/>
          </w:tcPr>
          <w:p w14:paraId="795C24D9"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single" w:sz="8" w:space="0" w:color="000000"/>
              <w:left w:val="nil"/>
              <w:bottom w:val="single" w:sz="8" w:space="0" w:color="000000"/>
              <w:right w:val="single" w:sz="8" w:space="0" w:color="000000"/>
            </w:tcBorders>
          </w:tcPr>
          <w:p w14:paraId="5EFE83C1"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49BEDC47" w14:textId="77777777" w:rsidTr="00A074E4">
        <w:trPr>
          <w:trHeight w:val="374"/>
        </w:trPr>
        <w:tc>
          <w:tcPr>
            <w:tcW w:w="923" w:type="dxa"/>
            <w:tcBorders>
              <w:top w:val="nil"/>
              <w:left w:val="single" w:sz="8" w:space="0" w:color="000000"/>
              <w:bottom w:val="nil"/>
              <w:right w:val="nil"/>
            </w:tcBorders>
            <w:hideMark/>
          </w:tcPr>
          <w:p w14:paraId="6752C0DC"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R6</w:t>
            </w:r>
          </w:p>
        </w:tc>
        <w:tc>
          <w:tcPr>
            <w:tcW w:w="1128" w:type="dxa"/>
            <w:gridSpan w:val="2"/>
            <w:hideMark/>
          </w:tcPr>
          <w:p w14:paraId="6CBDB114"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nil"/>
              <w:left w:val="nil"/>
              <w:bottom w:val="nil"/>
              <w:right w:val="single" w:sz="8" w:space="0" w:color="000000"/>
            </w:tcBorders>
          </w:tcPr>
          <w:p w14:paraId="443F4174"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66F574D9" w14:textId="77777777" w:rsidTr="00A074E4">
        <w:trPr>
          <w:trHeight w:val="395"/>
        </w:trPr>
        <w:tc>
          <w:tcPr>
            <w:tcW w:w="923" w:type="dxa"/>
            <w:tcBorders>
              <w:top w:val="single" w:sz="8" w:space="0" w:color="000000"/>
              <w:left w:val="single" w:sz="8" w:space="0" w:color="000000"/>
              <w:bottom w:val="single" w:sz="8" w:space="0" w:color="000000"/>
              <w:right w:val="nil"/>
            </w:tcBorders>
            <w:hideMark/>
          </w:tcPr>
          <w:p w14:paraId="3A15612A"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R7</w:t>
            </w:r>
          </w:p>
        </w:tc>
        <w:tc>
          <w:tcPr>
            <w:tcW w:w="1128" w:type="dxa"/>
            <w:gridSpan w:val="2"/>
            <w:tcBorders>
              <w:top w:val="single" w:sz="8" w:space="0" w:color="000000"/>
              <w:left w:val="nil"/>
              <w:bottom w:val="single" w:sz="8" w:space="0" w:color="000000"/>
              <w:right w:val="nil"/>
            </w:tcBorders>
            <w:hideMark/>
          </w:tcPr>
          <w:p w14:paraId="613D6C23"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single" w:sz="8" w:space="0" w:color="000000"/>
              <w:left w:val="nil"/>
              <w:bottom w:val="single" w:sz="8" w:space="0" w:color="000000"/>
              <w:right w:val="single" w:sz="8" w:space="0" w:color="000000"/>
            </w:tcBorders>
          </w:tcPr>
          <w:p w14:paraId="0C6A596D"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5A626141" w14:textId="77777777" w:rsidTr="00A074E4">
        <w:trPr>
          <w:trHeight w:val="158"/>
        </w:trPr>
        <w:tc>
          <w:tcPr>
            <w:tcW w:w="923" w:type="dxa"/>
            <w:tcBorders>
              <w:top w:val="nil"/>
              <w:left w:val="single" w:sz="8" w:space="0" w:color="000000"/>
              <w:bottom w:val="nil"/>
              <w:right w:val="nil"/>
            </w:tcBorders>
            <w:hideMark/>
          </w:tcPr>
          <w:p w14:paraId="7190A942" w14:textId="77777777" w:rsidR="00A074E4" w:rsidRPr="00A074E4" w:rsidRDefault="00A074E4" w:rsidP="00A074E4">
            <w:pPr>
              <w:spacing w:after="0" w:line="360" w:lineRule="auto"/>
              <w:ind w:right="-1"/>
              <w:jc w:val="both"/>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R8</w:t>
            </w:r>
          </w:p>
        </w:tc>
        <w:tc>
          <w:tcPr>
            <w:tcW w:w="1128" w:type="dxa"/>
            <w:gridSpan w:val="2"/>
            <w:hideMark/>
          </w:tcPr>
          <w:p w14:paraId="55BA2F8D"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5</w:t>
            </w:r>
          </w:p>
        </w:tc>
        <w:tc>
          <w:tcPr>
            <w:tcW w:w="1026" w:type="dxa"/>
            <w:gridSpan w:val="2"/>
            <w:tcBorders>
              <w:top w:val="nil"/>
              <w:left w:val="nil"/>
              <w:bottom w:val="nil"/>
              <w:right w:val="single" w:sz="8" w:space="0" w:color="000000"/>
            </w:tcBorders>
          </w:tcPr>
          <w:p w14:paraId="62BF27AF"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r w:rsidR="00A074E4" w:rsidRPr="00A074E4" w14:paraId="6E0D1BD1" w14:textId="77777777" w:rsidTr="00A074E4">
        <w:trPr>
          <w:trHeight w:val="457"/>
        </w:trPr>
        <w:tc>
          <w:tcPr>
            <w:tcW w:w="923" w:type="dxa"/>
            <w:tcBorders>
              <w:top w:val="single" w:sz="8" w:space="0" w:color="000000"/>
              <w:left w:val="single" w:sz="8" w:space="0" w:color="000000"/>
              <w:bottom w:val="single" w:sz="8" w:space="0" w:color="000000"/>
              <w:right w:val="nil"/>
            </w:tcBorders>
            <w:hideMark/>
          </w:tcPr>
          <w:p w14:paraId="0B39DE0C" w14:textId="77777777" w:rsidR="00A074E4" w:rsidRPr="00A074E4" w:rsidRDefault="00A074E4" w:rsidP="00A074E4">
            <w:pPr>
              <w:spacing w:after="0" w:line="360" w:lineRule="auto"/>
              <w:ind w:right="-1"/>
              <w:rPr>
                <w:rFonts w:ascii="Times New Roman" w:hAnsi="Times New Roman" w:cs="Times New Roman"/>
                <w:b/>
                <w:bCs/>
                <w:sz w:val="24"/>
                <w:szCs w:val="24"/>
                <w:lang w:val="en-US" w:eastAsia="en-US"/>
              </w:rPr>
            </w:pPr>
            <w:r w:rsidRPr="00A074E4">
              <w:rPr>
                <w:rFonts w:ascii="Times New Roman" w:hAnsi="Times New Roman" w:cs="Times New Roman"/>
                <w:b/>
                <w:bCs/>
                <w:sz w:val="24"/>
                <w:szCs w:val="24"/>
                <w:lang w:val="en-US" w:eastAsia="en-US"/>
              </w:rPr>
              <w:t>Total</w:t>
            </w:r>
          </w:p>
        </w:tc>
        <w:tc>
          <w:tcPr>
            <w:tcW w:w="1128" w:type="dxa"/>
            <w:gridSpan w:val="2"/>
            <w:tcBorders>
              <w:top w:val="single" w:sz="8" w:space="0" w:color="000000"/>
              <w:left w:val="nil"/>
              <w:bottom w:val="single" w:sz="8" w:space="0" w:color="000000"/>
              <w:right w:val="nil"/>
            </w:tcBorders>
            <w:hideMark/>
          </w:tcPr>
          <w:p w14:paraId="46082742"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40</w:t>
            </w:r>
          </w:p>
        </w:tc>
        <w:tc>
          <w:tcPr>
            <w:tcW w:w="1026" w:type="dxa"/>
            <w:gridSpan w:val="2"/>
            <w:tcBorders>
              <w:top w:val="single" w:sz="8" w:space="0" w:color="000000"/>
              <w:left w:val="nil"/>
              <w:bottom w:val="single" w:sz="8" w:space="0" w:color="000000"/>
              <w:right w:val="single" w:sz="8" w:space="0" w:color="000000"/>
            </w:tcBorders>
          </w:tcPr>
          <w:p w14:paraId="41D6F1F5" w14:textId="77777777" w:rsidR="00A074E4" w:rsidRPr="00A074E4" w:rsidRDefault="00A074E4" w:rsidP="00A074E4">
            <w:pPr>
              <w:spacing w:after="0" w:line="360" w:lineRule="auto"/>
              <w:ind w:right="-1"/>
              <w:jc w:val="both"/>
              <w:rPr>
                <w:rFonts w:ascii="Times New Roman" w:hAnsi="Times New Roman" w:cs="Times New Roman"/>
                <w:sz w:val="24"/>
                <w:szCs w:val="24"/>
                <w:lang w:val="en-US" w:eastAsia="en-US"/>
              </w:rPr>
            </w:pPr>
          </w:p>
        </w:tc>
      </w:tr>
    </w:tbl>
    <w:p w14:paraId="07F11CA3" w14:textId="77777777" w:rsidR="00A074E4" w:rsidRPr="00A074E4" w:rsidRDefault="00A074E4" w:rsidP="00A074E4">
      <w:pPr>
        <w:spacing w:line="360" w:lineRule="auto"/>
        <w:ind w:right="-1"/>
        <w:rPr>
          <w:rFonts w:ascii="Times New Roman" w:hAnsi="Times New Roman" w:cs="Times New Roman"/>
          <w:sz w:val="24"/>
          <w:szCs w:val="24"/>
        </w:rPr>
      </w:pPr>
    </w:p>
    <w:p w14:paraId="47E4487F" w14:textId="77777777" w:rsidR="00A074E4" w:rsidRPr="00A074E4" w:rsidRDefault="00A074E4" w:rsidP="00A074E4">
      <w:pPr>
        <w:spacing w:before="240" w:after="0" w:line="360" w:lineRule="auto"/>
        <w:ind w:right="-1"/>
        <w:jc w:val="both"/>
        <w:rPr>
          <w:rFonts w:ascii="Times New Roman" w:hAnsi="Times New Roman" w:cs="Times New Roman"/>
          <w:sz w:val="24"/>
          <w:szCs w:val="24"/>
        </w:rPr>
      </w:pPr>
      <w:r w:rsidRPr="00A074E4">
        <w:rPr>
          <w:rFonts w:ascii="Times New Roman" w:hAnsi="Times New Roman" w:cs="Times New Roman"/>
          <w:sz w:val="24"/>
          <w:szCs w:val="24"/>
          <w:lang w:eastAsia="en-US"/>
        </w:rPr>
        <w:br w:type="page"/>
      </w:r>
      <w:r w:rsidRPr="00A074E4">
        <w:rPr>
          <w:rFonts w:ascii="Times New Roman" w:hAnsi="Times New Roman" w:cs="Times New Roman"/>
          <w:b/>
          <w:sz w:val="24"/>
          <w:szCs w:val="24"/>
        </w:rPr>
        <w:lastRenderedPageBreak/>
        <w:t xml:space="preserve">Table 2. </w:t>
      </w:r>
      <w:r w:rsidRPr="00A074E4">
        <w:rPr>
          <w:rFonts w:ascii="Times New Roman" w:hAnsi="Times New Roman" w:cs="Times New Roman"/>
          <w:sz w:val="24"/>
          <w:szCs w:val="24"/>
        </w:rPr>
        <w:t>Thematic framework.</w:t>
      </w:r>
    </w:p>
    <w:tbl>
      <w:tblPr>
        <w:tblW w:w="89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2"/>
        <w:gridCol w:w="3082"/>
        <w:gridCol w:w="2337"/>
      </w:tblGrid>
      <w:tr w:rsidR="00A074E4" w:rsidRPr="00A074E4" w14:paraId="625B46F8" w14:textId="77777777" w:rsidTr="00B36790">
        <w:trPr>
          <w:trHeight w:val="743"/>
        </w:trPr>
        <w:tc>
          <w:tcPr>
            <w:tcW w:w="8931" w:type="dxa"/>
            <w:gridSpan w:val="3"/>
            <w:tcBorders>
              <w:top w:val="single" w:sz="4" w:space="0" w:color="000000"/>
              <w:left w:val="single" w:sz="4" w:space="0" w:color="000000"/>
              <w:bottom w:val="single" w:sz="4" w:space="0" w:color="000000"/>
              <w:right w:val="single" w:sz="4" w:space="0" w:color="000000"/>
            </w:tcBorders>
            <w:hideMark/>
          </w:tcPr>
          <w:p w14:paraId="1BBDFB38" w14:textId="77777777" w:rsidR="00A074E4" w:rsidRPr="00A074E4" w:rsidRDefault="00A074E4" w:rsidP="00A074E4">
            <w:pPr>
              <w:spacing w:before="120" w:after="120" w:line="360" w:lineRule="auto"/>
              <w:jc w:val="center"/>
              <w:rPr>
                <w:rFonts w:ascii="Times New Roman" w:hAnsi="Times New Roman" w:cs="Times New Roman"/>
                <w:b/>
                <w:sz w:val="24"/>
                <w:szCs w:val="24"/>
                <w:lang w:val="en-US" w:eastAsia="en-US"/>
              </w:rPr>
            </w:pPr>
            <w:r w:rsidRPr="00A074E4">
              <w:rPr>
                <w:rFonts w:ascii="Times New Roman" w:hAnsi="Times New Roman" w:cs="Times New Roman"/>
                <w:b/>
                <w:color w:val="FF0000"/>
                <w:sz w:val="24"/>
                <w:szCs w:val="24"/>
                <w:lang w:val="en-US" w:eastAsia="en-US"/>
              </w:rPr>
              <w:t xml:space="preserve"> </w:t>
            </w:r>
            <w:r w:rsidRPr="00A074E4">
              <w:rPr>
                <w:rFonts w:ascii="Times New Roman" w:hAnsi="Times New Roman" w:cs="Times New Roman"/>
                <w:b/>
                <w:sz w:val="24"/>
                <w:szCs w:val="24"/>
                <w:lang w:val="en-US" w:eastAsia="en-US"/>
              </w:rPr>
              <w:t xml:space="preserve">(1) Role </w:t>
            </w:r>
            <w:r w:rsidRPr="00A074E4">
              <w:rPr>
                <w:rFonts w:ascii="Times New Roman" w:hAnsi="Times New Roman" w:cs="Times New Roman"/>
                <w:sz w:val="24"/>
                <w:szCs w:val="24"/>
                <w:lang w:val="en-US" w:eastAsia="en-US"/>
              </w:rPr>
              <w:t>- Exploring the incubator manager’s perceived role.</w:t>
            </w:r>
          </w:p>
        </w:tc>
      </w:tr>
      <w:tr w:rsidR="00A074E4" w:rsidRPr="00A074E4" w14:paraId="3A3B0BC4" w14:textId="77777777" w:rsidTr="00B36790">
        <w:trPr>
          <w:trHeight w:hRule="exact" w:val="1221"/>
        </w:trPr>
        <w:tc>
          <w:tcPr>
            <w:tcW w:w="3512" w:type="dxa"/>
            <w:tcBorders>
              <w:top w:val="single" w:sz="4" w:space="0" w:color="000000"/>
              <w:left w:val="single" w:sz="4" w:space="0" w:color="000000"/>
              <w:bottom w:val="single" w:sz="4" w:space="0" w:color="000000"/>
              <w:right w:val="single" w:sz="4" w:space="0" w:color="000000"/>
            </w:tcBorders>
            <w:vAlign w:val="center"/>
          </w:tcPr>
          <w:p w14:paraId="62BE77B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b/>
                <w:sz w:val="24"/>
                <w:szCs w:val="24"/>
                <w:lang w:val="en-US" w:eastAsia="en-US"/>
              </w:rPr>
              <w:t>(2) Demands</w:t>
            </w:r>
            <w:r w:rsidRPr="00A074E4">
              <w:rPr>
                <w:rFonts w:ascii="Times New Roman" w:hAnsi="Times New Roman" w:cs="Times New Roman"/>
                <w:sz w:val="24"/>
                <w:szCs w:val="24"/>
                <w:lang w:val="en-US" w:eastAsia="en-US"/>
              </w:rPr>
              <w:t xml:space="preserve"> – What do incubator managers need to do? </w:t>
            </w:r>
          </w:p>
          <w:p w14:paraId="4003058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3082" w:type="dxa"/>
            <w:tcBorders>
              <w:top w:val="single" w:sz="4" w:space="0" w:color="000000"/>
              <w:left w:val="single" w:sz="4" w:space="0" w:color="000000"/>
              <w:bottom w:val="single" w:sz="4" w:space="0" w:color="000000"/>
              <w:right w:val="single" w:sz="4" w:space="0" w:color="000000"/>
            </w:tcBorders>
            <w:vAlign w:val="center"/>
          </w:tcPr>
          <w:p w14:paraId="4EF84E1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b/>
                <w:sz w:val="24"/>
                <w:szCs w:val="24"/>
                <w:lang w:val="en-US" w:eastAsia="en-US"/>
              </w:rPr>
              <w:t xml:space="preserve">(3) Constraints </w:t>
            </w:r>
            <w:r w:rsidRPr="00A074E4">
              <w:rPr>
                <w:rFonts w:ascii="Times New Roman" w:hAnsi="Times New Roman" w:cs="Times New Roman"/>
                <w:sz w:val="24"/>
                <w:szCs w:val="24"/>
                <w:lang w:val="en-US" w:eastAsia="en-US"/>
              </w:rPr>
              <w:t>– What prevents incubator managers from doing things?</w:t>
            </w:r>
          </w:p>
          <w:p w14:paraId="26D94CE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7967433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098B1311"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3767248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0AF229F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07409C0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54AFAF2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72E07FB4"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990103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6CB7A6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722B801"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9F9ACE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6A6A9F5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76E9CE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0985FF6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the incubator managers from </w:t>
            </w:r>
            <w:proofErr w:type="spellStart"/>
            <w:r w:rsidRPr="00A074E4">
              <w:rPr>
                <w:rFonts w:ascii="Times New Roman" w:hAnsi="Times New Roman" w:cs="Times New Roman"/>
                <w:sz w:val="24"/>
                <w:szCs w:val="24"/>
                <w:lang w:val="en-US" w:eastAsia="en-US"/>
              </w:rPr>
              <w:t>accommmm</w:t>
            </w:r>
            <w:proofErr w:type="spellEnd"/>
          </w:p>
          <w:p w14:paraId="74A479D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64E43D3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30D8C0D"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59C2881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6ECC5F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4741B4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 </w:t>
            </w:r>
          </w:p>
          <w:p w14:paraId="45475E9D"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5E05957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174497D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3D817B6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B68F584"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749F9886"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9AB492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p w14:paraId="2B219251"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Accomplishing tasks? things from being done</w:t>
            </w:r>
          </w:p>
        </w:tc>
        <w:tc>
          <w:tcPr>
            <w:tcW w:w="2337" w:type="dxa"/>
            <w:tcBorders>
              <w:top w:val="single" w:sz="4" w:space="0" w:color="000000"/>
              <w:left w:val="single" w:sz="4" w:space="0" w:color="000000"/>
              <w:bottom w:val="single" w:sz="4" w:space="0" w:color="000000"/>
              <w:right w:val="single" w:sz="4" w:space="0" w:color="000000"/>
            </w:tcBorders>
            <w:vAlign w:val="center"/>
            <w:hideMark/>
          </w:tcPr>
          <w:p w14:paraId="41F6F5A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b/>
                <w:sz w:val="24"/>
                <w:szCs w:val="24"/>
                <w:lang w:val="en-US" w:eastAsia="en-US"/>
              </w:rPr>
              <w:t>(4) Choices</w:t>
            </w:r>
            <w:r w:rsidRPr="00A074E4">
              <w:rPr>
                <w:rFonts w:ascii="Times New Roman" w:hAnsi="Times New Roman" w:cs="Times New Roman"/>
                <w:sz w:val="24"/>
                <w:szCs w:val="24"/>
                <w:lang w:val="en-US" w:eastAsia="en-US"/>
              </w:rPr>
              <w:t xml:space="preserve"> – What can incubator managers do differently and why?</w:t>
            </w:r>
          </w:p>
        </w:tc>
      </w:tr>
      <w:tr w:rsidR="00A074E4" w:rsidRPr="00A074E4" w14:paraId="43ABE047" w14:textId="77777777" w:rsidTr="00B36790">
        <w:trPr>
          <w:trHeight w:val="502"/>
        </w:trPr>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14:paraId="063F40F6" w14:textId="77777777" w:rsidR="00A074E4" w:rsidRPr="00A074E4" w:rsidRDefault="00A074E4" w:rsidP="00A074E4">
            <w:pPr>
              <w:spacing w:before="120" w:after="120" w:line="360" w:lineRule="auto"/>
              <w:ind w:right="-1"/>
              <w:jc w:val="center"/>
              <w:rPr>
                <w:rFonts w:ascii="Times New Roman" w:hAnsi="Times New Roman" w:cs="Times New Roman"/>
                <w:b/>
                <w:sz w:val="24"/>
                <w:szCs w:val="24"/>
                <w:lang w:val="en-US" w:eastAsia="en-US"/>
              </w:rPr>
            </w:pPr>
            <w:r w:rsidRPr="00A074E4">
              <w:rPr>
                <w:rFonts w:ascii="Times New Roman" w:hAnsi="Times New Roman" w:cs="Times New Roman"/>
                <w:b/>
                <w:sz w:val="24"/>
                <w:szCs w:val="24"/>
                <w:lang w:val="en-US" w:eastAsia="en-US"/>
              </w:rPr>
              <w:t xml:space="preserve">(5) Performance Success - </w:t>
            </w:r>
            <w:r w:rsidRPr="00A074E4">
              <w:rPr>
                <w:rFonts w:ascii="Times New Roman" w:hAnsi="Times New Roman" w:cs="Times New Roman"/>
                <w:sz w:val="24"/>
                <w:szCs w:val="24"/>
                <w:lang w:val="en-US" w:eastAsia="en-US"/>
              </w:rPr>
              <w:t>The incubator manager’s expectations</w:t>
            </w:r>
          </w:p>
        </w:tc>
      </w:tr>
    </w:tbl>
    <w:p w14:paraId="33C7E580" w14:textId="77777777" w:rsidR="00A074E4" w:rsidRPr="00A074E4" w:rsidRDefault="00A074E4" w:rsidP="00A074E4">
      <w:pPr>
        <w:spacing w:before="120" w:after="120" w:line="360" w:lineRule="auto"/>
        <w:jc w:val="both"/>
        <w:rPr>
          <w:rFonts w:ascii="Times New Roman" w:hAnsi="Times New Roman" w:cs="Times New Roman"/>
          <w:sz w:val="24"/>
          <w:szCs w:val="24"/>
        </w:rPr>
      </w:pPr>
      <w:r w:rsidRPr="00A074E4">
        <w:rPr>
          <w:rFonts w:ascii="Times New Roman" w:hAnsi="Times New Roman" w:cs="Times New Roman"/>
          <w:b/>
          <w:sz w:val="24"/>
          <w:szCs w:val="24"/>
        </w:rPr>
        <w:t xml:space="preserve">Source: </w:t>
      </w:r>
      <w:r w:rsidRPr="00A074E4">
        <w:rPr>
          <w:rFonts w:ascii="Times New Roman" w:hAnsi="Times New Roman" w:cs="Times New Roman"/>
          <w:sz w:val="24"/>
          <w:szCs w:val="24"/>
        </w:rPr>
        <w:t xml:space="preserve">Compiled by the authors </w:t>
      </w:r>
    </w:p>
    <w:p w14:paraId="16BC33F2" w14:textId="77777777" w:rsidR="00A074E4" w:rsidRPr="00A074E4" w:rsidRDefault="00A074E4" w:rsidP="00A074E4">
      <w:pPr>
        <w:spacing w:before="120" w:after="120" w:line="360" w:lineRule="auto"/>
        <w:rPr>
          <w:rFonts w:ascii="Times New Roman" w:hAnsi="Times New Roman" w:cs="Times New Roman"/>
          <w:sz w:val="24"/>
          <w:szCs w:val="24"/>
          <w:lang w:eastAsia="en-US"/>
        </w:rPr>
      </w:pPr>
    </w:p>
    <w:p w14:paraId="4D219997" w14:textId="77777777" w:rsidR="00A074E4" w:rsidRPr="00A074E4" w:rsidRDefault="00A074E4" w:rsidP="00A074E4">
      <w:pPr>
        <w:spacing w:before="120" w:after="120" w:line="360" w:lineRule="auto"/>
        <w:rPr>
          <w:rFonts w:ascii="Times New Roman" w:hAnsi="Times New Roman" w:cs="Times New Roman"/>
          <w:sz w:val="24"/>
          <w:szCs w:val="24"/>
        </w:rPr>
      </w:pPr>
      <w:r w:rsidRPr="00A074E4">
        <w:rPr>
          <w:rFonts w:ascii="Times New Roman" w:hAnsi="Times New Roman" w:cs="Times New Roman"/>
          <w:b/>
          <w:sz w:val="24"/>
          <w:szCs w:val="24"/>
        </w:rPr>
        <w:t xml:space="preserve">Table 3. </w:t>
      </w:r>
      <w:r w:rsidRPr="00A074E4">
        <w:rPr>
          <w:rFonts w:ascii="Times New Roman" w:hAnsi="Times New Roman" w:cs="Times New Roman"/>
          <w:sz w:val="24"/>
          <w:szCs w:val="24"/>
        </w:rPr>
        <w:t xml:space="preserve">How incubator managers perceived their role. </w:t>
      </w:r>
    </w:p>
    <w:tbl>
      <w:tblPr>
        <w:tblW w:w="55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9"/>
        <w:gridCol w:w="7758"/>
      </w:tblGrid>
      <w:tr w:rsidR="00A074E4" w:rsidRPr="00A074E4" w14:paraId="0C348D29" w14:textId="77777777" w:rsidTr="00B36790">
        <w:trPr>
          <w:trHeight w:val="283"/>
          <w:jc w:val="center"/>
        </w:trPr>
        <w:tc>
          <w:tcPr>
            <w:tcW w:w="722" w:type="pct"/>
            <w:tcBorders>
              <w:top w:val="single" w:sz="4" w:space="0" w:color="000000"/>
              <w:left w:val="single" w:sz="4" w:space="0" w:color="000000"/>
              <w:bottom w:val="single" w:sz="4" w:space="0" w:color="000000"/>
              <w:right w:val="single" w:sz="4" w:space="0" w:color="000000"/>
            </w:tcBorders>
            <w:hideMark/>
          </w:tcPr>
          <w:p w14:paraId="1D0E050F" w14:textId="77777777" w:rsidR="00A074E4" w:rsidRPr="00A074E4" w:rsidRDefault="00A074E4" w:rsidP="00A074E4">
            <w:pPr>
              <w:spacing w:after="0" w:line="360" w:lineRule="auto"/>
              <w:ind w:right="-1"/>
              <w:jc w:val="center"/>
              <w:rPr>
                <w:rFonts w:ascii="Times New Roman" w:hAnsi="Times New Roman" w:cs="Times New Roman"/>
                <w:b/>
                <w:sz w:val="24"/>
                <w:szCs w:val="24"/>
                <w:lang w:val="en-US" w:eastAsia="en-US"/>
              </w:rPr>
            </w:pPr>
            <w:r w:rsidRPr="00A074E4">
              <w:rPr>
                <w:rFonts w:ascii="Times New Roman" w:hAnsi="Times New Roman" w:cs="Times New Roman"/>
                <w:b/>
                <w:sz w:val="24"/>
                <w:szCs w:val="24"/>
                <w:lang w:val="en-US" w:eastAsia="en-US"/>
              </w:rPr>
              <w:t>Categories</w:t>
            </w:r>
          </w:p>
        </w:tc>
        <w:tc>
          <w:tcPr>
            <w:tcW w:w="4278" w:type="pct"/>
            <w:tcBorders>
              <w:top w:val="single" w:sz="4" w:space="0" w:color="000000"/>
              <w:left w:val="single" w:sz="4" w:space="0" w:color="000000"/>
              <w:bottom w:val="single" w:sz="4" w:space="0" w:color="000000"/>
              <w:right w:val="single" w:sz="4" w:space="0" w:color="000000"/>
            </w:tcBorders>
            <w:hideMark/>
          </w:tcPr>
          <w:p w14:paraId="3DE4C3B3" w14:textId="77777777" w:rsidR="00A074E4" w:rsidRPr="00A074E4" w:rsidRDefault="00A074E4" w:rsidP="00A074E4">
            <w:pPr>
              <w:spacing w:after="0" w:line="360" w:lineRule="auto"/>
              <w:ind w:right="-1"/>
              <w:jc w:val="center"/>
              <w:rPr>
                <w:rFonts w:ascii="Times New Roman" w:hAnsi="Times New Roman" w:cs="Times New Roman"/>
                <w:b/>
                <w:sz w:val="24"/>
                <w:szCs w:val="24"/>
                <w:lang w:val="en-US" w:eastAsia="en-US"/>
              </w:rPr>
            </w:pPr>
            <w:r w:rsidRPr="00A074E4">
              <w:rPr>
                <w:rFonts w:ascii="Times New Roman" w:hAnsi="Times New Roman" w:cs="Times New Roman"/>
                <w:b/>
                <w:sz w:val="24"/>
                <w:szCs w:val="24"/>
                <w:lang w:val="en-US" w:eastAsia="en-US"/>
              </w:rPr>
              <w:t xml:space="preserve">Illustrative Examples </w:t>
            </w:r>
          </w:p>
        </w:tc>
      </w:tr>
      <w:tr w:rsidR="00A074E4" w:rsidRPr="00A074E4" w14:paraId="4B2A1814" w14:textId="77777777" w:rsidTr="00B36790">
        <w:trPr>
          <w:trHeight w:val="350"/>
          <w:jc w:val="center"/>
        </w:trPr>
        <w:tc>
          <w:tcPr>
            <w:tcW w:w="722" w:type="pct"/>
            <w:tcBorders>
              <w:top w:val="single" w:sz="4" w:space="0" w:color="000000"/>
              <w:left w:val="single" w:sz="4" w:space="0" w:color="000000"/>
              <w:bottom w:val="single" w:sz="4" w:space="0" w:color="000000"/>
              <w:right w:val="single" w:sz="4" w:space="0" w:color="000000"/>
            </w:tcBorders>
            <w:hideMark/>
          </w:tcPr>
          <w:p w14:paraId="57181D48"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Mentor </w:t>
            </w:r>
          </w:p>
        </w:tc>
        <w:tc>
          <w:tcPr>
            <w:tcW w:w="4278" w:type="pct"/>
            <w:tcBorders>
              <w:top w:val="single" w:sz="4" w:space="0" w:color="000000"/>
              <w:left w:val="single" w:sz="4" w:space="0" w:color="000000"/>
              <w:bottom w:val="single" w:sz="4" w:space="0" w:color="000000"/>
              <w:right w:val="single" w:sz="4" w:space="0" w:color="000000"/>
            </w:tcBorders>
            <w:hideMark/>
          </w:tcPr>
          <w:p w14:paraId="5328469F" w14:textId="77777777" w:rsidR="00A074E4" w:rsidRPr="00A074E4" w:rsidRDefault="00A074E4" w:rsidP="00A074E4">
            <w:pPr>
              <w:spacing w:before="120" w:after="120" w:line="360" w:lineRule="auto"/>
              <w:jc w:val="both"/>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“I oversee all the development, facilities and the incubation programme alongside the management of the incubator. I’m also a mentor and an advisor. I’m doing everything possible to support the </w:t>
            </w:r>
            <w:proofErr w:type="spellStart"/>
            <w:r w:rsidRPr="00A074E4">
              <w:rPr>
                <w:rFonts w:ascii="Times New Roman" w:hAnsi="Times New Roman" w:cs="Times New Roman"/>
                <w:i/>
                <w:sz w:val="24"/>
                <w:szCs w:val="24"/>
                <w:lang w:val="en-US" w:eastAsia="en-US"/>
              </w:rPr>
              <w:t>incubatees</w:t>
            </w:r>
            <w:proofErr w:type="spellEnd"/>
            <w:r w:rsidRPr="00A074E4">
              <w:rPr>
                <w:rFonts w:ascii="Times New Roman" w:hAnsi="Times New Roman" w:cs="Times New Roman"/>
                <w:i/>
                <w:sz w:val="24"/>
                <w:szCs w:val="24"/>
                <w:lang w:val="en-US" w:eastAsia="en-US"/>
              </w:rPr>
              <w:t xml:space="preserve">.” </w:t>
            </w:r>
            <w:r w:rsidRPr="00A074E4">
              <w:rPr>
                <w:rFonts w:ascii="Times New Roman" w:hAnsi="Times New Roman" w:cs="Times New Roman"/>
                <w:sz w:val="24"/>
                <w:szCs w:val="24"/>
                <w:lang w:val="en-US" w:eastAsia="en-US"/>
              </w:rPr>
              <w:t>(IM3)</w:t>
            </w:r>
          </w:p>
        </w:tc>
      </w:tr>
      <w:tr w:rsidR="00A074E4" w:rsidRPr="00A074E4" w14:paraId="718251F8" w14:textId="77777777" w:rsidTr="00B36790">
        <w:trPr>
          <w:trHeight w:val="955"/>
          <w:jc w:val="center"/>
        </w:trPr>
        <w:tc>
          <w:tcPr>
            <w:tcW w:w="722" w:type="pct"/>
            <w:tcBorders>
              <w:top w:val="single" w:sz="4" w:space="0" w:color="000000"/>
              <w:left w:val="single" w:sz="4" w:space="0" w:color="000000"/>
              <w:bottom w:val="single" w:sz="4" w:space="0" w:color="000000"/>
              <w:right w:val="single" w:sz="4" w:space="0" w:color="000000"/>
            </w:tcBorders>
            <w:hideMark/>
          </w:tcPr>
          <w:p w14:paraId="28EA9AB2"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A sign poster / Support role</w:t>
            </w:r>
          </w:p>
        </w:tc>
        <w:tc>
          <w:tcPr>
            <w:tcW w:w="4278" w:type="pct"/>
            <w:tcBorders>
              <w:top w:val="single" w:sz="4" w:space="0" w:color="000000"/>
              <w:left w:val="single" w:sz="4" w:space="0" w:color="000000"/>
              <w:bottom w:val="single" w:sz="4" w:space="0" w:color="000000"/>
              <w:right w:val="single" w:sz="4" w:space="0" w:color="000000"/>
            </w:tcBorders>
            <w:hideMark/>
          </w:tcPr>
          <w:p w14:paraId="4B3D79ED" w14:textId="77777777" w:rsidR="00A074E4" w:rsidRPr="00A074E4" w:rsidRDefault="00A074E4" w:rsidP="00A074E4">
            <w:pPr>
              <w:spacing w:before="120" w:after="120" w:line="360" w:lineRule="auto"/>
              <w:jc w:val="both"/>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“My role is very much a signposting role- it’s primarily around supporting and making sure that everything is done right.” </w:t>
            </w:r>
            <w:r w:rsidRPr="00A074E4">
              <w:rPr>
                <w:rFonts w:ascii="Times New Roman" w:hAnsi="Times New Roman" w:cs="Times New Roman"/>
                <w:sz w:val="24"/>
                <w:szCs w:val="24"/>
                <w:lang w:val="en-US" w:eastAsia="en-US"/>
              </w:rPr>
              <w:t>(IM17)</w:t>
            </w:r>
          </w:p>
          <w:p w14:paraId="107B5C15" w14:textId="77777777" w:rsidR="00A074E4" w:rsidRPr="00A074E4" w:rsidRDefault="00A074E4" w:rsidP="00A074E4">
            <w:pPr>
              <w:spacing w:before="120" w:after="120" w:line="360" w:lineRule="auto"/>
              <w:jc w:val="both"/>
              <w:rPr>
                <w:rFonts w:ascii="Times New Roman" w:hAnsi="Times New Roman" w:cs="Times New Roman"/>
                <w:bCs/>
                <w:sz w:val="24"/>
                <w:szCs w:val="24"/>
                <w:lang w:val="en-US" w:eastAsia="en-US"/>
              </w:rPr>
            </w:pPr>
            <w:r w:rsidRPr="00A074E4">
              <w:rPr>
                <w:rFonts w:ascii="Times New Roman" w:hAnsi="Times New Roman" w:cs="Times New Roman"/>
                <w:bCs/>
                <w:i/>
                <w:sz w:val="24"/>
                <w:szCs w:val="24"/>
                <w:lang w:val="en-US" w:eastAsia="en-US"/>
              </w:rPr>
              <w:t xml:space="preserve">“It’s about being there to signpost and support as well as covering the whole landlord side of looking after the building.” </w:t>
            </w:r>
            <w:r w:rsidRPr="00A074E4">
              <w:rPr>
                <w:rFonts w:ascii="Times New Roman" w:hAnsi="Times New Roman" w:cs="Times New Roman"/>
                <w:bCs/>
                <w:sz w:val="24"/>
                <w:szCs w:val="24"/>
                <w:lang w:val="en-US" w:eastAsia="en-US"/>
              </w:rPr>
              <w:t>(IM22)</w:t>
            </w:r>
          </w:p>
          <w:p w14:paraId="67884314" w14:textId="77777777" w:rsidR="00A074E4" w:rsidRPr="00A074E4" w:rsidRDefault="00A074E4" w:rsidP="00A074E4">
            <w:pPr>
              <w:spacing w:before="120" w:after="120" w:line="360" w:lineRule="auto"/>
              <w:jc w:val="both"/>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 “I see my role like the first port of call. Sometimes the things they come to you with are huge, and then other times they are quite trivial.” (IM31)</w:t>
            </w:r>
          </w:p>
        </w:tc>
      </w:tr>
      <w:tr w:rsidR="00A074E4" w:rsidRPr="00A074E4" w14:paraId="5661884F" w14:textId="77777777" w:rsidTr="00B36790">
        <w:trPr>
          <w:trHeight w:val="345"/>
          <w:jc w:val="center"/>
        </w:trPr>
        <w:tc>
          <w:tcPr>
            <w:tcW w:w="722" w:type="pct"/>
            <w:tcBorders>
              <w:top w:val="single" w:sz="4" w:space="0" w:color="000000"/>
              <w:left w:val="single" w:sz="4" w:space="0" w:color="000000"/>
              <w:bottom w:val="single" w:sz="4" w:space="0" w:color="000000"/>
              <w:right w:val="single" w:sz="4" w:space="0" w:color="000000"/>
            </w:tcBorders>
          </w:tcPr>
          <w:p w14:paraId="2F8F9307"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A catalyst </w:t>
            </w:r>
          </w:p>
          <w:p w14:paraId="320837CE"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p>
        </w:tc>
        <w:tc>
          <w:tcPr>
            <w:tcW w:w="4278" w:type="pct"/>
            <w:tcBorders>
              <w:top w:val="single" w:sz="4" w:space="0" w:color="000000"/>
              <w:left w:val="single" w:sz="4" w:space="0" w:color="000000"/>
              <w:bottom w:val="single" w:sz="4" w:space="0" w:color="000000"/>
              <w:right w:val="single" w:sz="4" w:space="0" w:color="000000"/>
            </w:tcBorders>
            <w:hideMark/>
          </w:tcPr>
          <w:p w14:paraId="00519F86" w14:textId="77777777" w:rsidR="00A074E4" w:rsidRPr="00A074E4" w:rsidRDefault="00A074E4" w:rsidP="00A074E4">
            <w:pPr>
              <w:keepNext/>
              <w:spacing w:before="120" w:after="120" w:line="360" w:lineRule="auto"/>
              <w:jc w:val="both"/>
              <w:outlineLvl w:val="0"/>
              <w:rPr>
                <w:rFonts w:ascii="Times New Roman" w:hAnsi="Times New Roman" w:cs="Times New Roman"/>
                <w:bCs/>
                <w:i/>
                <w:color w:val="000000"/>
                <w:sz w:val="24"/>
                <w:szCs w:val="24"/>
              </w:rPr>
            </w:pPr>
            <w:r w:rsidRPr="00A074E4">
              <w:rPr>
                <w:rFonts w:ascii="Times New Roman" w:hAnsi="Times New Roman" w:cs="Times New Roman"/>
                <w:bCs/>
                <w:i/>
                <w:color w:val="000000"/>
                <w:sz w:val="24"/>
                <w:szCs w:val="24"/>
              </w:rPr>
              <w:t xml:space="preserve">“I perceive my role very much as the catalyst for all the companies.” </w:t>
            </w:r>
            <w:r w:rsidRPr="00A074E4">
              <w:rPr>
                <w:rFonts w:ascii="Times New Roman" w:hAnsi="Times New Roman" w:cs="Times New Roman"/>
                <w:b/>
                <w:bCs/>
                <w:color w:val="000000"/>
                <w:sz w:val="24"/>
                <w:szCs w:val="24"/>
              </w:rPr>
              <w:t>(</w:t>
            </w:r>
            <w:r w:rsidRPr="00A074E4">
              <w:rPr>
                <w:rFonts w:ascii="Times New Roman" w:hAnsi="Times New Roman" w:cs="Times New Roman"/>
                <w:bCs/>
                <w:color w:val="000000"/>
                <w:sz w:val="24"/>
                <w:szCs w:val="24"/>
              </w:rPr>
              <w:t>IM36</w:t>
            </w:r>
            <w:r w:rsidRPr="00A074E4">
              <w:rPr>
                <w:rFonts w:ascii="Times New Roman" w:hAnsi="Times New Roman" w:cs="Times New Roman"/>
                <w:b/>
                <w:bCs/>
                <w:color w:val="000000"/>
                <w:sz w:val="24"/>
                <w:szCs w:val="24"/>
              </w:rPr>
              <w:t>)</w:t>
            </w:r>
          </w:p>
        </w:tc>
      </w:tr>
    </w:tbl>
    <w:p w14:paraId="76B7141E" w14:textId="77777777" w:rsidR="00A074E4" w:rsidRPr="00A074E4" w:rsidRDefault="00A074E4" w:rsidP="00A074E4">
      <w:pPr>
        <w:spacing w:before="120" w:after="120" w:line="360" w:lineRule="auto"/>
        <w:ind w:right="-1"/>
        <w:contextualSpacing/>
        <w:rPr>
          <w:rFonts w:ascii="Times New Roman" w:eastAsia="SimSun" w:hAnsi="Times New Roman" w:cs="Times New Roman"/>
          <w:bCs/>
          <w:sz w:val="24"/>
          <w:szCs w:val="24"/>
          <w:lang w:eastAsia="zh-CN"/>
        </w:rPr>
      </w:pPr>
      <w:r w:rsidRPr="00A074E4">
        <w:rPr>
          <w:rFonts w:ascii="Times New Roman" w:eastAsia="SimSun" w:hAnsi="Times New Roman" w:cs="Times New Roman"/>
          <w:b/>
          <w:bCs/>
          <w:sz w:val="24"/>
          <w:szCs w:val="24"/>
          <w:lang w:eastAsia="zh-CN"/>
        </w:rPr>
        <w:t>Source:</w:t>
      </w:r>
      <w:r w:rsidRPr="00A074E4">
        <w:rPr>
          <w:rFonts w:ascii="Times New Roman" w:eastAsia="SimSun" w:hAnsi="Times New Roman" w:cs="Times New Roman"/>
          <w:bCs/>
          <w:sz w:val="24"/>
          <w:szCs w:val="24"/>
          <w:lang w:eastAsia="zh-CN"/>
        </w:rPr>
        <w:t xml:space="preserve"> Compiled by the authors</w:t>
      </w:r>
    </w:p>
    <w:p w14:paraId="688BADD2" w14:textId="77777777" w:rsidR="00A074E4" w:rsidRPr="00A074E4" w:rsidRDefault="00A074E4" w:rsidP="00A074E4">
      <w:pPr>
        <w:spacing w:before="120" w:after="120" w:line="360" w:lineRule="auto"/>
        <w:ind w:right="-1"/>
        <w:contextualSpacing/>
        <w:rPr>
          <w:rFonts w:ascii="Times New Roman" w:eastAsia="SimSun" w:hAnsi="Times New Roman" w:cs="Times New Roman"/>
          <w:bCs/>
          <w:sz w:val="24"/>
          <w:szCs w:val="24"/>
          <w:lang w:eastAsia="zh-CN"/>
        </w:rPr>
      </w:pPr>
    </w:p>
    <w:p w14:paraId="519832EB" w14:textId="77777777" w:rsidR="00A074E4" w:rsidRPr="00A074E4" w:rsidRDefault="00A074E4" w:rsidP="00A074E4">
      <w:pPr>
        <w:spacing w:before="120" w:after="120" w:line="360" w:lineRule="auto"/>
        <w:rPr>
          <w:rFonts w:ascii="Times New Roman" w:hAnsi="Times New Roman" w:cs="Times New Roman"/>
          <w:b/>
          <w:sz w:val="24"/>
          <w:szCs w:val="24"/>
        </w:rPr>
      </w:pPr>
      <w:r w:rsidRPr="00A074E4">
        <w:rPr>
          <w:rFonts w:ascii="Times New Roman" w:hAnsi="Times New Roman" w:cs="Times New Roman"/>
          <w:b/>
          <w:sz w:val="24"/>
          <w:szCs w:val="24"/>
        </w:rPr>
        <w:t>Table 4.</w:t>
      </w:r>
      <w:r w:rsidRPr="00A074E4">
        <w:rPr>
          <w:rFonts w:ascii="Times New Roman" w:hAnsi="Times New Roman" w:cs="Times New Roman"/>
          <w:sz w:val="24"/>
          <w:szCs w:val="24"/>
        </w:rPr>
        <w:t xml:space="preserve"> Managers’ quotations on building a balanced working relationship.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
        <w:gridCol w:w="7669"/>
      </w:tblGrid>
      <w:tr w:rsidR="00A074E4" w:rsidRPr="00A074E4" w14:paraId="3F0B7055" w14:textId="77777777" w:rsidTr="00A074E4">
        <w:tc>
          <w:tcPr>
            <w:tcW w:w="1403" w:type="dxa"/>
            <w:tcBorders>
              <w:top w:val="single" w:sz="4" w:space="0" w:color="000000"/>
              <w:left w:val="single" w:sz="4" w:space="0" w:color="000000"/>
              <w:bottom w:val="single" w:sz="4" w:space="0" w:color="000000"/>
              <w:right w:val="single" w:sz="4" w:space="0" w:color="000000"/>
            </w:tcBorders>
            <w:hideMark/>
          </w:tcPr>
          <w:p w14:paraId="56E65536" w14:textId="77777777" w:rsidR="00A074E4" w:rsidRPr="00A074E4" w:rsidRDefault="00A074E4" w:rsidP="00A074E4">
            <w:pPr>
              <w:spacing w:before="120" w:after="120" w:line="360" w:lineRule="auto"/>
              <w:rPr>
                <w:rFonts w:ascii="Times New Roman" w:hAnsi="Times New Roman" w:cs="Times New Roman"/>
                <w:b/>
                <w:sz w:val="24"/>
                <w:szCs w:val="24"/>
                <w:lang w:val="en-US" w:eastAsia="en-US"/>
              </w:rPr>
            </w:pPr>
            <w:r w:rsidRPr="00A074E4">
              <w:rPr>
                <w:rFonts w:ascii="Times New Roman" w:hAnsi="Times New Roman" w:cs="Times New Roman"/>
                <w:b/>
                <w:sz w:val="24"/>
                <w:szCs w:val="24"/>
                <w:lang w:val="en-US" w:eastAsia="en-US"/>
              </w:rPr>
              <w:t xml:space="preserve">Categories </w:t>
            </w:r>
          </w:p>
        </w:tc>
        <w:tc>
          <w:tcPr>
            <w:tcW w:w="7669" w:type="dxa"/>
            <w:tcBorders>
              <w:top w:val="single" w:sz="4" w:space="0" w:color="000000"/>
              <w:left w:val="single" w:sz="4" w:space="0" w:color="000000"/>
              <w:bottom w:val="single" w:sz="4" w:space="0" w:color="000000"/>
              <w:right w:val="single" w:sz="4" w:space="0" w:color="000000"/>
            </w:tcBorders>
            <w:hideMark/>
          </w:tcPr>
          <w:p w14:paraId="5D5FCB69" w14:textId="77777777" w:rsidR="00A074E4" w:rsidRPr="00A074E4" w:rsidRDefault="00A074E4" w:rsidP="00A074E4">
            <w:pPr>
              <w:spacing w:before="120" w:after="120" w:line="360" w:lineRule="auto"/>
              <w:rPr>
                <w:rFonts w:ascii="Times New Roman" w:hAnsi="Times New Roman" w:cs="Times New Roman"/>
                <w:b/>
                <w:sz w:val="24"/>
                <w:szCs w:val="24"/>
                <w:lang w:val="en-US" w:eastAsia="en-US"/>
              </w:rPr>
            </w:pPr>
            <w:r w:rsidRPr="00A074E4">
              <w:rPr>
                <w:rFonts w:ascii="Times New Roman" w:hAnsi="Times New Roman" w:cs="Times New Roman"/>
                <w:b/>
                <w:sz w:val="24"/>
                <w:szCs w:val="24"/>
                <w:lang w:val="en-US" w:eastAsia="en-US"/>
              </w:rPr>
              <w:t xml:space="preserve">Illustrative Examples </w:t>
            </w:r>
          </w:p>
        </w:tc>
      </w:tr>
      <w:tr w:rsidR="00A074E4" w:rsidRPr="00A074E4" w14:paraId="5899261D" w14:textId="77777777" w:rsidTr="00A074E4">
        <w:tc>
          <w:tcPr>
            <w:tcW w:w="1403" w:type="dxa"/>
            <w:tcBorders>
              <w:top w:val="single" w:sz="4" w:space="0" w:color="000000"/>
              <w:left w:val="single" w:sz="4" w:space="0" w:color="000000"/>
              <w:bottom w:val="single" w:sz="4" w:space="0" w:color="000000"/>
              <w:right w:val="single" w:sz="4" w:space="0" w:color="000000"/>
            </w:tcBorders>
            <w:hideMark/>
          </w:tcPr>
          <w:p w14:paraId="34E14A04"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Best friend</w:t>
            </w:r>
          </w:p>
        </w:tc>
        <w:tc>
          <w:tcPr>
            <w:tcW w:w="7669" w:type="dxa"/>
            <w:tcBorders>
              <w:top w:val="single" w:sz="4" w:space="0" w:color="000000"/>
              <w:left w:val="single" w:sz="4" w:space="0" w:color="000000"/>
              <w:bottom w:val="single" w:sz="4" w:space="0" w:color="000000"/>
              <w:right w:val="single" w:sz="4" w:space="0" w:color="000000"/>
            </w:tcBorders>
            <w:hideMark/>
          </w:tcPr>
          <w:p w14:paraId="41E14CD3"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i/>
                <w:sz w:val="24"/>
                <w:szCs w:val="24"/>
                <w:lang w:val="en-US" w:eastAsia="en-US"/>
              </w:rPr>
              <w:t>“I think it can become dangerous because they can make the assumption that they’re your mate… you will help… we haven’t paid the rent, but it will be alright because I’m mates with the incubator manager.”</w:t>
            </w:r>
            <w:r w:rsidRPr="00A074E4">
              <w:rPr>
                <w:rFonts w:ascii="Times New Roman" w:hAnsi="Times New Roman" w:cs="Times New Roman"/>
                <w:sz w:val="24"/>
                <w:szCs w:val="24"/>
                <w:lang w:val="en-US" w:eastAsia="en-US"/>
              </w:rPr>
              <w:t>(IM4)</w:t>
            </w:r>
          </w:p>
          <w:p w14:paraId="7B4D1E87" w14:textId="77777777" w:rsidR="00A074E4" w:rsidRPr="00A074E4" w:rsidRDefault="00A074E4" w:rsidP="00A074E4">
            <w:pPr>
              <w:spacing w:before="120" w:after="120" w:line="360" w:lineRule="auto"/>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“It’s all about being their best friend when they want you to be, but also being their most prolific critic when you have to be as well.” (IM5)</w:t>
            </w:r>
          </w:p>
        </w:tc>
      </w:tr>
      <w:tr w:rsidR="00A074E4" w:rsidRPr="00A074E4" w14:paraId="64717702" w14:textId="77777777" w:rsidTr="00A074E4">
        <w:tc>
          <w:tcPr>
            <w:tcW w:w="1403" w:type="dxa"/>
            <w:tcBorders>
              <w:top w:val="single" w:sz="4" w:space="0" w:color="000000"/>
              <w:left w:val="single" w:sz="4" w:space="0" w:color="000000"/>
              <w:bottom w:val="single" w:sz="4" w:space="0" w:color="000000"/>
              <w:right w:val="single" w:sz="4" w:space="0" w:color="000000"/>
            </w:tcBorders>
            <w:hideMark/>
          </w:tcPr>
          <w:p w14:paraId="06581728"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Professional friend </w:t>
            </w:r>
          </w:p>
        </w:tc>
        <w:tc>
          <w:tcPr>
            <w:tcW w:w="7669" w:type="dxa"/>
            <w:tcBorders>
              <w:top w:val="single" w:sz="4" w:space="0" w:color="000000"/>
              <w:left w:val="single" w:sz="4" w:space="0" w:color="000000"/>
              <w:bottom w:val="single" w:sz="4" w:space="0" w:color="000000"/>
              <w:right w:val="single" w:sz="4" w:space="0" w:color="000000"/>
            </w:tcBorders>
            <w:hideMark/>
          </w:tcPr>
          <w:p w14:paraId="7C7D0D3A" w14:textId="77777777" w:rsidR="00A074E4" w:rsidRPr="00A074E4" w:rsidRDefault="00A074E4" w:rsidP="00A074E4">
            <w:pPr>
              <w:spacing w:before="120" w:after="120" w:line="360" w:lineRule="auto"/>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“I think if a decision needs to be taken, regardless to what it is, they see me as someone they can take advice from. I’m a professional friend. It’s all about having that balance.” </w:t>
            </w:r>
            <w:r w:rsidRPr="00A074E4">
              <w:rPr>
                <w:rFonts w:ascii="Times New Roman" w:hAnsi="Times New Roman" w:cs="Times New Roman"/>
                <w:sz w:val="24"/>
                <w:szCs w:val="24"/>
                <w:lang w:val="en-US" w:eastAsia="en-US"/>
              </w:rPr>
              <w:t>(IM1)</w:t>
            </w:r>
          </w:p>
        </w:tc>
      </w:tr>
      <w:tr w:rsidR="00A074E4" w:rsidRPr="00A074E4" w14:paraId="288990C8" w14:textId="77777777" w:rsidTr="00A074E4">
        <w:tc>
          <w:tcPr>
            <w:tcW w:w="1403" w:type="dxa"/>
            <w:tcBorders>
              <w:top w:val="single" w:sz="4" w:space="0" w:color="000000"/>
              <w:left w:val="single" w:sz="4" w:space="0" w:color="000000"/>
              <w:bottom w:val="single" w:sz="4" w:space="0" w:color="000000"/>
              <w:right w:val="single" w:sz="4" w:space="0" w:color="000000"/>
            </w:tcBorders>
            <w:hideMark/>
          </w:tcPr>
          <w:p w14:paraId="6FEF7B30" w14:textId="77777777" w:rsidR="00A074E4" w:rsidRPr="00A074E4" w:rsidRDefault="00A074E4" w:rsidP="00A074E4">
            <w:pPr>
              <w:spacing w:before="120" w:after="120" w:line="360" w:lineRule="auto"/>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Critical friend</w:t>
            </w:r>
          </w:p>
        </w:tc>
        <w:tc>
          <w:tcPr>
            <w:tcW w:w="7669" w:type="dxa"/>
            <w:tcBorders>
              <w:top w:val="single" w:sz="4" w:space="0" w:color="000000"/>
              <w:left w:val="single" w:sz="4" w:space="0" w:color="000000"/>
              <w:bottom w:val="single" w:sz="4" w:space="0" w:color="000000"/>
              <w:right w:val="single" w:sz="4" w:space="0" w:color="000000"/>
            </w:tcBorders>
            <w:hideMark/>
          </w:tcPr>
          <w:p w14:paraId="5155DD1E" w14:textId="77777777" w:rsidR="00A074E4" w:rsidRPr="00A074E4" w:rsidRDefault="00A074E4" w:rsidP="00A074E4">
            <w:pPr>
              <w:spacing w:before="120" w:after="120" w:line="360" w:lineRule="auto"/>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“As a critical friend I always operate an open door policy.” </w:t>
            </w:r>
            <w:r w:rsidRPr="00A074E4">
              <w:rPr>
                <w:rFonts w:ascii="Times New Roman" w:hAnsi="Times New Roman" w:cs="Times New Roman"/>
                <w:sz w:val="24"/>
                <w:szCs w:val="24"/>
                <w:lang w:val="en-US" w:eastAsia="en-US"/>
              </w:rPr>
              <w:t>(IM8)</w:t>
            </w:r>
          </w:p>
          <w:p w14:paraId="6610AB54" w14:textId="77777777" w:rsidR="00A074E4" w:rsidRPr="00A074E4" w:rsidRDefault="00A074E4" w:rsidP="00A074E4">
            <w:pPr>
              <w:spacing w:before="120" w:after="120" w:line="360" w:lineRule="auto"/>
              <w:rPr>
                <w:rFonts w:ascii="Times New Roman" w:hAnsi="Times New Roman" w:cs="Times New Roman"/>
                <w:i/>
                <w:sz w:val="24"/>
                <w:szCs w:val="24"/>
                <w:lang w:val="en-US" w:eastAsia="en-US"/>
              </w:rPr>
            </w:pPr>
            <w:r w:rsidRPr="00A074E4">
              <w:rPr>
                <w:rFonts w:ascii="Times New Roman" w:hAnsi="Times New Roman" w:cs="Times New Roman"/>
                <w:i/>
                <w:sz w:val="24"/>
                <w:szCs w:val="24"/>
                <w:lang w:val="en-US" w:eastAsia="en-US"/>
              </w:rPr>
              <w:t xml:space="preserve">“I think they see me as a critical friend who they would put trust in and hopefully they would see me as someone who would seek to act in their best interest and identify support opportunities that would help their business. [They would also see me] as someone who is prepared to listen and talk through the issues that they are facing and give them honest feedback.” </w:t>
            </w:r>
            <w:r w:rsidRPr="00A074E4">
              <w:rPr>
                <w:rFonts w:ascii="Times New Roman" w:hAnsi="Times New Roman" w:cs="Times New Roman"/>
                <w:sz w:val="24"/>
                <w:szCs w:val="24"/>
                <w:lang w:val="en-US" w:eastAsia="en-US"/>
              </w:rPr>
              <w:t>(IM7)</w:t>
            </w:r>
          </w:p>
        </w:tc>
      </w:tr>
    </w:tbl>
    <w:p w14:paraId="17E045F4" w14:textId="1544A5B0" w:rsidR="00A074E4" w:rsidRPr="00A074E4" w:rsidRDefault="00A074E4" w:rsidP="00A074E4">
      <w:pPr>
        <w:spacing w:before="120" w:after="120" w:line="360" w:lineRule="auto"/>
        <w:ind w:right="-1"/>
        <w:rPr>
          <w:rFonts w:ascii="Times New Roman" w:hAnsi="Times New Roman" w:cs="Times New Roman"/>
          <w:sz w:val="24"/>
          <w:szCs w:val="24"/>
        </w:rPr>
      </w:pPr>
      <w:r w:rsidRPr="00A074E4">
        <w:rPr>
          <w:rFonts w:ascii="Times New Roman" w:hAnsi="Times New Roman" w:cs="Times New Roman"/>
          <w:b/>
          <w:sz w:val="24"/>
          <w:szCs w:val="24"/>
        </w:rPr>
        <w:t>Source:</w:t>
      </w:r>
      <w:r w:rsidRPr="00A074E4">
        <w:rPr>
          <w:rFonts w:ascii="Times New Roman" w:hAnsi="Times New Roman" w:cs="Times New Roman"/>
          <w:sz w:val="24"/>
          <w:szCs w:val="24"/>
        </w:rPr>
        <w:t xml:space="preserve"> Compiled by the authors</w:t>
      </w:r>
      <w:bookmarkStart w:id="80" w:name="_GoBack"/>
      <w:bookmarkEnd w:id="80"/>
    </w:p>
    <w:p w14:paraId="11E84EFA" w14:textId="77777777" w:rsidR="00A074E4" w:rsidRPr="00A074E4" w:rsidRDefault="00A074E4" w:rsidP="00A074E4">
      <w:pPr>
        <w:spacing w:after="0" w:line="360" w:lineRule="auto"/>
        <w:ind w:right="-1"/>
        <w:jc w:val="both"/>
        <w:rPr>
          <w:rFonts w:ascii="Times New Roman" w:hAnsi="Times New Roman" w:cs="Times New Roman"/>
          <w:b/>
          <w:sz w:val="24"/>
          <w:szCs w:val="24"/>
        </w:rPr>
      </w:pPr>
      <w:r w:rsidRPr="00A074E4">
        <w:rPr>
          <w:rFonts w:ascii="Times New Roman" w:hAnsi="Times New Roman" w:cs="Times New Roman"/>
          <w:b/>
          <w:sz w:val="24"/>
          <w:szCs w:val="24"/>
        </w:rPr>
        <w:t>Table 5. Summary of findings</w:t>
      </w:r>
    </w:p>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2"/>
        <w:gridCol w:w="851"/>
        <w:gridCol w:w="996"/>
        <w:gridCol w:w="996"/>
        <w:gridCol w:w="996"/>
        <w:gridCol w:w="996"/>
        <w:gridCol w:w="878"/>
        <w:gridCol w:w="878"/>
      </w:tblGrid>
      <w:tr w:rsidR="00A074E4" w:rsidRPr="00A074E4" w14:paraId="0F7C3558" w14:textId="77777777" w:rsidTr="00A074E4">
        <w:trPr>
          <w:trHeight w:val="736"/>
        </w:trPr>
        <w:tc>
          <w:tcPr>
            <w:tcW w:w="1622" w:type="dxa"/>
            <w:tcBorders>
              <w:top w:val="single" w:sz="4" w:space="0" w:color="000000"/>
              <w:left w:val="single" w:sz="4" w:space="0" w:color="000000"/>
              <w:bottom w:val="single" w:sz="4" w:space="0" w:color="000000"/>
              <w:right w:val="single" w:sz="4" w:space="0" w:color="000000"/>
            </w:tcBorders>
            <w:shd w:val="clear" w:color="auto" w:fill="A6A6A6"/>
            <w:hideMark/>
          </w:tcPr>
          <w:p w14:paraId="182A7C2E"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Role Demands</w:t>
            </w:r>
          </w:p>
        </w:tc>
        <w:tc>
          <w:tcPr>
            <w:tcW w:w="851" w:type="dxa"/>
            <w:tcBorders>
              <w:top w:val="single" w:sz="4" w:space="0" w:color="000000"/>
              <w:left w:val="single" w:sz="4" w:space="0" w:color="000000"/>
              <w:bottom w:val="single" w:sz="4" w:space="0" w:color="000000"/>
              <w:right w:val="single" w:sz="4" w:space="0" w:color="000000"/>
            </w:tcBorders>
            <w:shd w:val="clear" w:color="auto" w:fill="A6A6A6"/>
            <w:hideMark/>
          </w:tcPr>
          <w:p w14:paraId="30EA9C65"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Case study </w:t>
            </w:r>
            <w:r w:rsidRPr="00A074E4">
              <w:rPr>
                <w:rFonts w:ascii="Times New Roman" w:hAnsi="Times New Roman" w:cs="Times New Roman"/>
                <w:sz w:val="24"/>
                <w:szCs w:val="24"/>
                <w:lang w:val="en-US" w:eastAsia="en-US"/>
              </w:rPr>
              <w:lastRenderedPageBreak/>
              <w:t xml:space="preserve">1, 8, 9, 15, 16, 27, 33, 35, 36, 40 </w:t>
            </w:r>
          </w:p>
        </w:tc>
        <w:tc>
          <w:tcPr>
            <w:tcW w:w="996" w:type="dxa"/>
            <w:tcBorders>
              <w:top w:val="single" w:sz="4" w:space="0" w:color="000000"/>
              <w:left w:val="single" w:sz="4" w:space="0" w:color="000000"/>
              <w:bottom w:val="single" w:sz="4" w:space="0" w:color="000000"/>
              <w:right w:val="single" w:sz="4" w:space="0" w:color="000000"/>
            </w:tcBorders>
            <w:shd w:val="clear" w:color="auto" w:fill="A6A6A6"/>
            <w:hideMark/>
          </w:tcPr>
          <w:p w14:paraId="337EA48F"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2,10,11, 12, 17</w:t>
            </w:r>
          </w:p>
        </w:tc>
        <w:tc>
          <w:tcPr>
            <w:tcW w:w="996" w:type="dxa"/>
            <w:tcBorders>
              <w:top w:val="single" w:sz="4" w:space="0" w:color="000000"/>
              <w:left w:val="single" w:sz="4" w:space="0" w:color="000000"/>
              <w:bottom w:val="single" w:sz="4" w:space="0" w:color="000000"/>
              <w:right w:val="single" w:sz="4" w:space="0" w:color="000000"/>
            </w:tcBorders>
            <w:shd w:val="clear" w:color="auto" w:fill="A6A6A6"/>
            <w:hideMark/>
          </w:tcPr>
          <w:p w14:paraId="1C7BE1EF"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3,13,14, 29,30</w:t>
            </w:r>
          </w:p>
        </w:tc>
        <w:tc>
          <w:tcPr>
            <w:tcW w:w="996" w:type="dxa"/>
            <w:tcBorders>
              <w:top w:val="single" w:sz="4" w:space="0" w:color="000000"/>
              <w:left w:val="single" w:sz="4" w:space="0" w:color="000000"/>
              <w:bottom w:val="single" w:sz="4" w:space="0" w:color="000000"/>
              <w:right w:val="single" w:sz="4" w:space="0" w:color="000000"/>
            </w:tcBorders>
            <w:shd w:val="clear" w:color="auto" w:fill="A6A6A6"/>
            <w:hideMark/>
          </w:tcPr>
          <w:p w14:paraId="57975B73"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4,18,19, 28, 31</w:t>
            </w:r>
          </w:p>
        </w:tc>
        <w:tc>
          <w:tcPr>
            <w:tcW w:w="996" w:type="dxa"/>
            <w:tcBorders>
              <w:top w:val="single" w:sz="4" w:space="0" w:color="000000"/>
              <w:left w:val="single" w:sz="4" w:space="0" w:color="000000"/>
              <w:bottom w:val="single" w:sz="4" w:space="0" w:color="000000"/>
              <w:right w:val="single" w:sz="4" w:space="0" w:color="000000"/>
            </w:tcBorders>
            <w:shd w:val="clear" w:color="auto" w:fill="A6A6A6"/>
            <w:hideMark/>
          </w:tcPr>
          <w:p w14:paraId="649C2B82"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 xml:space="preserve">5,20,21, 37,38 </w:t>
            </w:r>
          </w:p>
        </w:tc>
        <w:tc>
          <w:tcPr>
            <w:tcW w:w="878" w:type="dxa"/>
            <w:tcBorders>
              <w:top w:val="single" w:sz="4" w:space="0" w:color="000000"/>
              <w:left w:val="single" w:sz="4" w:space="0" w:color="000000"/>
              <w:bottom w:val="single" w:sz="4" w:space="0" w:color="000000"/>
              <w:right w:val="single" w:sz="4" w:space="0" w:color="000000"/>
            </w:tcBorders>
            <w:shd w:val="clear" w:color="auto" w:fill="A6A6A6"/>
            <w:hideMark/>
          </w:tcPr>
          <w:p w14:paraId="563E072C"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6, 22, 23, 32, 34</w:t>
            </w:r>
          </w:p>
        </w:tc>
        <w:tc>
          <w:tcPr>
            <w:tcW w:w="878" w:type="dxa"/>
            <w:tcBorders>
              <w:top w:val="single" w:sz="4" w:space="0" w:color="000000"/>
              <w:left w:val="single" w:sz="4" w:space="0" w:color="000000"/>
              <w:bottom w:val="single" w:sz="4" w:space="0" w:color="000000"/>
              <w:right w:val="single" w:sz="4" w:space="0" w:color="000000"/>
            </w:tcBorders>
            <w:shd w:val="clear" w:color="auto" w:fill="A6A6A6"/>
            <w:hideMark/>
          </w:tcPr>
          <w:p w14:paraId="24A600DF"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 xml:space="preserve">Case Study </w:t>
            </w:r>
            <w:r w:rsidRPr="00A074E4">
              <w:rPr>
                <w:rFonts w:ascii="Times New Roman" w:hAnsi="Times New Roman" w:cs="Times New Roman"/>
                <w:sz w:val="24"/>
                <w:szCs w:val="24"/>
                <w:lang w:val="en-US" w:eastAsia="en-US"/>
              </w:rPr>
              <w:lastRenderedPageBreak/>
              <w:t>7, 24, 25, 26, 39</w:t>
            </w:r>
          </w:p>
        </w:tc>
      </w:tr>
      <w:tr w:rsidR="00A074E4" w:rsidRPr="00A074E4" w14:paraId="2AD10CB6" w14:textId="77777777" w:rsidTr="00A074E4">
        <w:trPr>
          <w:trHeight w:hRule="exact" w:val="1027"/>
        </w:trPr>
        <w:tc>
          <w:tcPr>
            <w:tcW w:w="1622" w:type="dxa"/>
            <w:tcBorders>
              <w:top w:val="single" w:sz="4" w:space="0" w:color="000000"/>
              <w:left w:val="single" w:sz="4" w:space="0" w:color="000000"/>
              <w:bottom w:val="single" w:sz="4" w:space="0" w:color="000000"/>
              <w:right w:val="single" w:sz="4" w:space="0" w:color="000000"/>
            </w:tcBorders>
            <w:hideMark/>
          </w:tcPr>
          <w:p w14:paraId="2B172BA4"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bCs/>
                <w:sz w:val="24"/>
                <w:szCs w:val="24"/>
                <w:lang w:val="en-US" w:eastAsia="en-US"/>
              </w:rPr>
              <w:lastRenderedPageBreak/>
              <w:t>Performing Multiple Roles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2F1EEA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065E09E4"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0AE154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173B13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E61819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1DB4463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27F63161"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48024E74" w14:textId="77777777" w:rsidTr="00A074E4">
        <w:trPr>
          <w:trHeight w:val="284"/>
        </w:trPr>
        <w:tc>
          <w:tcPr>
            <w:tcW w:w="1622" w:type="dxa"/>
            <w:tcBorders>
              <w:top w:val="single" w:sz="4" w:space="0" w:color="000000"/>
              <w:left w:val="single" w:sz="4" w:space="0" w:color="000000"/>
              <w:bottom w:val="single" w:sz="4" w:space="0" w:color="000000"/>
              <w:right w:val="single" w:sz="4" w:space="0" w:color="000000"/>
            </w:tcBorders>
            <w:hideMark/>
          </w:tcPr>
          <w:p w14:paraId="30E17DFB"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Managing Expectations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AAD42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59AEC4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736784D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560CBA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D72B17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440E371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7064043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43BB00CD" w14:textId="77777777" w:rsidTr="00A074E4">
        <w:trPr>
          <w:cantSplit/>
          <w:trHeight w:val="284"/>
        </w:trPr>
        <w:tc>
          <w:tcPr>
            <w:tcW w:w="1622" w:type="dxa"/>
            <w:tcBorders>
              <w:top w:val="single" w:sz="4" w:space="0" w:color="000000"/>
              <w:left w:val="single" w:sz="4" w:space="0" w:color="000000"/>
              <w:bottom w:val="single" w:sz="4" w:space="0" w:color="000000"/>
              <w:right w:val="single" w:sz="4" w:space="0" w:color="000000"/>
            </w:tcBorders>
            <w:hideMark/>
          </w:tcPr>
          <w:p w14:paraId="1B8892E2"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Building and Balancing Relationships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1779A4D"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46770A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F58EFE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1F9920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7E64914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73253B9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766CB72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79A103E7" w14:textId="77777777" w:rsidTr="00A074E4">
        <w:trPr>
          <w:trHeight w:val="284"/>
        </w:trPr>
        <w:tc>
          <w:tcPr>
            <w:tcW w:w="1622" w:type="dxa"/>
            <w:tcBorders>
              <w:top w:val="single" w:sz="4" w:space="0" w:color="000000"/>
              <w:left w:val="single" w:sz="4" w:space="0" w:color="000000"/>
              <w:bottom w:val="single" w:sz="4" w:space="0" w:color="000000"/>
              <w:right w:val="single" w:sz="4" w:space="0" w:color="000000"/>
            </w:tcBorders>
            <w:hideMark/>
          </w:tcPr>
          <w:p w14:paraId="781A83C6"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Occupancy and Finding Suitable Candidates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C3E31D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90A3EE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91BCFD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B00BC6D"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7649753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7B22B41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7D63D2F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r>
      <w:tr w:rsidR="00A074E4" w:rsidRPr="00A074E4" w14:paraId="5ACFB777"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shd w:val="clear" w:color="auto" w:fill="A6A6A6"/>
            <w:hideMark/>
          </w:tcPr>
          <w:p w14:paraId="311F9B59"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Role Constraints</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497648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EF73AB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93A15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3A18F4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802564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87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B3F60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87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EF2FC8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r>
      <w:tr w:rsidR="00A074E4" w:rsidRPr="00A074E4" w14:paraId="5F0F82C2" w14:textId="77777777" w:rsidTr="00A074E4">
        <w:trPr>
          <w:trHeight w:val="284"/>
        </w:trPr>
        <w:tc>
          <w:tcPr>
            <w:tcW w:w="1622" w:type="dxa"/>
            <w:tcBorders>
              <w:top w:val="single" w:sz="4" w:space="0" w:color="000000"/>
              <w:left w:val="single" w:sz="4" w:space="0" w:color="000000"/>
              <w:bottom w:val="single" w:sz="4" w:space="0" w:color="000000"/>
              <w:right w:val="single" w:sz="4" w:space="0" w:color="000000"/>
            </w:tcBorders>
            <w:hideMark/>
          </w:tcPr>
          <w:p w14:paraId="6DBE2EF0"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Lack of Funding and Resources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1B9DC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281C1F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6FB5B0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53DEFE4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CCD6CC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5FD36569"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4BE659C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r>
      <w:tr w:rsidR="00A074E4" w:rsidRPr="00A074E4" w14:paraId="39175AFC"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hideMark/>
          </w:tcPr>
          <w:p w14:paraId="71182749"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lastRenderedPageBreak/>
              <w:t>Time</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6A8216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3B16D02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753B35B0"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7B87878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966A00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11170F7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3CB9A5B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24033A03"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hideMark/>
          </w:tcPr>
          <w:p w14:paraId="500A58E7"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 xml:space="preserve">Red tape and Bureaucracy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016A3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95480B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9DAEA49"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E5ACB6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0C3958C7"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0F0F8C8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628F06C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42AC237A"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shd w:val="clear" w:color="auto" w:fill="A6A6A6"/>
            <w:hideMark/>
          </w:tcPr>
          <w:p w14:paraId="2AD55065"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Role Choices</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479FB39"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6A78CF3"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D73EE9"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0955B6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9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CE0EB7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87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BB70F8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c>
          <w:tcPr>
            <w:tcW w:w="87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8DB5DD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p>
        </w:tc>
      </w:tr>
      <w:tr w:rsidR="00A074E4" w:rsidRPr="00A074E4" w14:paraId="5D0B1909"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hideMark/>
          </w:tcPr>
          <w:p w14:paraId="60D9CA66"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Priorities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E36850C"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C9AD69B"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B27C97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50685C7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4EB09F64"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68DFAED2"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684292EA"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r w:rsidR="00A074E4" w:rsidRPr="00A074E4" w14:paraId="0704C72B" w14:textId="77777777" w:rsidTr="00A074E4">
        <w:trPr>
          <w:trHeight w:val="156"/>
        </w:trPr>
        <w:tc>
          <w:tcPr>
            <w:tcW w:w="1622" w:type="dxa"/>
            <w:tcBorders>
              <w:top w:val="single" w:sz="4" w:space="0" w:color="000000"/>
              <w:left w:val="single" w:sz="4" w:space="0" w:color="000000"/>
              <w:bottom w:val="single" w:sz="4" w:space="0" w:color="000000"/>
              <w:right w:val="single" w:sz="4" w:space="0" w:color="000000"/>
            </w:tcBorders>
            <w:hideMark/>
          </w:tcPr>
          <w:p w14:paraId="0DCC5C0B" w14:textId="77777777" w:rsidR="00A074E4" w:rsidRPr="00A074E4" w:rsidRDefault="00A074E4" w:rsidP="00A074E4">
            <w:pPr>
              <w:spacing w:before="120" w:after="120" w:line="360" w:lineRule="auto"/>
              <w:ind w:right="-1"/>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Experienced Staff</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F3C971"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A83DDC6"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5FDFDA28"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No</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29C1199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6FFF35EE"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2CC4CC45"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c>
          <w:tcPr>
            <w:tcW w:w="878" w:type="dxa"/>
            <w:tcBorders>
              <w:top w:val="single" w:sz="4" w:space="0" w:color="000000"/>
              <w:left w:val="single" w:sz="4" w:space="0" w:color="000000"/>
              <w:bottom w:val="single" w:sz="4" w:space="0" w:color="000000"/>
              <w:right w:val="single" w:sz="4" w:space="0" w:color="000000"/>
            </w:tcBorders>
            <w:vAlign w:val="center"/>
            <w:hideMark/>
          </w:tcPr>
          <w:p w14:paraId="14DD409F" w14:textId="77777777" w:rsidR="00A074E4" w:rsidRPr="00A074E4" w:rsidRDefault="00A074E4" w:rsidP="00A074E4">
            <w:pPr>
              <w:spacing w:before="120" w:after="120" w:line="360" w:lineRule="auto"/>
              <w:ind w:right="-1"/>
              <w:jc w:val="center"/>
              <w:rPr>
                <w:rFonts w:ascii="Times New Roman" w:hAnsi="Times New Roman" w:cs="Times New Roman"/>
                <w:sz w:val="24"/>
                <w:szCs w:val="24"/>
                <w:lang w:val="en-US" w:eastAsia="en-US"/>
              </w:rPr>
            </w:pPr>
            <w:r w:rsidRPr="00A074E4">
              <w:rPr>
                <w:rFonts w:ascii="Times New Roman" w:hAnsi="Times New Roman" w:cs="Times New Roman"/>
                <w:sz w:val="24"/>
                <w:szCs w:val="24"/>
                <w:lang w:val="en-US" w:eastAsia="en-US"/>
              </w:rPr>
              <w:t>Yes</w:t>
            </w:r>
          </w:p>
        </w:tc>
      </w:tr>
    </w:tbl>
    <w:p w14:paraId="5D5960F6" w14:textId="77777777" w:rsidR="00A074E4" w:rsidRPr="00A074E4" w:rsidRDefault="00A074E4" w:rsidP="00A074E4">
      <w:pPr>
        <w:spacing w:before="120" w:after="120" w:line="360" w:lineRule="auto"/>
        <w:ind w:right="-1"/>
        <w:jc w:val="both"/>
        <w:rPr>
          <w:rFonts w:ascii="Times New Roman" w:hAnsi="Times New Roman" w:cs="Times New Roman"/>
          <w:b/>
          <w:sz w:val="24"/>
          <w:szCs w:val="24"/>
        </w:rPr>
      </w:pPr>
      <w:r w:rsidRPr="00A074E4">
        <w:rPr>
          <w:rFonts w:ascii="Times New Roman" w:hAnsi="Times New Roman" w:cs="Times New Roman"/>
          <w:b/>
          <w:sz w:val="24"/>
          <w:szCs w:val="24"/>
        </w:rPr>
        <w:t xml:space="preserve">Source: </w:t>
      </w:r>
      <w:r w:rsidRPr="00A074E4">
        <w:rPr>
          <w:rFonts w:ascii="Times New Roman" w:hAnsi="Times New Roman" w:cs="Times New Roman"/>
          <w:sz w:val="24"/>
          <w:szCs w:val="24"/>
        </w:rPr>
        <w:t>Compiled by the authors</w:t>
      </w:r>
      <w:r w:rsidRPr="00A074E4">
        <w:rPr>
          <w:rFonts w:ascii="Times New Roman" w:hAnsi="Times New Roman" w:cs="Times New Roman"/>
          <w:b/>
          <w:sz w:val="24"/>
          <w:szCs w:val="24"/>
        </w:rPr>
        <w:t xml:space="preserve"> </w:t>
      </w:r>
    </w:p>
    <w:p w14:paraId="48E99AE1" w14:textId="77777777" w:rsidR="00A074E4" w:rsidRPr="00A074E4" w:rsidRDefault="00A074E4" w:rsidP="00A074E4">
      <w:pPr>
        <w:spacing w:before="120" w:after="120" w:line="360" w:lineRule="auto"/>
        <w:rPr>
          <w:rFonts w:ascii="Times New Roman" w:hAnsi="Times New Roman" w:cs="Times New Roman"/>
          <w:sz w:val="24"/>
          <w:szCs w:val="24"/>
          <w:lang w:eastAsia="en-US"/>
        </w:rPr>
      </w:pPr>
    </w:p>
    <w:p w14:paraId="44E77797" w14:textId="77777777" w:rsidR="00A074E4" w:rsidRPr="00A074E4" w:rsidRDefault="00A074E4" w:rsidP="00A074E4">
      <w:pPr>
        <w:spacing w:line="360" w:lineRule="auto"/>
        <w:ind w:right="-1"/>
        <w:jc w:val="both"/>
        <w:rPr>
          <w:rFonts w:ascii="Times New Roman" w:hAnsi="Times New Roman" w:cs="Times New Roman"/>
          <w:b/>
          <w:sz w:val="24"/>
          <w:szCs w:val="24"/>
        </w:rPr>
      </w:pPr>
    </w:p>
    <w:p w14:paraId="7EE3AB20" w14:textId="77777777" w:rsidR="00A074E4" w:rsidRPr="00A074E4" w:rsidRDefault="00A074E4" w:rsidP="00A074E4">
      <w:pPr>
        <w:spacing w:line="360" w:lineRule="auto"/>
        <w:ind w:right="-1"/>
        <w:jc w:val="both"/>
        <w:rPr>
          <w:rFonts w:ascii="Times New Roman" w:hAnsi="Times New Roman" w:cs="Times New Roman"/>
          <w:b/>
          <w:sz w:val="24"/>
          <w:szCs w:val="24"/>
        </w:rPr>
      </w:pPr>
    </w:p>
    <w:p w14:paraId="7F28F191" w14:textId="77777777" w:rsidR="00A074E4" w:rsidRPr="00A074E4" w:rsidRDefault="00A074E4" w:rsidP="00A074E4">
      <w:pPr>
        <w:spacing w:line="360" w:lineRule="auto"/>
        <w:ind w:right="-1"/>
        <w:jc w:val="both"/>
        <w:rPr>
          <w:rFonts w:ascii="Times New Roman" w:hAnsi="Times New Roman" w:cs="Times New Roman"/>
          <w:b/>
          <w:sz w:val="24"/>
          <w:szCs w:val="24"/>
        </w:rPr>
      </w:pPr>
    </w:p>
    <w:p w14:paraId="60C84D1F" w14:textId="77777777" w:rsidR="00A074E4" w:rsidRPr="00A074E4" w:rsidRDefault="00A074E4" w:rsidP="00A074E4">
      <w:pPr>
        <w:spacing w:line="360" w:lineRule="auto"/>
        <w:ind w:right="-1"/>
        <w:jc w:val="both"/>
        <w:rPr>
          <w:rFonts w:ascii="Times New Roman" w:hAnsi="Times New Roman" w:cs="Times New Roman"/>
          <w:b/>
          <w:sz w:val="24"/>
          <w:szCs w:val="24"/>
        </w:rPr>
      </w:pPr>
    </w:p>
    <w:p w14:paraId="7F438B6E" w14:textId="77777777" w:rsidR="00A074E4" w:rsidRPr="00A074E4" w:rsidRDefault="00A074E4" w:rsidP="00A074E4">
      <w:pPr>
        <w:spacing w:line="360" w:lineRule="auto"/>
        <w:ind w:right="-1"/>
        <w:jc w:val="both"/>
        <w:rPr>
          <w:rFonts w:ascii="Times New Roman" w:hAnsi="Times New Roman" w:cs="Times New Roman"/>
          <w:sz w:val="24"/>
          <w:szCs w:val="24"/>
        </w:rPr>
      </w:pPr>
      <w:r w:rsidRPr="00A074E4">
        <w:rPr>
          <w:rFonts w:ascii="Times New Roman" w:hAnsi="Times New Roman" w:cs="Times New Roman"/>
          <w:b/>
          <w:sz w:val="24"/>
          <w:szCs w:val="24"/>
        </w:rPr>
        <w:t xml:space="preserve">Figure 1. </w:t>
      </w:r>
      <w:r w:rsidRPr="00A074E4">
        <w:rPr>
          <w:rFonts w:ascii="Times New Roman" w:hAnsi="Times New Roman" w:cs="Times New Roman"/>
          <w:sz w:val="24"/>
          <w:szCs w:val="24"/>
        </w:rPr>
        <w:t xml:space="preserve">The geographic locations in the UK. </w:t>
      </w:r>
    </w:p>
    <w:p w14:paraId="5D48EDC0" w14:textId="77777777" w:rsidR="00A074E4" w:rsidRPr="00A074E4" w:rsidRDefault="00A074E4" w:rsidP="00A074E4">
      <w:pPr>
        <w:spacing w:line="360" w:lineRule="auto"/>
        <w:ind w:right="-1"/>
        <w:rPr>
          <w:rFonts w:ascii="Times New Roman" w:hAnsi="Times New Roman" w:cs="Times New Roman"/>
          <w:sz w:val="24"/>
          <w:szCs w:val="24"/>
        </w:rPr>
      </w:pPr>
      <w:r w:rsidRPr="00A074E4">
        <w:rPr>
          <w:rFonts w:ascii="Times New Roman" w:hAnsi="Times New Roman" w:cs="Times New Roman"/>
          <w:noProof/>
          <w:sz w:val="24"/>
          <w:szCs w:val="24"/>
        </w:rPr>
        <w:lastRenderedPageBreak/>
        <w:drawing>
          <wp:inline distT="0" distB="0" distL="0" distR="0" wp14:anchorId="597BB47C" wp14:editId="79C7E610">
            <wp:extent cx="2543175" cy="2533650"/>
            <wp:effectExtent l="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33650"/>
                    </a:xfrm>
                    <a:prstGeom prst="rect">
                      <a:avLst/>
                    </a:prstGeom>
                    <a:noFill/>
                    <a:ln>
                      <a:noFill/>
                    </a:ln>
                  </pic:spPr>
                </pic:pic>
              </a:graphicData>
            </a:graphic>
          </wp:inline>
        </w:drawing>
      </w:r>
    </w:p>
    <w:p w14:paraId="51D5C314" w14:textId="77777777" w:rsidR="00A074E4" w:rsidRPr="00A074E4" w:rsidRDefault="00A074E4" w:rsidP="00A074E4">
      <w:pPr>
        <w:spacing w:line="360" w:lineRule="auto"/>
        <w:ind w:right="-1"/>
        <w:rPr>
          <w:rFonts w:ascii="Times New Roman" w:hAnsi="Times New Roman" w:cs="Times New Roman"/>
          <w:sz w:val="24"/>
          <w:szCs w:val="24"/>
        </w:rPr>
      </w:pPr>
      <w:r w:rsidRPr="00A074E4">
        <w:rPr>
          <w:rFonts w:ascii="Times New Roman" w:hAnsi="Times New Roman" w:cs="Times New Roman"/>
          <w:b/>
          <w:sz w:val="24"/>
          <w:szCs w:val="24"/>
        </w:rPr>
        <w:t xml:space="preserve">Source: </w:t>
      </w:r>
      <w:r w:rsidRPr="00A074E4">
        <w:rPr>
          <w:rFonts w:ascii="Times New Roman" w:hAnsi="Times New Roman" w:cs="Times New Roman"/>
          <w:sz w:val="24"/>
          <w:szCs w:val="24"/>
        </w:rPr>
        <w:t>Compiled by the authors</w:t>
      </w:r>
    </w:p>
    <w:p w14:paraId="10A9B86D" w14:textId="77777777" w:rsidR="00A074E4" w:rsidRPr="00A074E4" w:rsidRDefault="00A074E4" w:rsidP="00A074E4">
      <w:pPr>
        <w:spacing w:before="120" w:after="120" w:line="360" w:lineRule="auto"/>
        <w:rPr>
          <w:rFonts w:ascii="Times New Roman" w:hAnsi="Times New Roman" w:cs="Times New Roman"/>
          <w:sz w:val="24"/>
          <w:szCs w:val="24"/>
          <w:lang w:eastAsia="en-US"/>
        </w:rPr>
      </w:pPr>
    </w:p>
    <w:p w14:paraId="5A14DF20" w14:textId="77777777" w:rsidR="00A074E4" w:rsidRPr="00A074E4" w:rsidRDefault="00A074E4" w:rsidP="00A074E4">
      <w:pPr>
        <w:spacing w:before="240" w:line="360" w:lineRule="auto"/>
        <w:ind w:right="-1"/>
        <w:jc w:val="both"/>
        <w:rPr>
          <w:rFonts w:ascii="Times New Roman" w:hAnsi="Times New Roman" w:cs="Times New Roman"/>
          <w:b/>
          <w:sz w:val="24"/>
          <w:szCs w:val="24"/>
        </w:rPr>
      </w:pPr>
      <w:r w:rsidRPr="00A074E4">
        <w:rPr>
          <w:rFonts w:ascii="Times New Roman" w:hAnsi="Times New Roman" w:cs="Times New Roman"/>
          <w:b/>
          <w:sz w:val="24"/>
          <w:szCs w:val="24"/>
        </w:rPr>
        <w:t xml:space="preserve">Figure 2. </w:t>
      </w:r>
      <w:r w:rsidRPr="00A074E4">
        <w:rPr>
          <w:rFonts w:ascii="Times New Roman" w:hAnsi="Times New Roman" w:cs="Times New Roman"/>
          <w:sz w:val="24"/>
          <w:szCs w:val="24"/>
        </w:rPr>
        <w:t xml:space="preserve">Assessing success.  </w:t>
      </w:r>
    </w:p>
    <w:p w14:paraId="6DC0AAEF" w14:textId="77777777" w:rsidR="00A074E4" w:rsidRPr="00A074E4" w:rsidRDefault="00A074E4" w:rsidP="00A074E4">
      <w:pPr>
        <w:spacing w:before="120" w:after="120" w:line="360" w:lineRule="auto"/>
        <w:ind w:right="-1"/>
        <w:rPr>
          <w:rFonts w:ascii="Times New Roman" w:hAnsi="Times New Roman" w:cs="Times New Roman"/>
          <w:noProof/>
          <w:sz w:val="24"/>
          <w:szCs w:val="24"/>
          <w:lang w:val="en-US" w:eastAsia="en-US"/>
        </w:rPr>
      </w:pPr>
      <w:r w:rsidRPr="00A074E4">
        <w:rPr>
          <w:rFonts w:ascii="Times New Roman" w:hAnsi="Times New Roman" w:cs="Times New Roman"/>
          <w:noProof/>
          <w:sz w:val="24"/>
          <w:szCs w:val="24"/>
        </w:rPr>
        <w:drawing>
          <wp:inline distT="0" distB="0" distL="0" distR="0" wp14:anchorId="04D1FF09" wp14:editId="07319C45">
            <wp:extent cx="5429250" cy="542925"/>
            <wp:effectExtent l="0" t="0" r="0"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542925"/>
                    </a:xfrm>
                    <a:prstGeom prst="rect">
                      <a:avLst/>
                    </a:prstGeom>
                    <a:noFill/>
                    <a:ln>
                      <a:noFill/>
                    </a:ln>
                  </pic:spPr>
                </pic:pic>
              </a:graphicData>
            </a:graphic>
          </wp:inline>
        </w:drawing>
      </w:r>
    </w:p>
    <w:p w14:paraId="136A8AA3" w14:textId="77777777" w:rsidR="00A074E4" w:rsidRPr="00A074E4" w:rsidRDefault="00A074E4" w:rsidP="00A074E4">
      <w:pPr>
        <w:spacing w:before="120" w:after="120" w:line="360" w:lineRule="auto"/>
        <w:ind w:right="-1"/>
        <w:rPr>
          <w:rFonts w:ascii="Times New Roman" w:hAnsi="Times New Roman" w:cs="Times New Roman"/>
          <w:sz w:val="24"/>
          <w:szCs w:val="24"/>
        </w:rPr>
      </w:pPr>
      <w:r w:rsidRPr="00A074E4">
        <w:rPr>
          <w:rFonts w:ascii="Times New Roman" w:hAnsi="Times New Roman" w:cs="Times New Roman"/>
          <w:b/>
          <w:sz w:val="24"/>
          <w:szCs w:val="24"/>
        </w:rPr>
        <w:t xml:space="preserve">Source: </w:t>
      </w:r>
      <w:r w:rsidRPr="00A074E4">
        <w:rPr>
          <w:rFonts w:ascii="Times New Roman" w:hAnsi="Times New Roman" w:cs="Times New Roman"/>
          <w:sz w:val="24"/>
          <w:szCs w:val="24"/>
        </w:rPr>
        <w:t>Compiled by the authors</w:t>
      </w:r>
    </w:p>
    <w:p w14:paraId="795553C5" w14:textId="77777777" w:rsidR="00A074E4" w:rsidRPr="00A074E4" w:rsidRDefault="00A074E4" w:rsidP="00A074E4">
      <w:pPr>
        <w:spacing w:before="120" w:after="120" w:line="360" w:lineRule="auto"/>
        <w:rPr>
          <w:rFonts w:ascii="Times New Roman" w:hAnsi="Times New Roman" w:cs="Times New Roman"/>
          <w:sz w:val="24"/>
          <w:szCs w:val="24"/>
          <w:lang w:eastAsia="en-US"/>
        </w:rPr>
      </w:pPr>
    </w:p>
    <w:p w14:paraId="18C64A65" w14:textId="77777777" w:rsidR="00A074E4" w:rsidRDefault="00A074E4"/>
    <w:p w14:paraId="0A20CDE6" w14:textId="77777777" w:rsidR="00A074E4" w:rsidRPr="00C84243" w:rsidRDefault="00A074E4"/>
    <w:sectPr w:rsidR="00A074E4" w:rsidRPr="00C84243" w:rsidSect="00CD103D">
      <w:footerReference w:type="default" r:id="rId11"/>
      <w:pgSz w:w="11906" w:h="16838"/>
      <w:pgMar w:top="2835" w:right="1843" w:bottom="2835"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35546" w14:textId="77777777" w:rsidR="00525FC5" w:rsidRDefault="00525FC5" w:rsidP="006772C4">
      <w:pPr>
        <w:spacing w:after="0" w:line="240" w:lineRule="auto"/>
      </w:pPr>
      <w:r>
        <w:separator/>
      </w:r>
    </w:p>
  </w:endnote>
  <w:endnote w:type="continuationSeparator" w:id="0">
    <w:p w14:paraId="7A3F0767" w14:textId="77777777" w:rsidR="00525FC5" w:rsidRDefault="00525FC5" w:rsidP="0067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BAE7" w14:textId="77777777" w:rsidR="00680732" w:rsidRDefault="00680732">
    <w:pPr>
      <w:pStyle w:val="Footer"/>
      <w:jc w:val="center"/>
    </w:pPr>
    <w:r>
      <w:fldChar w:fldCharType="begin"/>
    </w:r>
    <w:r>
      <w:instrText xml:space="preserve"> PAGE   \* MERGEFORMAT </w:instrText>
    </w:r>
    <w:r>
      <w:fldChar w:fldCharType="separate"/>
    </w:r>
    <w:r w:rsidR="00B36790">
      <w:rPr>
        <w:noProof/>
      </w:rPr>
      <w:t>40</w:t>
    </w:r>
    <w:r>
      <w:rPr>
        <w:noProof/>
      </w:rPr>
      <w:fldChar w:fldCharType="end"/>
    </w:r>
  </w:p>
  <w:p w14:paraId="0071FB4D" w14:textId="77777777" w:rsidR="00680732" w:rsidRDefault="00680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E72C" w14:textId="77777777" w:rsidR="00525FC5" w:rsidRDefault="00525FC5" w:rsidP="006772C4">
      <w:pPr>
        <w:spacing w:after="0" w:line="240" w:lineRule="auto"/>
      </w:pPr>
      <w:r>
        <w:separator/>
      </w:r>
    </w:p>
  </w:footnote>
  <w:footnote w:type="continuationSeparator" w:id="0">
    <w:p w14:paraId="6ECD3CC4" w14:textId="77777777" w:rsidR="00525FC5" w:rsidRDefault="00525FC5" w:rsidP="00677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935E3"/>
    <w:multiLevelType w:val="hybridMultilevel"/>
    <w:tmpl w:val="F160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46915"/>
    <w:multiLevelType w:val="hybridMultilevel"/>
    <w:tmpl w:val="D810761E"/>
    <w:lvl w:ilvl="0" w:tplc="E98C2E92">
      <w:start w:val="1"/>
      <w:numFmt w:val="lowerLetter"/>
      <w:lvlText w:val="(%1)"/>
      <w:lvlJc w:val="left"/>
      <w:pPr>
        <w:ind w:left="720" w:hanging="360"/>
      </w:pPr>
      <w:rPr>
        <w:rFont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8F940EF"/>
    <w:multiLevelType w:val="hybridMultilevel"/>
    <w:tmpl w:val="97703CA2"/>
    <w:lvl w:ilvl="0" w:tplc="021C4F3E">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55C2E"/>
    <w:multiLevelType w:val="hybridMultilevel"/>
    <w:tmpl w:val="3864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A1CA5"/>
    <w:multiLevelType w:val="hybridMultilevel"/>
    <w:tmpl w:val="230A7B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0142DCC"/>
    <w:multiLevelType w:val="hybridMultilevel"/>
    <w:tmpl w:val="A73C2CB6"/>
    <w:lvl w:ilvl="0" w:tplc="E0D861A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85AA9"/>
    <w:multiLevelType w:val="hybridMultilevel"/>
    <w:tmpl w:val="487639DC"/>
    <w:lvl w:ilvl="0" w:tplc="295C393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719C4A73"/>
    <w:multiLevelType w:val="hybridMultilevel"/>
    <w:tmpl w:val="DDA6B2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5FB78AC"/>
    <w:multiLevelType w:val="hybridMultilevel"/>
    <w:tmpl w:val="8674A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0"/>
  </w:num>
  <w:num w:numId="6">
    <w:abstractNumId w:val="2"/>
  </w:num>
  <w:num w:numId="7">
    <w:abstractNumId w:val="4"/>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odorakopoulos, Nick">
    <w15:presenceInfo w15:providerId="AD" w15:userId="S-1-5-21-494842029-2985525290-4291120034-59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9C"/>
    <w:rsid w:val="00035F47"/>
    <w:rsid w:val="000442CB"/>
    <w:rsid w:val="00051983"/>
    <w:rsid w:val="00053425"/>
    <w:rsid w:val="00065891"/>
    <w:rsid w:val="00080337"/>
    <w:rsid w:val="00083DD6"/>
    <w:rsid w:val="000A3441"/>
    <w:rsid w:val="000A719D"/>
    <w:rsid w:val="000B06EC"/>
    <w:rsid w:val="000B45FB"/>
    <w:rsid w:val="000B4675"/>
    <w:rsid w:val="000D6C9A"/>
    <w:rsid w:val="000E4397"/>
    <w:rsid w:val="0012241F"/>
    <w:rsid w:val="001326FC"/>
    <w:rsid w:val="001551C6"/>
    <w:rsid w:val="001759EA"/>
    <w:rsid w:val="00194502"/>
    <w:rsid w:val="00194663"/>
    <w:rsid w:val="001D7EB4"/>
    <w:rsid w:val="001E588C"/>
    <w:rsid w:val="001F5683"/>
    <w:rsid w:val="0024347D"/>
    <w:rsid w:val="00266EA4"/>
    <w:rsid w:val="00274DEC"/>
    <w:rsid w:val="002A101B"/>
    <w:rsid w:val="002C3E10"/>
    <w:rsid w:val="002C500F"/>
    <w:rsid w:val="002D7D85"/>
    <w:rsid w:val="002F3F10"/>
    <w:rsid w:val="003102D5"/>
    <w:rsid w:val="0032157E"/>
    <w:rsid w:val="0035765E"/>
    <w:rsid w:val="003624C0"/>
    <w:rsid w:val="0036448B"/>
    <w:rsid w:val="0036542B"/>
    <w:rsid w:val="00373C53"/>
    <w:rsid w:val="00384591"/>
    <w:rsid w:val="003874E8"/>
    <w:rsid w:val="0038767B"/>
    <w:rsid w:val="00397225"/>
    <w:rsid w:val="003D62DD"/>
    <w:rsid w:val="003E07ED"/>
    <w:rsid w:val="003E1287"/>
    <w:rsid w:val="003F66E0"/>
    <w:rsid w:val="00400DDE"/>
    <w:rsid w:val="0041351E"/>
    <w:rsid w:val="0042616E"/>
    <w:rsid w:val="00433F25"/>
    <w:rsid w:val="00443555"/>
    <w:rsid w:val="00486EC5"/>
    <w:rsid w:val="004B4A7D"/>
    <w:rsid w:val="004F0155"/>
    <w:rsid w:val="004F3365"/>
    <w:rsid w:val="004F3E32"/>
    <w:rsid w:val="00510A9C"/>
    <w:rsid w:val="00525FC5"/>
    <w:rsid w:val="0053401D"/>
    <w:rsid w:val="00573732"/>
    <w:rsid w:val="005C3E75"/>
    <w:rsid w:val="005D4FDB"/>
    <w:rsid w:val="005E1C0F"/>
    <w:rsid w:val="005E1C50"/>
    <w:rsid w:val="005E4197"/>
    <w:rsid w:val="005F4D02"/>
    <w:rsid w:val="006171E0"/>
    <w:rsid w:val="00623541"/>
    <w:rsid w:val="006449A6"/>
    <w:rsid w:val="0065275E"/>
    <w:rsid w:val="006569BC"/>
    <w:rsid w:val="00667A4B"/>
    <w:rsid w:val="006772C4"/>
    <w:rsid w:val="00680732"/>
    <w:rsid w:val="00690ED7"/>
    <w:rsid w:val="0069146E"/>
    <w:rsid w:val="00695350"/>
    <w:rsid w:val="006A5722"/>
    <w:rsid w:val="006C5516"/>
    <w:rsid w:val="006D6265"/>
    <w:rsid w:val="006F0626"/>
    <w:rsid w:val="006F1080"/>
    <w:rsid w:val="006F1C05"/>
    <w:rsid w:val="007258D7"/>
    <w:rsid w:val="00726E7C"/>
    <w:rsid w:val="00765BFA"/>
    <w:rsid w:val="00770CCA"/>
    <w:rsid w:val="00771885"/>
    <w:rsid w:val="00776CED"/>
    <w:rsid w:val="00793990"/>
    <w:rsid w:val="007A3374"/>
    <w:rsid w:val="007A6AFC"/>
    <w:rsid w:val="007B5176"/>
    <w:rsid w:val="007F224E"/>
    <w:rsid w:val="00817CAC"/>
    <w:rsid w:val="00822DA7"/>
    <w:rsid w:val="008259E5"/>
    <w:rsid w:val="00844256"/>
    <w:rsid w:val="00846313"/>
    <w:rsid w:val="00847A5D"/>
    <w:rsid w:val="00861B6A"/>
    <w:rsid w:val="00876983"/>
    <w:rsid w:val="00892065"/>
    <w:rsid w:val="00896B76"/>
    <w:rsid w:val="008A12DD"/>
    <w:rsid w:val="008A1544"/>
    <w:rsid w:val="008B0F1A"/>
    <w:rsid w:val="008B6586"/>
    <w:rsid w:val="008B6B75"/>
    <w:rsid w:val="008C633D"/>
    <w:rsid w:val="008F5D9C"/>
    <w:rsid w:val="008F72AE"/>
    <w:rsid w:val="00901DEF"/>
    <w:rsid w:val="00914F34"/>
    <w:rsid w:val="0092406F"/>
    <w:rsid w:val="00931966"/>
    <w:rsid w:val="00935F08"/>
    <w:rsid w:val="009365C2"/>
    <w:rsid w:val="00946BF5"/>
    <w:rsid w:val="009632DC"/>
    <w:rsid w:val="00993D5C"/>
    <w:rsid w:val="00996A48"/>
    <w:rsid w:val="009A682C"/>
    <w:rsid w:val="009C3656"/>
    <w:rsid w:val="009E606C"/>
    <w:rsid w:val="009F6983"/>
    <w:rsid w:val="00A074E4"/>
    <w:rsid w:val="00A37D28"/>
    <w:rsid w:val="00A434FB"/>
    <w:rsid w:val="00A50328"/>
    <w:rsid w:val="00A71264"/>
    <w:rsid w:val="00A748D4"/>
    <w:rsid w:val="00A8207C"/>
    <w:rsid w:val="00A95D13"/>
    <w:rsid w:val="00AA6292"/>
    <w:rsid w:val="00AB292B"/>
    <w:rsid w:val="00B02498"/>
    <w:rsid w:val="00B26DC5"/>
    <w:rsid w:val="00B34E65"/>
    <w:rsid w:val="00B36790"/>
    <w:rsid w:val="00B43DFB"/>
    <w:rsid w:val="00B47287"/>
    <w:rsid w:val="00B50827"/>
    <w:rsid w:val="00B6089D"/>
    <w:rsid w:val="00B61712"/>
    <w:rsid w:val="00BC4451"/>
    <w:rsid w:val="00C36341"/>
    <w:rsid w:val="00C36F9A"/>
    <w:rsid w:val="00C474AC"/>
    <w:rsid w:val="00C54620"/>
    <w:rsid w:val="00C77B8B"/>
    <w:rsid w:val="00C84243"/>
    <w:rsid w:val="00C8583F"/>
    <w:rsid w:val="00CB34B5"/>
    <w:rsid w:val="00CC1943"/>
    <w:rsid w:val="00CD103D"/>
    <w:rsid w:val="00CD7AFD"/>
    <w:rsid w:val="00CF58DE"/>
    <w:rsid w:val="00D517FE"/>
    <w:rsid w:val="00D5542F"/>
    <w:rsid w:val="00D80BAD"/>
    <w:rsid w:val="00D848DF"/>
    <w:rsid w:val="00D86818"/>
    <w:rsid w:val="00DB630B"/>
    <w:rsid w:val="00DC7908"/>
    <w:rsid w:val="00E41B8F"/>
    <w:rsid w:val="00E62D2B"/>
    <w:rsid w:val="00E631A6"/>
    <w:rsid w:val="00E74C89"/>
    <w:rsid w:val="00E82383"/>
    <w:rsid w:val="00E95D07"/>
    <w:rsid w:val="00EB399D"/>
    <w:rsid w:val="00EB791D"/>
    <w:rsid w:val="00EE0DF6"/>
    <w:rsid w:val="00EE10EE"/>
    <w:rsid w:val="00EF73AB"/>
    <w:rsid w:val="00F0038B"/>
    <w:rsid w:val="00F23F2B"/>
    <w:rsid w:val="00F33619"/>
    <w:rsid w:val="00F636D5"/>
    <w:rsid w:val="00F74705"/>
    <w:rsid w:val="00F85622"/>
    <w:rsid w:val="00F86D8B"/>
    <w:rsid w:val="00F9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320D"/>
  <w15:docId w15:val="{82F44735-1D9D-459C-85FC-4E7DC164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9C"/>
    <w:pPr>
      <w:spacing w:after="200" w:line="276" w:lineRule="auto"/>
    </w:pPr>
    <w:rPr>
      <w:rFonts w:ascii="Calibri" w:eastAsia="PMingLiU" w:hAnsi="Calibri" w:cs="Arial"/>
      <w:lang w:eastAsia="en-GB"/>
    </w:rPr>
  </w:style>
  <w:style w:type="paragraph" w:styleId="Heading1">
    <w:name w:val="heading 1"/>
    <w:basedOn w:val="Normal"/>
    <w:next w:val="Normal"/>
    <w:link w:val="Heading1Char"/>
    <w:uiPriority w:val="99"/>
    <w:qFormat/>
    <w:rsid w:val="00510A9C"/>
    <w:pPr>
      <w:keepNext/>
      <w:spacing w:before="100" w:beforeAutospacing="1" w:after="100" w:afterAutospacing="1" w:line="300" w:lineRule="exact"/>
      <w:ind w:left="-567" w:right="-330"/>
      <w:jc w:val="both"/>
      <w:outlineLvl w:val="0"/>
    </w:pPr>
    <w:rPr>
      <w:rFonts w:ascii="Arial" w:hAnsi="Arial" w:cs="Times New Roman"/>
      <w:b/>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0A9C"/>
    <w:rPr>
      <w:rFonts w:ascii="Arial" w:eastAsia="PMingLiU" w:hAnsi="Arial" w:cs="Times New Roman"/>
      <w:b/>
      <w:color w:val="000000"/>
      <w:sz w:val="20"/>
      <w:szCs w:val="20"/>
      <w:lang w:val="en-US"/>
    </w:rPr>
  </w:style>
  <w:style w:type="character" w:styleId="Hyperlink">
    <w:name w:val="Hyperlink"/>
    <w:basedOn w:val="DefaultParagraphFont"/>
    <w:uiPriority w:val="99"/>
    <w:rsid w:val="00510A9C"/>
    <w:rPr>
      <w:rFonts w:cs="Times New Roman"/>
      <w:color w:val="0000FF"/>
      <w:u w:val="single"/>
    </w:rPr>
  </w:style>
  <w:style w:type="character" w:styleId="FootnoteReference">
    <w:name w:val="footnote reference"/>
    <w:basedOn w:val="DefaultParagraphFont"/>
    <w:uiPriority w:val="99"/>
    <w:semiHidden/>
    <w:rsid w:val="00510A9C"/>
    <w:rPr>
      <w:rFonts w:cs="Times New Roman"/>
      <w:vertAlign w:val="superscript"/>
    </w:rPr>
  </w:style>
  <w:style w:type="paragraph" w:styleId="BalloonText">
    <w:name w:val="Balloon Text"/>
    <w:basedOn w:val="Normal"/>
    <w:link w:val="BalloonTextChar"/>
    <w:uiPriority w:val="99"/>
    <w:semiHidden/>
    <w:rsid w:val="00510A9C"/>
    <w:pPr>
      <w:spacing w:after="0" w:line="240" w:lineRule="auto"/>
    </w:pPr>
    <w:rPr>
      <w:rFonts w:ascii="Tahoma" w:hAnsi="Tahoma" w:cs="Times New Roman"/>
      <w:sz w:val="16"/>
      <w:szCs w:val="20"/>
      <w:lang w:val="en-US" w:eastAsia="en-US"/>
    </w:rPr>
  </w:style>
  <w:style w:type="character" w:customStyle="1" w:styleId="BalloonTextChar">
    <w:name w:val="Balloon Text Char"/>
    <w:basedOn w:val="DefaultParagraphFont"/>
    <w:link w:val="BalloonText"/>
    <w:uiPriority w:val="99"/>
    <w:semiHidden/>
    <w:rsid w:val="00510A9C"/>
    <w:rPr>
      <w:rFonts w:ascii="Tahoma" w:eastAsia="PMingLiU" w:hAnsi="Tahoma" w:cs="Times New Roman"/>
      <w:sz w:val="16"/>
      <w:szCs w:val="20"/>
      <w:lang w:val="en-US"/>
    </w:rPr>
  </w:style>
  <w:style w:type="character" w:styleId="CommentReference">
    <w:name w:val="annotation reference"/>
    <w:basedOn w:val="DefaultParagraphFont"/>
    <w:uiPriority w:val="99"/>
    <w:rsid w:val="00510A9C"/>
    <w:rPr>
      <w:rFonts w:cs="Times New Roman"/>
      <w:sz w:val="16"/>
    </w:rPr>
  </w:style>
  <w:style w:type="paragraph" w:styleId="ListParagraph">
    <w:name w:val="List Paragraph"/>
    <w:basedOn w:val="Normal"/>
    <w:uiPriority w:val="99"/>
    <w:qFormat/>
    <w:rsid w:val="00510A9C"/>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99"/>
    <w:rsid w:val="00510A9C"/>
    <w:pPr>
      <w:spacing w:after="0" w:line="240" w:lineRule="auto"/>
    </w:pPr>
    <w:rPr>
      <w:rFonts w:ascii="Calibri" w:eastAsia="PMingLiU"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rsid w:val="00510A9C"/>
    <w:pPr>
      <w:spacing w:before="100" w:beforeAutospacing="1" w:after="100" w:afterAutospacing="1" w:line="300" w:lineRule="exact"/>
      <w:ind w:left="-567" w:right="-330"/>
      <w:jc w:val="both"/>
    </w:pPr>
    <w:rPr>
      <w:rFonts w:ascii="Arial" w:hAnsi="Arial"/>
      <w:color w:val="000000"/>
    </w:rPr>
  </w:style>
  <w:style w:type="table" w:customStyle="1" w:styleId="LightList1">
    <w:name w:val="Light List1"/>
    <w:uiPriority w:val="99"/>
    <w:rsid w:val="00510A9C"/>
    <w:pPr>
      <w:spacing w:after="0" w:line="240" w:lineRule="auto"/>
    </w:pPr>
    <w:rPr>
      <w:rFonts w:ascii="Calibri" w:eastAsia="PMingLiU" w:hAnsi="Calibri" w:cs="Arial"/>
      <w:sz w:val="20"/>
      <w:szCs w:val="20"/>
      <w:lang w:eastAsia="zh-TW"/>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10A9C"/>
    <w:pPr>
      <w:tabs>
        <w:tab w:val="center" w:pos="4513"/>
        <w:tab w:val="right" w:pos="9026"/>
      </w:tabs>
      <w:spacing w:after="0" w:line="240" w:lineRule="auto"/>
    </w:pPr>
    <w:rPr>
      <w:rFonts w:cs="Times New Roman"/>
      <w:sz w:val="20"/>
      <w:szCs w:val="20"/>
      <w:lang w:val="en-US" w:eastAsia="en-US"/>
    </w:rPr>
  </w:style>
  <w:style w:type="character" w:customStyle="1" w:styleId="HeaderChar">
    <w:name w:val="Header Char"/>
    <w:basedOn w:val="DefaultParagraphFont"/>
    <w:link w:val="Header"/>
    <w:uiPriority w:val="99"/>
    <w:rsid w:val="00510A9C"/>
    <w:rPr>
      <w:rFonts w:ascii="Calibri" w:eastAsia="PMingLiU" w:hAnsi="Calibri" w:cs="Times New Roman"/>
      <w:sz w:val="20"/>
      <w:szCs w:val="20"/>
      <w:lang w:val="en-US"/>
    </w:rPr>
  </w:style>
  <w:style w:type="paragraph" w:styleId="Footer">
    <w:name w:val="footer"/>
    <w:basedOn w:val="Normal"/>
    <w:link w:val="FooterChar"/>
    <w:uiPriority w:val="99"/>
    <w:rsid w:val="00510A9C"/>
    <w:pPr>
      <w:tabs>
        <w:tab w:val="center" w:pos="4513"/>
        <w:tab w:val="right" w:pos="9026"/>
      </w:tabs>
      <w:spacing w:after="0" w:line="240" w:lineRule="auto"/>
    </w:pPr>
    <w:rPr>
      <w:rFonts w:cs="Times New Roman"/>
      <w:sz w:val="20"/>
      <w:szCs w:val="20"/>
      <w:lang w:val="en-US" w:eastAsia="en-US"/>
    </w:rPr>
  </w:style>
  <w:style w:type="character" w:customStyle="1" w:styleId="FooterChar">
    <w:name w:val="Footer Char"/>
    <w:basedOn w:val="DefaultParagraphFont"/>
    <w:link w:val="Footer"/>
    <w:uiPriority w:val="99"/>
    <w:rsid w:val="00510A9C"/>
    <w:rPr>
      <w:rFonts w:ascii="Calibri" w:eastAsia="PMingLiU" w:hAnsi="Calibri" w:cs="Times New Roman"/>
      <w:sz w:val="20"/>
      <w:szCs w:val="20"/>
      <w:lang w:val="en-US"/>
    </w:rPr>
  </w:style>
  <w:style w:type="character" w:customStyle="1" w:styleId="apple-style-span">
    <w:name w:val="apple-style-span"/>
    <w:uiPriority w:val="99"/>
    <w:rsid w:val="00510A9C"/>
  </w:style>
  <w:style w:type="character" w:customStyle="1" w:styleId="apple-converted-space">
    <w:name w:val="apple-converted-space"/>
    <w:uiPriority w:val="99"/>
    <w:rsid w:val="00510A9C"/>
  </w:style>
  <w:style w:type="character" w:styleId="Emphasis">
    <w:name w:val="Emphasis"/>
    <w:basedOn w:val="DefaultParagraphFont"/>
    <w:uiPriority w:val="99"/>
    <w:qFormat/>
    <w:rsid w:val="00510A9C"/>
    <w:rPr>
      <w:rFonts w:cs="Times New Roman"/>
      <w:b/>
    </w:rPr>
  </w:style>
  <w:style w:type="paragraph" w:styleId="CommentText">
    <w:name w:val="annotation text"/>
    <w:basedOn w:val="Normal"/>
    <w:link w:val="CommentTextChar"/>
    <w:uiPriority w:val="99"/>
    <w:rsid w:val="00510A9C"/>
    <w:rPr>
      <w:rFonts w:cs="Times New Roman"/>
      <w:sz w:val="20"/>
      <w:szCs w:val="20"/>
    </w:rPr>
  </w:style>
  <w:style w:type="character" w:customStyle="1" w:styleId="CommentTextChar">
    <w:name w:val="Comment Text Char"/>
    <w:basedOn w:val="DefaultParagraphFont"/>
    <w:link w:val="CommentText"/>
    <w:uiPriority w:val="99"/>
    <w:rsid w:val="00510A9C"/>
    <w:rPr>
      <w:rFonts w:ascii="Calibri" w:eastAsia="PMingLiU"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510A9C"/>
    <w:rPr>
      <w:b/>
    </w:rPr>
  </w:style>
  <w:style w:type="character" w:customStyle="1" w:styleId="CommentSubjectChar">
    <w:name w:val="Comment Subject Char"/>
    <w:basedOn w:val="CommentTextChar"/>
    <w:link w:val="CommentSubject"/>
    <w:uiPriority w:val="99"/>
    <w:semiHidden/>
    <w:rsid w:val="00510A9C"/>
    <w:rPr>
      <w:rFonts w:ascii="Calibri" w:eastAsia="PMingLiU" w:hAnsi="Calibri" w:cs="Times New Roman"/>
      <w:b/>
      <w:sz w:val="20"/>
      <w:szCs w:val="20"/>
      <w:lang w:eastAsia="en-GB"/>
    </w:rPr>
  </w:style>
  <w:style w:type="character" w:styleId="FollowedHyperlink">
    <w:name w:val="FollowedHyperlink"/>
    <w:basedOn w:val="DefaultParagraphFont"/>
    <w:uiPriority w:val="99"/>
    <w:semiHidden/>
    <w:rsid w:val="00510A9C"/>
    <w:rPr>
      <w:rFonts w:cs="Times New Roman"/>
      <w:color w:val="800080"/>
      <w:u w:val="single"/>
    </w:rPr>
  </w:style>
  <w:style w:type="paragraph" w:styleId="Revision">
    <w:name w:val="Revision"/>
    <w:hidden/>
    <w:uiPriority w:val="99"/>
    <w:semiHidden/>
    <w:rsid w:val="00510A9C"/>
    <w:pPr>
      <w:spacing w:after="0" w:line="240" w:lineRule="auto"/>
    </w:pPr>
    <w:rPr>
      <w:rFonts w:ascii="Calibri" w:eastAsia="PMingLiU" w:hAnsi="Calibri" w:cs="Arial"/>
      <w:lang w:eastAsia="en-GB"/>
    </w:rPr>
  </w:style>
  <w:style w:type="character" w:customStyle="1" w:styleId="a1">
    <w:name w:val="a1"/>
    <w:uiPriority w:val="99"/>
    <w:rsid w:val="00510A9C"/>
    <w:rPr>
      <w:rFonts w:ascii="Times New Roman" w:hAnsi="Times New Roman"/>
      <w:bdr w:val="none" w:sz="0" w:space="0" w:color="auto" w:frame="1"/>
    </w:rPr>
  </w:style>
  <w:style w:type="character" w:customStyle="1" w:styleId="l62">
    <w:name w:val="l62"/>
    <w:uiPriority w:val="99"/>
    <w:rsid w:val="00510A9C"/>
    <w:rPr>
      <w:rFonts w:ascii="Times New Roman" w:hAnsi="Times New Roman"/>
      <w:bdr w:val="none" w:sz="0" w:space="0" w:color="auto" w:frame="1"/>
    </w:rPr>
  </w:style>
  <w:style w:type="character" w:customStyle="1" w:styleId="l72">
    <w:name w:val="l72"/>
    <w:uiPriority w:val="99"/>
    <w:rsid w:val="00510A9C"/>
    <w:rPr>
      <w:rFonts w:ascii="Times New Roman" w:hAnsi="Times New Roman"/>
      <w:bdr w:val="none" w:sz="0" w:space="0" w:color="auto" w:frame="1"/>
    </w:rPr>
  </w:style>
  <w:style w:type="character" w:customStyle="1" w:styleId="l82">
    <w:name w:val="l82"/>
    <w:uiPriority w:val="99"/>
    <w:rsid w:val="00510A9C"/>
    <w:rPr>
      <w:rFonts w:ascii="Times New Roman" w:hAnsi="Times New Roman"/>
      <w:bdr w:val="none" w:sz="0" w:space="0" w:color="auto" w:frame="1"/>
    </w:rPr>
  </w:style>
  <w:style w:type="character" w:customStyle="1" w:styleId="UnresolvedMention1">
    <w:name w:val="Unresolved Mention1"/>
    <w:basedOn w:val="DefaultParagraphFont"/>
    <w:uiPriority w:val="99"/>
    <w:semiHidden/>
    <w:unhideWhenUsed/>
    <w:rsid w:val="00510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0769">
      <w:bodyDiv w:val="1"/>
      <w:marLeft w:val="0"/>
      <w:marRight w:val="0"/>
      <w:marTop w:val="0"/>
      <w:marBottom w:val="0"/>
      <w:divBdr>
        <w:top w:val="none" w:sz="0" w:space="0" w:color="auto"/>
        <w:left w:val="none" w:sz="0" w:space="0" w:color="auto"/>
        <w:bottom w:val="none" w:sz="0" w:space="0" w:color="auto"/>
        <w:right w:val="none" w:sz="0" w:space="0" w:color="auto"/>
      </w:divBdr>
    </w:div>
    <w:div w:id="8466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n.ipacv.ro/include/documentationsfiles/bestpracrpt.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3C27-1A0B-4CEB-9778-B57A0E66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9912</Words>
  <Characters>56502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Kakabadse</dc:creator>
  <cp:keywords/>
  <dc:description/>
  <cp:lastModifiedBy>Theodorakopoulos, Nick</cp:lastModifiedBy>
  <cp:revision>8</cp:revision>
  <dcterms:created xsi:type="dcterms:W3CDTF">2020-01-28T16:17:00Z</dcterms:created>
  <dcterms:modified xsi:type="dcterms:W3CDTF">2020-01-28T16:43:00Z</dcterms:modified>
</cp:coreProperties>
</file>