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B394" w14:textId="77777777" w:rsidR="002A7B02" w:rsidRPr="00751BBE" w:rsidRDefault="00485F9F" w:rsidP="00321BFC">
      <w:pPr>
        <w:outlineLvl w:val="0"/>
        <w:rPr>
          <w:rFonts w:ascii="Times New Roman" w:hAnsi="Times New Roman"/>
          <w:b/>
        </w:rPr>
      </w:pPr>
      <w:bookmarkStart w:id="0" w:name="_GoBack"/>
      <w:r w:rsidRPr="00751BBE">
        <w:rPr>
          <w:rFonts w:ascii="Times New Roman" w:hAnsi="Times New Roman"/>
          <w:b/>
        </w:rPr>
        <w:t xml:space="preserve">Invisible labour: </w:t>
      </w:r>
      <w:r w:rsidR="00D343D3" w:rsidRPr="00751BBE">
        <w:rPr>
          <w:rFonts w:ascii="Times New Roman" w:hAnsi="Times New Roman"/>
          <w:b/>
        </w:rPr>
        <w:t xml:space="preserve">do we need to re-occupy </w:t>
      </w:r>
      <w:r w:rsidRPr="00751BBE">
        <w:rPr>
          <w:rFonts w:ascii="Times New Roman" w:hAnsi="Times New Roman"/>
          <w:b/>
        </w:rPr>
        <w:t>student engagement policy</w:t>
      </w:r>
      <w:r w:rsidR="00D343D3" w:rsidRPr="00751BBE">
        <w:rPr>
          <w:rFonts w:ascii="Times New Roman" w:hAnsi="Times New Roman"/>
          <w:b/>
        </w:rPr>
        <w:t>?</w:t>
      </w:r>
      <w:r w:rsidRPr="00751BBE">
        <w:rPr>
          <w:rFonts w:ascii="Times New Roman" w:hAnsi="Times New Roman"/>
          <w:b/>
        </w:rPr>
        <w:t xml:space="preserve"> </w:t>
      </w:r>
    </w:p>
    <w:bookmarkEnd w:id="0"/>
    <w:p w14:paraId="1EC4A170" w14:textId="77777777" w:rsidR="00800E38" w:rsidRDefault="00800E38" w:rsidP="00064D0B">
      <w:pPr>
        <w:pStyle w:val="NormalWeb"/>
        <w:spacing w:before="0" w:beforeAutospacing="0" w:after="0" w:afterAutospacing="0"/>
        <w:contextualSpacing/>
        <w:rPr>
          <w:rFonts w:ascii="Times New Roman" w:hAnsi="Times New Roman" w:cs="Arial"/>
          <w:b/>
          <w:sz w:val="24"/>
          <w:szCs w:val="24"/>
        </w:rPr>
      </w:pPr>
    </w:p>
    <w:p w14:paraId="5B3C18DB" w14:textId="0C484FEC" w:rsidR="00537DCC" w:rsidRPr="00064D0B" w:rsidRDefault="00800E38" w:rsidP="00321BFC">
      <w:pPr>
        <w:pStyle w:val="NormalWeb"/>
        <w:spacing w:before="0" w:beforeAutospacing="0" w:after="0" w:afterAutospacing="0"/>
        <w:contextualSpacing/>
        <w:outlineLvl w:val="0"/>
        <w:rPr>
          <w:rFonts w:ascii="Times New Roman" w:hAnsi="Times New Roman" w:cs="Arial"/>
          <w:b/>
          <w:sz w:val="24"/>
          <w:szCs w:val="24"/>
        </w:rPr>
      </w:pPr>
      <w:r>
        <w:rPr>
          <w:rFonts w:ascii="Times New Roman" w:hAnsi="Times New Roman" w:cs="Arial"/>
          <w:b/>
          <w:sz w:val="24"/>
          <w:szCs w:val="24"/>
        </w:rPr>
        <w:t>Sarah Hayes</w:t>
      </w:r>
      <w:bookmarkStart w:id="1" w:name="_Hlk479938038"/>
      <w:r w:rsidR="0026318D">
        <w:rPr>
          <w:rFonts w:ascii="Times New Roman" w:hAnsi="Times New Roman" w:cs="Arial"/>
          <w:b/>
          <w:sz w:val="24"/>
          <w:szCs w:val="24"/>
        </w:rPr>
        <w:t xml:space="preserve"> </w:t>
      </w:r>
    </w:p>
    <w:bookmarkEnd w:id="1"/>
    <w:p w14:paraId="2B927190" w14:textId="77777777" w:rsidR="007D0D8C" w:rsidRDefault="007D0D8C" w:rsidP="00064D0B">
      <w:pPr>
        <w:pStyle w:val="NormalWeb"/>
        <w:spacing w:before="0" w:beforeAutospacing="0" w:after="0" w:afterAutospacing="0"/>
        <w:rPr>
          <w:rFonts w:ascii="Times New Roman" w:hAnsi="Times New Roman" w:cs="Arial"/>
          <w:b/>
          <w:sz w:val="24"/>
          <w:szCs w:val="24"/>
        </w:rPr>
      </w:pPr>
    </w:p>
    <w:p w14:paraId="2C1B5949" w14:textId="77777777" w:rsidR="00064D0B" w:rsidRDefault="00B73E84" w:rsidP="00321BFC">
      <w:pPr>
        <w:pStyle w:val="NormalWeb"/>
        <w:spacing w:before="0" w:beforeAutospacing="0" w:after="0" w:afterAutospacing="0"/>
        <w:outlineLvl w:val="0"/>
        <w:rPr>
          <w:rFonts w:ascii="Times New Roman" w:hAnsi="Times New Roman" w:cs="Arial"/>
          <w:b/>
          <w:sz w:val="24"/>
          <w:szCs w:val="24"/>
        </w:rPr>
      </w:pPr>
      <w:r w:rsidRPr="00C108BF">
        <w:rPr>
          <w:rFonts w:ascii="Times New Roman" w:hAnsi="Times New Roman" w:cs="Arial"/>
          <w:b/>
          <w:sz w:val="24"/>
          <w:szCs w:val="24"/>
        </w:rPr>
        <w:t>Abstract</w:t>
      </w:r>
      <w:r w:rsidR="002F2667">
        <w:rPr>
          <w:rFonts w:ascii="Times New Roman" w:hAnsi="Times New Roman" w:cs="Arial"/>
          <w:b/>
          <w:sz w:val="24"/>
          <w:szCs w:val="24"/>
        </w:rPr>
        <w:t xml:space="preserve">  </w:t>
      </w:r>
    </w:p>
    <w:p w14:paraId="321A12EB" w14:textId="5C8098F1" w:rsidR="00103351" w:rsidRPr="009832CF" w:rsidRDefault="001223D3" w:rsidP="00064D0B">
      <w:pPr>
        <w:pStyle w:val="NormalWeb"/>
        <w:spacing w:before="0" w:beforeAutospacing="0" w:after="0" w:afterAutospacing="0"/>
        <w:rPr>
          <w:rFonts w:ascii="Times New Roman" w:hAnsi="Times New Roman"/>
          <w:sz w:val="24"/>
          <w:szCs w:val="24"/>
        </w:rPr>
      </w:pPr>
      <w:r w:rsidRPr="00016E71">
        <w:rPr>
          <w:rFonts w:ascii="Times New Roman" w:hAnsi="Times New Roman" w:cs="Arial"/>
          <w:sz w:val="24"/>
          <w:szCs w:val="24"/>
        </w:rPr>
        <w:t>The ‘academic orthodoxy’</w:t>
      </w:r>
      <w:r w:rsidR="003334DD">
        <w:rPr>
          <w:rFonts w:ascii="Times New Roman" w:hAnsi="Times New Roman" w:cs="Arial"/>
          <w:sz w:val="24"/>
          <w:szCs w:val="24"/>
        </w:rPr>
        <w:t xml:space="preserve"> (Brookfield</w:t>
      </w:r>
      <w:r w:rsidR="00B270A1" w:rsidRPr="00016E71">
        <w:rPr>
          <w:rFonts w:ascii="Times New Roman" w:hAnsi="Times New Roman" w:cs="Arial"/>
          <w:sz w:val="24"/>
          <w:szCs w:val="24"/>
        </w:rPr>
        <w:t xml:space="preserve"> 1986</w:t>
      </w:r>
      <w:r w:rsidR="00A42772" w:rsidRPr="00016E71">
        <w:rPr>
          <w:rFonts w:ascii="Times New Roman" w:hAnsi="Times New Roman" w:cs="Arial"/>
          <w:sz w:val="24"/>
          <w:szCs w:val="24"/>
        </w:rPr>
        <w:t>)</w:t>
      </w:r>
      <w:r w:rsidR="00745F65" w:rsidRPr="00016E71">
        <w:rPr>
          <w:rFonts w:ascii="Times New Roman" w:hAnsi="Times New Roman" w:cs="Arial"/>
          <w:sz w:val="24"/>
          <w:szCs w:val="24"/>
        </w:rPr>
        <w:t xml:space="preserve"> of</w:t>
      </w:r>
      <w:r w:rsidR="00F51FDE" w:rsidRPr="00016E71">
        <w:rPr>
          <w:rFonts w:ascii="Times New Roman" w:hAnsi="Times New Roman" w:cs="Arial"/>
          <w:sz w:val="24"/>
          <w:szCs w:val="24"/>
        </w:rPr>
        <w:t xml:space="preserve"> </w:t>
      </w:r>
      <w:r w:rsidRPr="00BA5CC0">
        <w:rPr>
          <w:rFonts w:ascii="Times New Roman" w:hAnsi="Times New Roman" w:cs="Arial"/>
          <w:sz w:val="24"/>
          <w:szCs w:val="24"/>
        </w:rPr>
        <w:t>student engagement</w:t>
      </w:r>
      <w:r w:rsidRPr="00016E71">
        <w:rPr>
          <w:rFonts w:ascii="Times New Roman" w:hAnsi="Times New Roman" w:cs="Arial"/>
          <w:sz w:val="24"/>
          <w:szCs w:val="24"/>
        </w:rPr>
        <w:t xml:space="preserve"> </w:t>
      </w:r>
      <w:r w:rsidR="00875DF0" w:rsidRPr="00016E71">
        <w:rPr>
          <w:rFonts w:ascii="Times New Roman" w:hAnsi="Times New Roman" w:cs="Arial"/>
          <w:sz w:val="24"/>
          <w:szCs w:val="24"/>
        </w:rPr>
        <w:t xml:space="preserve">is </w:t>
      </w:r>
      <w:r w:rsidR="00F70209" w:rsidRPr="00016E71">
        <w:rPr>
          <w:rFonts w:ascii="Times New Roman" w:hAnsi="Times New Roman" w:cs="Arial"/>
          <w:sz w:val="24"/>
          <w:szCs w:val="24"/>
        </w:rPr>
        <w:t>questioned by Zepke, who</w:t>
      </w:r>
      <w:r w:rsidR="0027474D" w:rsidRPr="00016E71">
        <w:rPr>
          <w:rFonts w:ascii="Times New Roman" w:hAnsi="Times New Roman" w:cs="Arial"/>
          <w:sz w:val="24"/>
          <w:szCs w:val="24"/>
        </w:rPr>
        <w:t xml:space="preserve"> suggests</w:t>
      </w:r>
      <w:r w:rsidR="00C612AE" w:rsidRPr="00016E71">
        <w:rPr>
          <w:rFonts w:ascii="Times New Roman" w:hAnsi="Times New Roman" w:cs="Arial"/>
          <w:sz w:val="24"/>
          <w:szCs w:val="24"/>
        </w:rPr>
        <w:t xml:space="preserve"> it </w:t>
      </w:r>
      <w:r w:rsidRPr="00016E71">
        <w:rPr>
          <w:rFonts w:ascii="Times New Roman" w:hAnsi="Times New Roman" w:cs="Arial"/>
          <w:sz w:val="24"/>
          <w:szCs w:val="24"/>
        </w:rPr>
        <w:t xml:space="preserve">supports </w:t>
      </w:r>
      <w:r w:rsidR="005D5A19" w:rsidRPr="00016E71">
        <w:rPr>
          <w:rFonts w:ascii="Times New Roman" w:hAnsi="Times New Roman" w:cs="Arial"/>
          <w:sz w:val="24"/>
          <w:szCs w:val="24"/>
        </w:rPr>
        <w:t>‘</w:t>
      </w:r>
      <w:r w:rsidRPr="00016E71">
        <w:rPr>
          <w:rFonts w:ascii="Times New Roman" w:hAnsi="Times New Roman" w:cs="Arial"/>
          <w:sz w:val="24"/>
          <w:szCs w:val="24"/>
        </w:rPr>
        <w:t>a</w:t>
      </w:r>
      <w:r w:rsidR="00875DF0" w:rsidRPr="00016E71">
        <w:rPr>
          <w:rFonts w:ascii="Times New Roman" w:hAnsi="Times New Roman" w:cs="Arial"/>
          <w:sz w:val="24"/>
          <w:szCs w:val="24"/>
        </w:rPr>
        <w:t xml:space="preserve"> neoliberal ideology</w:t>
      </w:r>
      <w:r w:rsidR="005D5A19" w:rsidRPr="00016E71">
        <w:rPr>
          <w:rFonts w:ascii="Times New Roman" w:hAnsi="Times New Roman" w:cs="Arial"/>
          <w:sz w:val="24"/>
          <w:szCs w:val="24"/>
        </w:rPr>
        <w:t>’</w:t>
      </w:r>
      <w:r w:rsidRPr="00016E71">
        <w:rPr>
          <w:rFonts w:ascii="Times New Roman" w:hAnsi="Times New Roman" w:cs="Arial"/>
          <w:sz w:val="24"/>
          <w:szCs w:val="24"/>
        </w:rPr>
        <w:t xml:space="preserve"> </w:t>
      </w:r>
      <w:r w:rsidR="00BA5CC0">
        <w:rPr>
          <w:rFonts w:ascii="Times New Roman" w:hAnsi="Times New Roman" w:cs="Arial"/>
          <w:sz w:val="24"/>
          <w:szCs w:val="24"/>
        </w:rPr>
        <w:t>(Zepke</w:t>
      </w:r>
      <w:r w:rsidRPr="00016E71">
        <w:rPr>
          <w:rFonts w:ascii="Times New Roman" w:hAnsi="Times New Roman" w:cs="Arial"/>
          <w:sz w:val="24"/>
          <w:szCs w:val="24"/>
        </w:rPr>
        <w:t xml:space="preserve"> </w:t>
      </w:r>
      <w:r w:rsidR="00B270A1" w:rsidRPr="00016E71">
        <w:rPr>
          <w:rFonts w:ascii="Times New Roman" w:hAnsi="Times New Roman" w:cs="Arial"/>
          <w:sz w:val="24"/>
          <w:szCs w:val="24"/>
        </w:rPr>
        <w:t>2014: 698)</w:t>
      </w:r>
      <w:r w:rsidR="00BA5CC0">
        <w:rPr>
          <w:rFonts w:ascii="Times New Roman" w:hAnsi="Times New Roman" w:cs="Arial"/>
          <w:sz w:val="24"/>
          <w:szCs w:val="24"/>
        </w:rPr>
        <w:t xml:space="preserve">. </w:t>
      </w:r>
      <w:r w:rsidR="00F70209" w:rsidRPr="00016E71">
        <w:rPr>
          <w:rFonts w:ascii="Times New Roman" w:hAnsi="Times New Roman" w:cs="Arial"/>
          <w:sz w:val="24"/>
          <w:szCs w:val="24"/>
        </w:rPr>
        <w:t>In reply, Trowler argues</w:t>
      </w:r>
      <w:r w:rsidRPr="00016E71">
        <w:rPr>
          <w:rFonts w:ascii="Times New Roman" w:hAnsi="Times New Roman" w:cs="Arial"/>
          <w:sz w:val="24"/>
          <w:szCs w:val="24"/>
        </w:rPr>
        <w:t xml:space="preserve"> </w:t>
      </w:r>
      <w:r w:rsidR="00BA5CC0">
        <w:rPr>
          <w:rFonts w:ascii="Times New Roman" w:hAnsi="Times New Roman" w:cs="Arial"/>
          <w:sz w:val="24"/>
          <w:szCs w:val="24"/>
        </w:rPr>
        <w:t xml:space="preserve">that </w:t>
      </w:r>
      <w:r w:rsidR="0027474D" w:rsidRPr="00016E71">
        <w:rPr>
          <w:rFonts w:ascii="Times New Roman" w:hAnsi="Times New Roman" w:cs="Arial"/>
          <w:sz w:val="24"/>
          <w:szCs w:val="24"/>
        </w:rPr>
        <w:t xml:space="preserve">Zepke </w:t>
      </w:r>
      <w:r w:rsidR="00BC513B" w:rsidRPr="00016E71">
        <w:rPr>
          <w:rFonts w:ascii="Times New Roman" w:hAnsi="Times New Roman" w:cs="Arial"/>
          <w:sz w:val="24"/>
          <w:szCs w:val="24"/>
        </w:rPr>
        <w:t>fails to explain</w:t>
      </w:r>
      <w:r w:rsidR="00BA5CC0">
        <w:rPr>
          <w:rFonts w:ascii="Times New Roman" w:hAnsi="Times New Roman" w:cs="Arial"/>
          <w:sz w:val="24"/>
          <w:szCs w:val="24"/>
        </w:rPr>
        <w:t xml:space="preserve"> the </w:t>
      </w:r>
      <w:r w:rsidR="00D82219" w:rsidRPr="00016E71">
        <w:rPr>
          <w:rFonts w:ascii="Times New Roman" w:hAnsi="Times New Roman" w:cs="Arial"/>
          <w:sz w:val="24"/>
          <w:szCs w:val="24"/>
        </w:rPr>
        <w:t xml:space="preserve"> mechanisms </w:t>
      </w:r>
      <w:r w:rsidR="003A3AAE" w:rsidRPr="00016E71">
        <w:rPr>
          <w:rFonts w:ascii="Times New Roman" w:hAnsi="Times New Roman" w:cs="Arial"/>
          <w:sz w:val="24"/>
          <w:szCs w:val="24"/>
        </w:rPr>
        <w:t>link</w:t>
      </w:r>
      <w:r w:rsidR="003A7224" w:rsidRPr="00016E71">
        <w:rPr>
          <w:rFonts w:ascii="Times New Roman" w:hAnsi="Times New Roman" w:cs="Arial"/>
          <w:sz w:val="24"/>
          <w:szCs w:val="24"/>
        </w:rPr>
        <w:t>ing</w:t>
      </w:r>
      <w:r w:rsidR="003A3AAE" w:rsidRPr="00016E71">
        <w:rPr>
          <w:rFonts w:ascii="Times New Roman" w:hAnsi="Times New Roman" w:cs="Arial"/>
          <w:sz w:val="24"/>
          <w:szCs w:val="24"/>
        </w:rPr>
        <w:t xml:space="preserve"> </w:t>
      </w:r>
      <w:r w:rsidR="00F70209" w:rsidRPr="00016E71">
        <w:rPr>
          <w:rFonts w:ascii="Times New Roman" w:hAnsi="Times New Roman" w:cs="Arial"/>
          <w:sz w:val="24"/>
          <w:szCs w:val="24"/>
        </w:rPr>
        <w:t>neo</w:t>
      </w:r>
      <w:r w:rsidR="003A3AAE" w:rsidRPr="00016E71">
        <w:rPr>
          <w:rFonts w:ascii="Times New Roman" w:hAnsi="Times New Roman" w:cs="Arial"/>
          <w:sz w:val="24"/>
          <w:szCs w:val="24"/>
        </w:rPr>
        <w:t>liberalism to the</w:t>
      </w:r>
      <w:r w:rsidR="00B24136" w:rsidRPr="00016E71">
        <w:rPr>
          <w:rFonts w:ascii="Times New Roman" w:hAnsi="Times New Roman" w:cs="Arial"/>
          <w:sz w:val="24"/>
          <w:szCs w:val="24"/>
        </w:rPr>
        <w:t xml:space="preserve"> </w:t>
      </w:r>
      <w:r w:rsidR="003A3AAE" w:rsidRPr="00016E71">
        <w:rPr>
          <w:rFonts w:ascii="Times New Roman" w:hAnsi="Times New Roman" w:cs="Arial"/>
          <w:sz w:val="24"/>
          <w:szCs w:val="24"/>
        </w:rPr>
        <w:t>concept</w:t>
      </w:r>
      <w:r w:rsidR="00B24136" w:rsidRPr="00016E71">
        <w:rPr>
          <w:rFonts w:ascii="Times New Roman" w:hAnsi="Times New Roman" w:cs="Arial"/>
          <w:sz w:val="24"/>
          <w:szCs w:val="24"/>
        </w:rPr>
        <w:t>s</w:t>
      </w:r>
      <w:r w:rsidR="003A3AAE" w:rsidRPr="00016E71">
        <w:rPr>
          <w:rFonts w:ascii="Times New Roman" w:hAnsi="Times New Roman" w:cs="Arial"/>
          <w:sz w:val="24"/>
          <w:szCs w:val="24"/>
        </w:rPr>
        <w:t xml:space="preserve"> and practice</w:t>
      </w:r>
      <w:r w:rsidR="00B24136" w:rsidRPr="00016E71">
        <w:rPr>
          <w:rFonts w:ascii="Times New Roman" w:hAnsi="Times New Roman" w:cs="Arial"/>
          <w:sz w:val="24"/>
          <w:szCs w:val="24"/>
        </w:rPr>
        <w:t>s</w:t>
      </w:r>
      <w:r w:rsidR="003A3AAE" w:rsidRPr="00016E71">
        <w:rPr>
          <w:rFonts w:ascii="Times New Roman" w:hAnsi="Times New Roman" w:cs="Arial"/>
          <w:sz w:val="24"/>
          <w:szCs w:val="24"/>
        </w:rPr>
        <w:t xml:space="preserve"> of</w:t>
      </w:r>
      <w:r w:rsidR="00D82219" w:rsidRPr="00016E71">
        <w:rPr>
          <w:rFonts w:ascii="Times New Roman" w:hAnsi="Times New Roman" w:cs="Arial"/>
          <w:sz w:val="24"/>
          <w:szCs w:val="24"/>
        </w:rPr>
        <w:t xml:space="preserve"> </w:t>
      </w:r>
      <w:r w:rsidR="00D82219" w:rsidRPr="004430AF">
        <w:rPr>
          <w:rFonts w:ascii="Times New Roman" w:hAnsi="Times New Roman" w:cs="Arial"/>
          <w:sz w:val="24"/>
          <w:szCs w:val="24"/>
        </w:rPr>
        <w:t>student engagement</w:t>
      </w:r>
      <w:r w:rsidR="00B270A1" w:rsidRPr="00016E71">
        <w:rPr>
          <w:rFonts w:ascii="Times New Roman" w:hAnsi="Times New Roman" w:cs="Arial"/>
          <w:sz w:val="24"/>
          <w:szCs w:val="24"/>
        </w:rPr>
        <w:t xml:space="preserve"> </w:t>
      </w:r>
      <w:r w:rsidR="00BA5CC0">
        <w:rPr>
          <w:rFonts w:ascii="Times New Roman" w:hAnsi="Times New Roman" w:cs="Arial"/>
          <w:sz w:val="24"/>
          <w:szCs w:val="24"/>
        </w:rPr>
        <w:t>(Trowler</w:t>
      </w:r>
      <w:r w:rsidR="00690AEF" w:rsidRPr="00016E71">
        <w:rPr>
          <w:rFonts w:ascii="Times New Roman" w:hAnsi="Times New Roman" w:cs="Arial"/>
          <w:sz w:val="24"/>
          <w:szCs w:val="24"/>
        </w:rPr>
        <w:t xml:space="preserve"> 2015: 336</w:t>
      </w:r>
      <w:r w:rsidR="00892CC9" w:rsidRPr="00016E71">
        <w:rPr>
          <w:rFonts w:ascii="Times New Roman" w:hAnsi="Times New Roman" w:cs="Arial"/>
          <w:sz w:val="24"/>
          <w:szCs w:val="24"/>
        </w:rPr>
        <w:t>)</w:t>
      </w:r>
      <w:r w:rsidR="0027474D" w:rsidRPr="00016E71">
        <w:rPr>
          <w:rFonts w:ascii="Times New Roman" w:hAnsi="Times New Roman" w:cs="Arial"/>
          <w:sz w:val="24"/>
          <w:szCs w:val="24"/>
        </w:rPr>
        <w:t xml:space="preserve">. </w:t>
      </w:r>
      <w:r w:rsidR="00261334" w:rsidRPr="00800E38">
        <w:rPr>
          <w:rFonts w:ascii="Times New Roman" w:hAnsi="Times New Roman" w:cs="Arial"/>
          <w:sz w:val="24"/>
          <w:szCs w:val="24"/>
        </w:rPr>
        <w:t xml:space="preserve">In this article I </w:t>
      </w:r>
      <w:r w:rsidR="008049BD" w:rsidRPr="00800E38">
        <w:rPr>
          <w:rFonts w:ascii="Times New Roman" w:hAnsi="Times New Roman" w:cs="Arial"/>
          <w:sz w:val="24"/>
          <w:szCs w:val="24"/>
        </w:rPr>
        <w:t>respond</w:t>
      </w:r>
      <w:r w:rsidR="00950ADB" w:rsidRPr="00800E38">
        <w:rPr>
          <w:rFonts w:ascii="Times New Roman" w:hAnsi="Times New Roman" w:cs="Arial"/>
          <w:sz w:val="24"/>
          <w:szCs w:val="24"/>
        </w:rPr>
        <w:t xml:space="preserve"> to the Zepke/Trowler debate</w:t>
      </w:r>
      <w:r w:rsidR="00C90AA7" w:rsidRPr="00800E38">
        <w:rPr>
          <w:rFonts w:ascii="Times New Roman" w:hAnsi="Times New Roman" w:cs="Arial"/>
          <w:sz w:val="24"/>
          <w:szCs w:val="24"/>
        </w:rPr>
        <w:t>,</w:t>
      </w:r>
      <w:r w:rsidR="00950ADB" w:rsidRPr="00800E38">
        <w:rPr>
          <w:rFonts w:ascii="Times New Roman" w:hAnsi="Times New Roman" w:cs="Arial"/>
          <w:sz w:val="24"/>
          <w:szCs w:val="24"/>
        </w:rPr>
        <w:t xml:space="preserve"> </w:t>
      </w:r>
      <w:r w:rsidR="001C7143" w:rsidRPr="00800E38">
        <w:rPr>
          <w:rFonts w:ascii="Times New Roman" w:hAnsi="Times New Roman" w:cs="Arial"/>
          <w:sz w:val="24"/>
          <w:szCs w:val="24"/>
        </w:rPr>
        <w:t>with an analysis of stu</w:t>
      </w:r>
      <w:r w:rsidR="00CE7E11" w:rsidRPr="00800E38">
        <w:rPr>
          <w:rFonts w:ascii="Times New Roman" w:hAnsi="Times New Roman" w:cs="Arial"/>
          <w:sz w:val="24"/>
          <w:szCs w:val="24"/>
        </w:rPr>
        <w:t>dent engagement policies t</w:t>
      </w:r>
      <w:r w:rsidR="00800E38" w:rsidRPr="00800E38">
        <w:rPr>
          <w:rFonts w:ascii="Times New Roman" w:hAnsi="Times New Roman" w:cs="Arial"/>
          <w:sz w:val="24"/>
          <w:szCs w:val="24"/>
        </w:rPr>
        <w:t>hat</w:t>
      </w:r>
      <w:r w:rsidR="001C7143" w:rsidRPr="00800E38">
        <w:rPr>
          <w:rFonts w:ascii="Times New Roman" w:hAnsi="Times New Roman" w:cs="Arial"/>
          <w:sz w:val="24"/>
          <w:szCs w:val="24"/>
        </w:rPr>
        <w:t xml:space="preserve"> illuminate </w:t>
      </w:r>
      <w:r w:rsidR="00093FEA" w:rsidRPr="00800E38">
        <w:rPr>
          <w:rFonts w:ascii="Times New Roman" w:hAnsi="Times New Roman" w:cs="Arial"/>
          <w:sz w:val="24"/>
          <w:szCs w:val="24"/>
        </w:rPr>
        <w:t>the role of discourse</w:t>
      </w:r>
      <w:r w:rsidR="00CE7E11" w:rsidRPr="00800E38">
        <w:rPr>
          <w:rFonts w:ascii="Times New Roman" w:hAnsi="Times New Roman" w:cs="Arial"/>
          <w:sz w:val="24"/>
          <w:szCs w:val="24"/>
        </w:rPr>
        <w:t xml:space="preserve"> as one</w:t>
      </w:r>
      <w:r w:rsidR="008E68EA" w:rsidRPr="00800E38">
        <w:rPr>
          <w:rFonts w:ascii="Times New Roman" w:hAnsi="Times New Roman" w:cs="Arial"/>
          <w:sz w:val="24"/>
          <w:szCs w:val="24"/>
        </w:rPr>
        <w:t xml:space="preserve"> mechanism </w:t>
      </w:r>
      <w:r w:rsidR="00093FEA" w:rsidRPr="00800E38">
        <w:rPr>
          <w:rFonts w:ascii="Times New Roman" w:hAnsi="Times New Roman" w:cs="Arial"/>
          <w:sz w:val="24"/>
          <w:szCs w:val="24"/>
        </w:rPr>
        <w:t>link</w:t>
      </w:r>
      <w:r w:rsidR="008E68EA" w:rsidRPr="00800E38">
        <w:rPr>
          <w:rFonts w:ascii="Times New Roman" w:hAnsi="Times New Roman" w:cs="Arial"/>
          <w:sz w:val="24"/>
          <w:szCs w:val="24"/>
        </w:rPr>
        <w:t>ing</w:t>
      </w:r>
      <w:r w:rsidR="00093FEA" w:rsidRPr="00800E38">
        <w:rPr>
          <w:rFonts w:ascii="Times New Roman" w:hAnsi="Times New Roman" w:cs="Arial"/>
          <w:sz w:val="24"/>
          <w:szCs w:val="24"/>
        </w:rPr>
        <w:t xml:space="preserve"> neoliberal values with practices of student engagement.</w:t>
      </w:r>
      <w:r w:rsidR="00093FEA" w:rsidRPr="00016E71">
        <w:rPr>
          <w:rFonts w:ascii="Times New Roman" w:hAnsi="Times New Roman" w:cs="Arial"/>
          <w:sz w:val="24"/>
          <w:szCs w:val="24"/>
        </w:rPr>
        <w:t xml:space="preserve"> Through a corpus-based Critical Disco</w:t>
      </w:r>
      <w:r w:rsidR="008E68EA" w:rsidRPr="00016E71">
        <w:rPr>
          <w:rFonts w:ascii="Times New Roman" w:hAnsi="Times New Roman" w:cs="Arial"/>
          <w:sz w:val="24"/>
          <w:szCs w:val="24"/>
        </w:rPr>
        <w:t>urse Analysis, I demonstrate a persistent and</w:t>
      </w:r>
      <w:r w:rsidR="00093FEA" w:rsidRPr="00016E71">
        <w:rPr>
          <w:rFonts w:ascii="Times New Roman" w:hAnsi="Times New Roman" w:cs="Arial"/>
          <w:sz w:val="24"/>
          <w:szCs w:val="24"/>
        </w:rPr>
        <w:t xml:space="preserve"> alarming omission of human academ</w:t>
      </w:r>
      <w:r w:rsidR="00CE7E11" w:rsidRPr="00016E71">
        <w:rPr>
          <w:rFonts w:ascii="Times New Roman" w:hAnsi="Times New Roman" w:cs="Arial"/>
          <w:sz w:val="24"/>
          <w:szCs w:val="24"/>
        </w:rPr>
        <w:t xml:space="preserve">ic labour from university </w:t>
      </w:r>
      <w:r w:rsidR="00AB31ED" w:rsidRPr="00016E71">
        <w:rPr>
          <w:rFonts w:ascii="Times New Roman" w:hAnsi="Times New Roman" w:cs="Arial"/>
          <w:sz w:val="24"/>
          <w:szCs w:val="24"/>
        </w:rPr>
        <w:t>policy texts</w:t>
      </w:r>
      <w:r w:rsidR="008E68EA" w:rsidRPr="00016E71">
        <w:rPr>
          <w:rFonts w:ascii="Times New Roman" w:hAnsi="Times New Roman" w:cs="Arial"/>
          <w:sz w:val="24"/>
          <w:szCs w:val="24"/>
        </w:rPr>
        <w:t>. Instead</w:t>
      </w:r>
      <w:r w:rsidR="00AB31ED" w:rsidRPr="00016E71">
        <w:rPr>
          <w:rFonts w:ascii="Times New Roman" w:hAnsi="Times New Roman" w:cs="Arial"/>
          <w:sz w:val="24"/>
          <w:szCs w:val="24"/>
        </w:rPr>
        <w:t>,</w:t>
      </w:r>
      <w:r w:rsidR="008E68EA" w:rsidRPr="00016E71">
        <w:rPr>
          <w:rFonts w:ascii="Times New Roman" w:hAnsi="Times New Roman" w:cs="Arial"/>
          <w:sz w:val="24"/>
          <w:szCs w:val="24"/>
        </w:rPr>
        <w:t xml:space="preserve"> </w:t>
      </w:r>
      <w:r w:rsidR="00093FEA" w:rsidRPr="00016E71">
        <w:rPr>
          <w:rFonts w:ascii="Times New Roman" w:hAnsi="Times New Roman" w:cs="Arial"/>
          <w:sz w:val="24"/>
          <w:szCs w:val="24"/>
        </w:rPr>
        <w:t>the engagements of students</w:t>
      </w:r>
      <w:r w:rsidR="009832CF">
        <w:rPr>
          <w:rFonts w:ascii="Times New Roman" w:hAnsi="Times New Roman" w:cs="Arial"/>
          <w:sz w:val="24"/>
          <w:szCs w:val="24"/>
        </w:rPr>
        <w:t xml:space="preserve"> and </w:t>
      </w:r>
      <w:r w:rsidR="00093FEA" w:rsidRPr="00016E71">
        <w:rPr>
          <w:rFonts w:ascii="Times New Roman" w:hAnsi="Times New Roman" w:cs="Arial"/>
          <w:sz w:val="24"/>
          <w:szCs w:val="24"/>
        </w:rPr>
        <w:t xml:space="preserve">staff </w:t>
      </w:r>
      <w:r w:rsidR="008E68EA" w:rsidRPr="00016E71">
        <w:rPr>
          <w:rFonts w:ascii="Times New Roman" w:hAnsi="Times New Roman" w:cs="Arial"/>
          <w:sz w:val="24"/>
          <w:szCs w:val="24"/>
        </w:rPr>
        <w:t xml:space="preserve">are attributed </w:t>
      </w:r>
      <w:r w:rsidR="00093FEA" w:rsidRPr="00016E71">
        <w:rPr>
          <w:rFonts w:ascii="Times New Roman" w:hAnsi="Times New Roman" w:cs="Arial"/>
          <w:sz w:val="24"/>
          <w:szCs w:val="24"/>
        </w:rPr>
        <w:t>to technology, documents and frameworks</w:t>
      </w:r>
      <w:r w:rsidR="009832CF">
        <w:rPr>
          <w:rFonts w:ascii="Times New Roman" w:hAnsi="Times New Roman" w:cs="Arial"/>
          <w:sz w:val="24"/>
          <w:szCs w:val="24"/>
        </w:rPr>
        <w:t>. S</w:t>
      </w:r>
      <w:r w:rsidR="008E68EA" w:rsidRPr="00016E71">
        <w:rPr>
          <w:rFonts w:ascii="Times New Roman" w:hAnsi="Times New Roman" w:cs="Arial"/>
          <w:sz w:val="24"/>
          <w:szCs w:val="24"/>
        </w:rPr>
        <w:t xml:space="preserve">tudent engagement </w:t>
      </w:r>
      <w:r w:rsidR="009832CF">
        <w:rPr>
          <w:rFonts w:ascii="Times New Roman" w:hAnsi="Times New Roman" w:cs="Arial"/>
          <w:sz w:val="24"/>
          <w:szCs w:val="24"/>
        </w:rPr>
        <w:t xml:space="preserve">is </w:t>
      </w:r>
      <w:r w:rsidR="008E68EA" w:rsidRPr="00016E71">
        <w:rPr>
          <w:rFonts w:ascii="Times New Roman" w:hAnsi="Times New Roman" w:cs="Arial"/>
          <w:sz w:val="24"/>
          <w:szCs w:val="24"/>
        </w:rPr>
        <w:t xml:space="preserve">discussed as </w:t>
      </w:r>
      <w:r w:rsidR="00AB31ED" w:rsidRPr="00016E71">
        <w:rPr>
          <w:rFonts w:ascii="Times New Roman" w:hAnsi="Times New Roman" w:cs="Arial"/>
          <w:sz w:val="24"/>
          <w:szCs w:val="24"/>
        </w:rPr>
        <w:t xml:space="preserve">a commodity to </w:t>
      </w:r>
      <w:r w:rsidR="008E68EA" w:rsidRPr="00016E71">
        <w:rPr>
          <w:rFonts w:ascii="Times New Roman" w:hAnsi="Times New Roman" w:cs="Arial"/>
          <w:sz w:val="24"/>
          <w:szCs w:val="24"/>
        </w:rPr>
        <w:t>be embedde</w:t>
      </w:r>
      <w:r w:rsidR="000C02B3" w:rsidRPr="00016E71">
        <w:rPr>
          <w:rFonts w:ascii="Times New Roman" w:hAnsi="Times New Roman" w:cs="Arial"/>
          <w:sz w:val="24"/>
          <w:szCs w:val="24"/>
        </w:rPr>
        <w:t xml:space="preserve">d and marketed back to students, </w:t>
      </w:r>
      <w:r w:rsidR="00800E38">
        <w:rPr>
          <w:rFonts w:ascii="Times New Roman" w:hAnsi="Times New Roman" w:cs="Arial"/>
          <w:sz w:val="24"/>
          <w:szCs w:val="24"/>
        </w:rPr>
        <w:t xml:space="preserve">in a way that </w:t>
      </w:r>
      <w:r w:rsidR="000C02B3" w:rsidRPr="00016E71">
        <w:rPr>
          <w:rFonts w:ascii="Times New Roman" w:hAnsi="Times New Roman" w:cs="Arial"/>
          <w:sz w:val="24"/>
          <w:szCs w:val="24"/>
        </w:rPr>
        <w:t xml:space="preserve"> </w:t>
      </w:r>
      <w:r w:rsidR="00B91642" w:rsidRPr="00016E71">
        <w:rPr>
          <w:rFonts w:ascii="Times New Roman" w:hAnsi="Times New Roman" w:cs="Arial"/>
          <w:sz w:val="24"/>
          <w:szCs w:val="24"/>
        </w:rPr>
        <w:t>yield</w:t>
      </w:r>
      <w:r w:rsidR="00800E38">
        <w:rPr>
          <w:rFonts w:ascii="Times New Roman" w:hAnsi="Times New Roman" w:cs="Arial"/>
          <w:sz w:val="24"/>
          <w:szCs w:val="24"/>
        </w:rPr>
        <w:t>s</w:t>
      </w:r>
      <w:r w:rsidR="00B91642" w:rsidRPr="00016E71">
        <w:rPr>
          <w:rFonts w:ascii="Times New Roman" w:hAnsi="Times New Roman" w:cs="Arial"/>
          <w:sz w:val="24"/>
          <w:szCs w:val="24"/>
        </w:rPr>
        <w:t xml:space="preserve"> an ‘exchange value’ (Marx 1867) foruniversities</w:t>
      </w:r>
      <w:r w:rsidR="000C02B3" w:rsidRPr="00016E71">
        <w:rPr>
          <w:rFonts w:ascii="Times New Roman" w:hAnsi="Times New Roman" w:cs="Arial"/>
          <w:sz w:val="24"/>
          <w:szCs w:val="24"/>
        </w:rPr>
        <w:t>.</w:t>
      </w:r>
      <w:r w:rsidR="00800E38">
        <w:rPr>
          <w:rFonts w:ascii="Times New Roman" w:hAnsi="Times New Roman"/>
          <w:sz w:val="24"/>
          <w:szCs w:val="24"/>
        </w:rPr>
        <w:t xml:space="preserve">The hiding of </w:t>
      </w:r>
      <w:r w:rsidR="00800E38" w:rsidRPr="00800E38">
        <w:rPr>
          <w:rFonts w:ascii="Times New Roman" w:hAnsi="Times New Roman"/>
          <w:sz w:val="24"/>
          <w:szCs w:val="24"/>
        </w:rPr>
        <w:t>human</w:t>
      </w:r>
      <w:r w:rsidR="0024340C" w:rsidRPr="00800E38">
        <w:rPr>
          <w:rFonts w:ascii="Times New Roman" w:hAnsi="Times New Roman"/>
          <w:sz w:val="24"/>
          <w:szCs w:val="24"/>
        </w:rPr>
        <w:t xml:space="preserve"> labour </w:t>
      </w:r>
      <w:r w:rsidR="009832CF" w:rsidRPr="00800E38">
        <w:rPr>
          <w:rFonts w:ascii="Times New Roman" w:hAnsi="Times New Roman"/>
          <w:sz w:val="24"/>
          <w:szCs w:val="24"/>
        </w:rPr>
        <w:t>can be</w:t>
      </w:r>
      <w:r w:rsidR="000C02B3" w:rsidRPr="00800E38">
        <w:rPr>
          <w:rFonts w:ascii="Times New Roman" w:hAnsi="Times New Roman"/>
          <w:sz w:val="24"/>
          <w:szCs w:val="24"/>
        </w:rPr>
        <w:t xml:space="preserve"> </w:t>
      </w:r>
      <w:r w:rsidR="0024340C" w:rsidRPr="00800E38">
        <w:rPr>
          <w:rFonts w:ascii="Times New Roman" w:hAnsi="Times New Roman"/>
          <w:sz w:val="24"/>
          <w:szCs w:val="24"/>
        </w:rPr>
        <w:t>profitable for institutions</w:t>
      </w:r>
      <w:r w:rsidR="00800E38">
        <w:rPr>
          <w:rFonts w:ascii="Times New Roman" w:hAnsi="Times New Roman"/>
          <w:sz w:val="24"/>
          <w:szCs w:val="24"/>
        </w:rPr>
        <w:t xml:space="preserve"> by</w:t>
      </w:r>
      <w:r w:rsidR="0024340C" w:rsidRPr="00800E38">
        <w:rPr>
          <w:rFonts w:ascii="Times New Roman" w:hAnsi="Times New Roman"/>
          <w:sz w:val="24"/>
          <w:szCs w:val="24"/>
        </w:rPr>
        <w:t>,avoiding the costs associated with staff recognition</w:t>
      </w:r>
      <w:r w:rsidR="000C02B3" w:rsidRPr="00800E38">
        <w:rPr>
          <w:rFonts w:ascii="Times New Roman" w:hAnsi="Times New Roman"/>
          <w:sz w:val="24"/>
          <w:szCs w:val="24"/>
        </w:rPr>
        <w:t xml:space="preserve">, </w:t>
      </w:r>
      <w:r w:rsidR="00AB31ED" w:rsidRPr="00800E38">
        <w:rPr>
          <w:rFonts w:ascii="Times New Roman" w:hAnsi="Times New Roman" w:cs="Arial"/>
          <w:sz w:val="24"/>
          <w:szCs w:val="24"/>
        </w:rPr>
        <w:t xml:space="preserve">yet </w:t>
      </w:r>
      <w:r w:rsidR="00800E38">
        <w:rPr>
          <w:rFonts w:ascii="Times New Roman" w:hAnsi="Times New Roman" w:cs="Arial"/>
          <w:sz w:val="24"/>
          <w:szCs w:val="24"/>
        </w:rPr>
        <w:t>it</w:t>
      </w:r>
      <w:r w:rsidR="00AB31ED" w:rsidRPr="00800E38">
        <w:rPr>
          <w:rFonts w:ascii="Times New Roman" w:hAnsi="Times New Roman" w:cs="Arial"/>
          <w:sz w:val="24"/>
          <w:szCs w:val="24"/>
        </w:rPr>
        <w:t xml:space="preserve"> </w:t>
      </w:r>
      <w:r w:rsidR="000C02B3" w:rsidRPr="00800E38">
        <w:rPr>
          <w:rFonts w:ascii="Times New Roman" w:hAnsi="Times New Roman" w:cs="Arial"/>
          <w:sz w:val="24"/>
          <w:szCs w:val="24"/>
        </w:rPr>
        <w:t xml:space="preserve">also </w:t>
      </w:r>
      <w:r w:rsidR="00103351" w:rsidRPr="00800E38">
        <w:rPr>
          <w:rFonts w:ascii="Times New Roman" w:hAnsi="Times New Roman" w:cs="Arial"/>
          <w:sz w:val="24"/>
          <w:szCs w:val="24"/>
        </w:rPr>
        <w:t>risk</w:t>
      </w:r>
      <w:r w:rsidR="003F05B6" w:rsidRPr="00800E38">
        <w:rPr>
          <w:rFonts w:ascii="Times New Roman" w:hAnsi="Times New Roman" w:cs="Arial"/>
          <w:sz w:val="24"/>
          <w:szCs w:val="24"/>
        </w:rPr>
        <w:t xml:space="preserve">s hiding from view </w:t>
      </w:r>
      <w:r w:rsidR="005172F1" w:rsidRPr="00800E38">
        <w:rPr>
          <w:rFonts w:ascii="Times New Roman" w:hAnsi="Times New Roman" w:cs="Arial"/>
          <w:sz w:val="24"/>
          <w:szCs w:val="24"/>
        </w:rPr>
        <w:t xml:space="preserve">the </w:t>
      </w:r>
      <w:r w:rsidR="009832CF" w:rsidRPr="00800E38">
        <w:rPr>
          <w:rFonts w:ascii="Times New Roman" w:hAnsi="Times New Roman" w:cs="Arial"/>
          <w:sz w:val="24"/>
          <w:szCs w:val="24"/>
        </w:rPr>
        <w:t xml:space="preserve">very </w:t>
      </w:r>
      <w:r w:rsidR="00103351" w:rsidRPr="00800E38">
        <w:rPr>
          <w:rFonts w:ascii="Times New Roman" w:hAnsi="Times New Roman" w:cs="Arial"/>
          <w:sz w:val="24"/>
          <w:szCs w:val="24"/>
        </w:rPr>
        <w:t>activities of students and staff that would</w:t>
      </w:r>
      <w:r w:rsidR="00800E38">
        <w:rPr>
          <w:rFonts w:ascii="Times New Roman" w:hAnsi="Times New Roman" w:cs="Arial"/>
          <w:sz w:val="24"/>
          <w:szCs w:val="24"/>
        </w:rPr>
        <w:t xml:space="preserve"> support</w:t>
      </w:r>
      <w:r w:rsidR="00103351" w:rsidRPr="00800E38">
        <w:rPr>
          <w:rFonts w:ascii="Times New Roman" w:hAnsi="Times New Roman" w:cs="Arial"/>
          <w:sz w:val="24"/>
          <w:szCs w:val="24"/>
        </w:rPr>
        <w:t xml:space="preserve"> key metrics</w:t>
      </w:r>
      <w:r w:rsidR="003F05B6" w:rsidRPr="00800E38">
        <w:rPr>
          <w:rFonts w:ascii="Times New Roman" w:hAnsi="Times New Roman" w:cs="Arial"/>
          <w:sz w:val="24"/>
          <w:szCs w:val="24"/>
        </w:rPr>
        <w:t xml:space="preserve"> </w:t>
      </w:r>
      <w:r w:rsidR="00103351" w:rsidRPr="00800E38">
        <w:rPr>
          <w:rFonts w:ascii="Times New Roman" w:hAnsi="Times New Roman" w:cs="Arial"/>
          <w:sz w:val="24"/>
          <w:szCs w:val="24"/>
        </w:rPr>
        <w:t xml:space="preserve">in a </w:t>
      </w:r>
      <w:r w:rsidR="00103351" w:rsidRPr="00800E38">
        <w:rPr>
          <w:rFonts w:ascii="Times New Roman" w:hAnsi="Times New Roman" w:cs="Arial"/>
          <w:color w:val="393333"/>
          <w:sz w:val="24"/>
          <w:szCs w:val="24"/>
        </w:rPr>
        <w:t>Tea</w:t>
      </w:r>
      <w:r w:rsidR="00BA5CC0" w:rsidRPr="00800E38">
        <w:rPr>
          <w:rFonts w:ascii="Times New Roman" w:hAnsi="Times New Roman" w:cs="Arial"/>
          <w:color w:val="393333"/>
          <w:sz w:val="24"/>
          <w:szCs w:val="24"/>
        </w:rPr>
        <w:t>ching Excellence Framework (BIS</w:t>
      </w:r>
      <w:r w:rsidR="00103351" w:rsidRPr="00800E38">
        <w:rPr>
          <w:rFonts w:ascii="Times New Roman" w:hAnsi="Times New Roman" w:cs="Arial"/>
          <w:color w:val="393333"/>
          <w:sz w:val="24"/>
          <w:szCs w:val="24"/>
        </w:rPr>
        <w:t xml:space="preserve"> 2016).</w:t>
      </w:r>
      <w:r w:rsidR="00103351" w:rsidRPr="00016E71">
        <w:rPr>
          <w:rFonts w:ascii="Times New Roman" w:hAnsi="Times New Roman" w:cs="Arial"/>
          <w:color w:val="393333"/>
          <w:sz w:val="24"/>
          <w:szCs w:val="24"/>
        </w:rPr>
        <w:t xml:space="preserve"> </w:t>
      </w:r>
      <w:r w:rsidR="009832CF">
        <w:rPr>
          <w:rFonts w:ascii="Times New Roman" w:hAnsi="Times New Roman" w:cs="Arial"/>
          <w:color w:val="393333"/>
          <w:sz w:val="24"/>
          <w:szCs w:val="24"/>
        </w:rPr>
        <w:t>Omitting</w:t>
      </w:r>
      <w:r w:rsidR="00F32C6D" w:rsidRPr="00016E71">
        <w:rPr>
          <w:rFonts w:ascii="Times New Roman" w:hAnsi="Times New Roman" w:cs="Arial"/>
          <w:color w:val="393333"/>
          <w:sz w:val="24"/>
          <w:szCs w:val="24"/>
        </w:rPr>
        <w:t xml:space="preserve"> </w:t>
      </w:r>
      <w:r w:rsidR="00103351" w:rsidRPr="00016E71">
        <w:rPr>
          <w:rFonts w:ascii="Times New Roman" w:hAnsi="Times New Roman"/>
          <w:sz w:val="24"/>
          <w:szCs w:val="24"/>
        </w:rPr>
        <w:t>embodied forms of learning</w:t>
      </w:r>
      <w:r w:rsidR="00F32C6D" w:rsidRPr="00016E71">
        <w:rPr>
          <w:rFonts w:ascii="Times New Roman" w:hAnsi="Times New Roman"/>
          <w:sz w:val="24"/>
          <w:szCs w:val="24"/>
        </w:rPr>
        <w:t xml:space="preserve"> is </w:t>
      </w:r>
      <w:r w:rsidR="00103351" w:rsidRPr="00016E71">
        <w:rPr>
          <w:rFonts w:ascii="Times New Roman" w:hAnsi="Times New Roman"/>
          <w:sz w:val="24"/>
          <w:szCs w:val="24"/>
        </w:rPr>
        <w:t xml:space="preserve">self-defeating in </w:t>
      </w:r>
      <w:r w:rsidR="003F05B6" w:rsidRPr="00016E71">
        <w:rPr>
          <w:rFonts w:ascii="Times New Roman" w:hAnsi="Times New Roman"/>
          <w:sz w:val="24"/>
          <w:szCs w:val="24"/>
        </w:rPr>
        <w:t xml:space="preserve">stifling the very skills needed for </w:t>
      </w:r>
      <w:r w:rsidR="00103351" w:rsidRPr="00016E71">
        <w:rPr>
          <w:rFonts w:ascii="Times New Roman" w:hAnsi="Times New Roman"/>
          <w:sz w:val="24"/>
          <w:szCs w:val="24"/>
        </w:rPr>
        <w:t>innovation</w:t>
      </w:r>
      <w:r w:rsidR="003F05B6" w:rsidRPr="00016E71">
        <w:rPr>
          <w:rFonts w:ascii="Times New Roman" w:hAnsi="Times New Roman"/>
          <w:sz w:val="24"/>
          <w:szCs w:val="24"/>
        </w:rPr>
        <w:t xml:space="preserve"> in globalsociety</w:t>
      </w:r>
      <w:r w:rsidR="00103351" w:rsidRPr="00016E71">
        <w:rPr>
          <w:rFonts w:ascii="Times New Roman" w:hAnsi="Times New Roman"/>
          <w:sz w:val="24"/>
          <w:szCs w:val="24"/>
        </w:rPr>
        <w:t xml:space="preserve">. </w:t>
      </w:r>
      <w:r w:rsidR="00800E38" w:rsidRPr="00016E71">
        <w:rPr>
          <w:rFonts w:ascii="Times New Roman" w:hAnsi="Times New Roman" w:cs="Arial"/>
          <w:color w:val="393333"/>
          <w:sz w:val="24"/>
          <w:szCs w:val="24"/>
        </w:rPr>
        <w:t>One form of resistance to a contradictory and harmful disappearance of humans from policy about their own learning and teaching engagements, is to re-value the role of the human body in teaching.</w:t>
      </w:r>
      <w:r w:rsidR="00800E38">
        <w:rPr>
          <w:rFonts w:ascii="Times New Roman" w:hAnsi="Times New Roman" w:cs="Arial"/>
          <w:color w:val="393333"/>
          <w:sz w:val="24"/>
          <w:szCs w:val="24"/>
        </w:rPr>
        <w:t xml:space="preserve"> </w:t>
      </w:r>
      <w:r w:rsidR="00016E71" w:rsidRPr="00016E71">
        <w:rPr>
          <w:rFonts w:ascii="Times New Roman" w:hAnsi="Times New Roman"/>
          <w:sz w:val="24"/>
          <w:szCs w:val="24"/>
        </w:rPr>
        <w:t>Therefore, economically</w:t>
      </w:r>
      <w:r w:rsidR="009832CF">
        <w:rPr>
          <w:rFonts w:ascii="Times New Roman" w:hAnsi="Times New Roman"/>
          <w:sz w:val="24"/>
          <w:szCs w:val="24"/>
        </w:rPr>
        <w:t>,</w:t>
      </w:r>
      <w:r w:rsidR="00016E71" w:rsidRPr="00016E71">
        <w:rPr>
          <w:rFonts w:ascii="Times New Roman" w:hAnsi="Times New Roman"/>
          <w:sz w:val="24"/>
          <w:szCs w:val="24"/>
        </w:rPr>
        <w:t xml:space="preserve"> and for the sake of </w:t>
      </w:r>
      <w:r w:rsidR="000C02B3" w:rsidRPr="00016E71">
        <w:rPr>
          <w:rFonts w:ascii="Times New Roman" w:hAnsi="Times New Roman"/>
          <w:sz w:val="24"/>
          <w:szCs w:val="24"/>
        </w:rPr>
        <w:t>human justice</w:t>
      </w:r>
      <w:r w:rsidR="00016E71" w:rsidRPr="00016E71">
        <w:rPr>
          <w:rFonts w:ascii="Times New Roman" w:hAnsi="Times New Roman"/>
          <w:sz w:val="24"/>
          <w:szCs w:val="24"/>
        </w:rPr>
        <w:t xml:space="preserve">, I suggest that in the </w:t>
      </w:r>
      <w:r w:rsidR="00103351" w:rsidRPr="00016E71">
        <w:rPr>
          <w:rFonts w:ascii="Times New Roman" w:hAnsi="Times New Roman"/>
          <w:sz w:val="24"/>
          <w:szCs w:val="24"/>
        </w:rPr>
        <w:t xml:space="preserve">spirit of the ‘Occupy’ movement of 2011, is </w:t>
      </w:r>
      <w:r w:rsidR="00016E71" w:rsidRPr="00016E71">
        <w:rPr>
          <w:rFonts w:ascii="Times New Roman" w:hAnsi="Times New Roman"/>
          <w:sz w:val="24"/>
          <w:szCs w:val="24"/>
        </w:rPr>
        <w:t xml:space="preserve">it </w:t>
      </w:r>
      <w:r w:rsidR="00103351" w:rsidRPr="00016E71">
        <w:rPr>
          <w:rFonts w:ascii="Times New Roman" w:hAnsi="Times New Roman"/>
          <w:sz w:val="24"/>
          <w:szCs w:val="24"/>
        </w:rPr>
        <w:t xml:space="preserve">time </w:t>
      </w:r>
      <w:r w:rsidR="00016E71" w:rsidRPr="00016E71">
        <w:rPr>
          <w:rFonts w:ascii="Times New Roman" w:hAnsi="Times New Roman"/>
          <w:sz w:val="24"/>
          <w:szCs w:val="24"/>
        </w:rPr>
        <w:t xml:space="preserve">for staff and students to </w:t>
      </w:r>
      <w:r w:rsidR="00103351" w:rsidRPr="00016E71">
        <w:rPr>
          <w:rFonts w:ascii="Times New Roman" w:hAnsi="Times New Roman"/>
          <w:sz w:val="24"/>
          <w:szCs w:val="24"/>
        </w:rPr>
        <w:t xml:space="preserve">collectively re-write the student engagement discourse </w:t>
      </w:r>
      <w:r w:rsidR="00016E71" w:rsidRPr="00016E71">
        <w:rPr>
          <w:rFonts w:ascii="Times New Roman" w:hAnsi="Times New Roman"/>
          <w:sz w:val="24"/>
          <w:szCs w:val="24"/>
        </w:rPr>
        <w:t>and</w:t>
      </w:r>
      <w:r w:rsidR="00103351" w:rsidRPr="00016E71">
        <w:rPr>
          <w:rFonts w:ascii="Times New Roman" w:hAnsi="Times New Roman"/>
          <w:sz w:val="24"/>
          <w:szCs w:val="24"/>
        </w:rPr>
        <w:t xml:space="preserve"> re-occupy our higher education</w:t>
      </w:r>
      <w:r w:rsidR="00016E71" w:rsidRPr="00016E71">
        <w:rPr>
          <w:rFonts w:ascii="Times New Roman" w:hAnsi="Times New Roman"/>
          <w:sz w:val="24"/>
          <w:szCs w:val="24"/>
        </w:rPr>
        <w:t xml:space="preserve"> policies.</w:t>
      </w:r>
    </w:p>
    <w:p w14:paraId="2D547FB7" w14:textId="77777777" w:rsidR="00064D0B" w:rsidRDefault="00064D0B" w:rsidP="00064D0B">
      <w:pPr>
        <w:pStyle w:val="NormalWeb"/>
        <w:spacing w:before="0" w:beforeAutospacing="0" w:after="0" w:afterAutospacing="0"/>
        <w:rPr>
          <w:rFonts w:ascii="Times New Roman" w:hAnsi="Times New Roman" w:cs="Arial"/>
          <w:b/>
          <w:sz w:val="24"/>
          <w:szCs w:val="24"/>
        </w:rPr>
      </w:pPr>
    </w:p>
    <w:p w14:paraId="1DB447C1" w14:textId="521772B2" w:rsidR="00FB7D8A" w:rsidRDefault="00FB7D8A" w:rsidP="00064D0B">
      <w:pPr>
        <w:pStyle w:val="NormalWeb"/>
        <w:spacing w:before="0" w:beforeAutospacing="0" w:after="0" w:afterAutospacing="0"/>
        <w:rPr>
          <w:rFonts w:ascii="Times New Roman" w:hAnsi="Times New Roman" w:cs="Arial"/>
          <w:sz w:val="24"/>
          <w:szCs w:val="24"/>
        </w:rPr>
      </w:pPr>
      <w:r w:rsidRPr="00F503B7">
        <w:rPr>
          <w:rFonts w:ascii="Times New Roman" w:hAnsi="Times New Roman" w:cs="Arial"/>
          <w:b/>
          <w:sz w:val="24"/>
          <w:szCs w:val="24"/>
        </w:rPr>
        <w:t>Keywords</w:t>
      </w:r>
      <w:r>
        <w:rPr>
          <w:rFonts w:ascii="Times New Roman" w:hAnsi="Times New Roman" w:cs="Arial"/>
          <w:sz w:val="24"/>
          <w:szCs w:val="24"/>
        </w:rPr>
        <w:t xml:space="preserve">: </w:t>
      </w:r>
      <w:r w:rsidR="00AC5EFF">
        <w:rPr>
          <w:rFonts w:ascii="Times New Roman" w:hAnsi="Times New Roman" w:cs="Arial"/>
          <w:sz w:val="24"/>
          <w:szCs w:val="24"/>
        </w:rPr>
        <w:t>C</w:t>
      </w:r>
      <w:r w:rsidR="00FE527C">
        <w:rPr>
          <w:rFonts w:ascii="Times New Roman" w:hAnsi="Times New Roman" w:cs="Arial"/>
          <w:sz w:val="24"/>
          <w:szCs w:val="24"/>
        </w:rPr>
        <w:t xml:space="preserve">ritical </w:t>
      </w:r>
      <w:r w:rsidR="00AC5EFF">
        <w:rPr>
          <w:rFonts w:ascii="Times New Roman" w:hAnsi="Times New Roman" w:cs="Arial"/>
          <w:sz w:val="24"/>
          <w:szCs w:val="24"/>
        </w:rPr>
        <w:t>D</w:t>
      </w:r>
      <w:r w:rsidR="00FE527C">
        <w:rPr>
          <w:rFonts w:ascii="Times New Roman" w:hAnsi="Times New Roman" w:cs="Arial"/>
          <w:sz w:val="24"/>
          <w:szCs w:val="24"/>
        </w:rPr>
        <w:t xml:space="preserve">iscourse </w:t>
      </w:r>
      <w:r w:rsidR="00AC5EFF">
        <w:rPr>
          <w:rFonts w:ascii="Times New Roman" w:hAnsi="Times New Roman" w:cs="Arial"/>
          <w:sz w:val="24"/>
          <w:szCs w:val="24"/>
        </w:rPr>
        <w:t>A</w:t>
      </w:r>
      <w:r w:rsidR="00FE527C">
        <w:rPr>
          <w:rFonts w:ascii="Times New Roman" w:hAnsi="Times New Roman" w:cs="Arial"/>
          <w:sz w:val="24"/>
          <w:szCs w:val="24"/>
        </w:rPr>
        <w:t>nalysis</w:t>
      </w:r>
      <w:r w:rsidR="00AC5EFF">
        <w:rPr>
          <w:rFonts w:ascii="Times New Roman" w:hAnsi="Times New Roman" w:cs="Arial"/>
          <w:sz w:val="24"/>
          <w:szCs w:val="24"/>
        </w:rPr>
        <w:t xml:space="preserve">, embodiment, </w:t>
      </w:r>
      <w:r w:rsidR="00772229">
        <w:rPr>
          <w:rFonts w:ascii="Times New Roman" w:hAnsi="Times New Roman" w:cs="Arial"/>
          <w:sz w:val="24"/>
          <w:szCs w:val="24"/>
        </w:rPr>
        <w:t xml:space="preserve">engagement, </w:t>
      </w:r>
      <w:r w:rsidR="00037B64">
        <w:rPr>
          <w:rFonts w:ascii="Times New Roman" w:hAnsi="Times New Roman" w:cs="Arial"/>
          <w:sz w:val="24"/>
          <w:szCs w:val="24"/>
        </w:rPr>
        <w:t xml:space="preserve">, </w:t>
      </w:r>
      <w:r w:rsidR="00772229">
        <w:rPr>
          <w:rFonts w:ascii="Times New Roman" w:hAnsi="Times New Roman" w:cs="Arial"/>
          <w:sz w:val="24"/>
          <w:szCs w:val="24"/>
        </w:rPr>
        <w:t xml:space="preserve">neoliberal, </w:t>
      </w:r>
      <w:r w:rsidR="009832CF">
        <w:rPr>
          <w:rFonts w:ascii="Times New Roman" w:hAnsi="Times New Roman" w:cs="Arial"/>
          <w:sz w:val="24"/>
          <w:szCs w:val="24"/>
        </w:rPr>
        <w:t xml:space="preserve">reoccupation, </w:t>
      </w:r>
      <w:r w:rsidR="00772229">
        <w:rPr>
          <w:rFonts w:ascii="Times New Roman" w:hAnsi="Times New Roman" w:cs="Arial"/>
          <w:sz w:val="24"/>
          <w:szCs w:val="24"/>
        </w:rPr>
        <w:t>student</w:t>
      </w:r>
      <w:r w:rsidR="00800E38">
        <w:rPr>
          <w:rFonts w:ascii="Times New Roman" w:hAnsi="Times New Roman" w:cs="Arial"/>
          <w:sz w:val="24"/>
          <w:szCs w:val="24"/>
        </w:rPr>
        <w:t>s</w:t>
      </w:r>
      <w:r w:rsidR="00772229">
        <w:rPr>
          <w:rFonts w:ascii="Times New Roman" w:hAnsi="Times New Roman" w:cs="Arial"/>
          <w:sz w:val="24"/>
          <w:szCs w:val="24"/>
        </w:rPr>
        <w:t xml:space="preserve">, </w:t>
      </w:r>
      <w:r w:rsidR="00800E38">
        <w:rPr>
          <w:rFonts w:ascii="Times New Roman" w:hAnsi="Times New Roman" w:cs="Arial"/>
          <w:sz w:val="24"/>
          <w:szCs w:val="24"/>
        </w:rPr>
        <w:t>T</w:t>
      </w:r>
      <w:r w:rsidR="00037B64">
        <w:rPr>
          <w:rFonts w:ascii="Times New Roman" w:hAnsi="Times New Roman" w:cs="Arial"/>
          <w:sz w:val="24"/>
          <w:szCs w:val="24"/>
        </w:rPr>
        <w:t>eaching</w:t>
      </w:r>
      <w:r w:rsidR="00800E38">
        <w:rPr>
          <w:rFonts w:ascii="Times New Roman" w:hAnsi="Times New Roman" w:cs="Arial"/>
          <w:sz w:val="24"/>
          <w:szCs w:val="24"/>
        </w:rPr>
        <w:t xml:space="preserve"> Excellence, F</w:t>
      </w:r>
      <w:r w:rsidR="00800E38" w:rsidRPr="00800E38">
        <w:rPr>
          <w:rFonts w:ascii="Times New Roman" w:hAnsi="Times New Roman" w:cs="Arial"/>
          <w:sz w:val="24"/>
          <w:szCs w:val="24"/>
        </w:rPr>
        <w:t>ramework</w:t>
      </w:r>
    </w:p>
    <w:p w14:paraId="28317A67" w14:textId="77777777" w:rsidR="00064D0B" w:rsidRDefault="00064D0B" w:rsidP="00064D0B">
      <w:pPr>
        <w:pStyle w:val="NormalWeb"/>
        <w:spacing w:before="0" w:beforeAutospacing="0" w:after="0" w:afterAutospacing="0"/>
        <w:rPr>
          <w:rFonts w:ascii="Times New Roman" w:hAnsi="Times New Roman" w:cs="Arial"/>
          <w:b/>
          <w:sz w:val="24"/>
          <w:szCs w:val="24"/>
        </w:rPr>
      </w:pPr>
    </w:p>
    <w:p w14:paraId="412464CD" w14:textId="7C56404A" w:rsidR="00624CF9" w:rsidRPr="00C108BF" w:rsidRDefault="00F9122D" w:rsidP="00321BFC">
      <w:pPr>
        <w:widowControl w:val="0"/>
        <w:autoSpaceDE w:val="0"/>
        <w:autoSpaceDN w:val="0"/>
        <w:adjustRightInd w:val="0"/>
        <w:outlineLvl w:val="0"/>
        <w:rPr>
          <w:rFonts w:ascii="Times New Roman" w:hAnsi="Times New Roman"/>
          <w:b/>
        </w:rPr>
      </w:pPr>
      <w:r w:rsidRPr="00C108BF">
        <w:rPr>
          <w:rFonts w:ascii="Times New Roman" w:hAnsi="Times New Roman"/>
          <w:b/>
        </w:rPr>
        <w:t>The Zepke and Trowler debate</w:t>
      </w:r>
    </w:p>
    <w:p w14:paraId="2C3BDD19" w14:textId="513A8424" w:rsidR="00C50CF6" w:rsidRPr="00C108BF" w:rsidRDefault="002919D5" w:rsidP="00064D0B">
      <w:pPr>
        <w:widowControl w:val="0"/>
        <w:autoSpaceDE w:val="0"/>
        <w:autoSpaceDN w:val="0"/>
        <w:adjustRightInd w:val="0"/>
        <w:rPr>
          <w:rFonts w:ascii="Times New Roman" w:hAnsi="Times New Roman" w:cs="Arial"/>
        </w:rPr>
      </w:pPr>
      <w:r w:rsidRPr="00C108BF">
        <w:rPr>
          <w:rFonts w:ascii="Times New Roman" w:hAnsi="Times New Roman"/>
        </w:rPr>
        <w:t>Zepke</w:t>
      </w:r>
      <w:ins w:id="2" w:author="Author">
        <w:r w:rsidR="00616BD6">
          <w:rPr>
            <w:rFonts w:ascii="Times New Roman" w:hAnsi="Times New Roman"/>
          </w:rPr>
          <w:t xml:space="preserve"> </w:t>
        </w:r>
      </w:ins>
      <w:r w:rsidRPr="00C108BF">
        <w:rPr>
          <w:rFonts w:ascii="Times New Roman" w:hAnsi="Times New Roman"/>
        </w:rPr>
        <w:t>draw</w:t>
      </w:r>
      <w:r w:rsidR="00564BCC">
        <w:rPr>
          <w:rFonts w:ascii="Times New Roman" w:hAnsi="Times New Roman"/>
        </w:rPr>
        <w:t>s</w:t>
      </w:r>
      <w:r w:rsidRPr="00C108BF">
        <w:rPr>
          <w:rFonts w:ascii="Times New Roman" w:hAnsi="Times New Roman"/>
        </w:rPr>
        <w:t xml:space="preserve"> attention to literature that suggests </w:t>
      </w:r>
      <w:r w:rsidR="00D17CDA" w:rsidRPr="00D17CDA">
        <w:rPr>
          <w:rFonts w:ascii="Times New Roman" w:hAnsi="Times New Roman"/>
        </w:rPr>
        <w:t>student engagement</w:t>
      </w:r>
      <w:r w:rsidRPr="00C108BF">
        <w:rPr>
          <w:rFonts w:ascii="Times New Roman" w:hAnsi="Times New Roman"/>
        </w:rPr>
        <w:t xml:space="preserve"> is </w:t>
      </w:r>
      <w:r w:rsidRPr="00C108BF">
        <w:rPr>
          <w:rFonts w:ascii="Times New Roman" w:hAnsi="Times New Roman" w:cs="Times"/>
        </w:rPr>
        <w:t xml:space="preserve">a ‘hot topic’ and a ‘buzz phrase’ in </w:t>
      </w:r>
      <w:r w:rsidR="00475B52" w:rsidRPr="00475B52">
        <w:rPr>
          <w:rFonts w:ascii="Times New Roman" w:hAnsi="Times New Roman" w:cs="Times"/>
        </w:rPr>
        <w:t>higher education</w:t>
      </w:r>
      <w:r w:rsidR="000C79B0" w:rsidRPr="00C108BF">
        <w:rPr>
          <w:rFonts w:ascii="Times New Roman" w:hAnsi="Times New Roman" w:cs="Times"/>
        </w:rPr>
        <w:t xml:space="preserve"> (</w:t>
      </w:r>
      <w:r w:rsidR="000C79B0" w:rsidRPr="00C108BF">
        <w:rPr>
          <w:rFonts w:ascii="Times New Roman" w:hAnsi="Times New Roman" w:cs="Arial"/>
        </w:rPr>
        <w:t xml:space="preserve">Zepke 2014: 697) </w:t>
      </w:r>
      <w:r w:rsidRPr="00C108BF">
        <w:rPr>
          <w:rFonts w:ascii="Times New Roman" w:hAnsi="Times New Roman" w:cs="Times"/>
        </w:rPr>
        <w:t xml:space="preserve">because it </w:t>
      </w:r>
      <w:r w:rsidR="00035D95">
        <w:rPr>
          <w:rFonts w:ascii="Times New Roman" w:hAnsi="Times New Roman" w:cs="Times"/>
        </w:rPr>
        <w:t xml:space="preserve">focuses </w:t>
      </w:r>
      <w:r w:rsidR="00A15DCF">
        <w:rPr>
          <w:rFonts w:ascii="Times New Roman" w:hAnsi="Times New Roman" w:cs="Times"/>
        </w:rPr>
        <w:t>on those aspects of</w:t>
      </w:r>
      <w:r w:rsidRPr="00C108BF">
        <w:rPr>
          <w:rFonts w:ascii="Times New Roman" w:hAnsi="Times New Roman" w:cs="Times"/>
        </w:rPr>
        <w:t xml:space="preserve"> student success</w:t>
      </w:r>
      <w:r w:rsidRPr="00C108BF">
        <w:rPr>
          <w:rFonts w:ascii="Times New Roman" w:hAnsi="Times New Roman"/>
        </w:rPr>
        <w:t xml:space="preserve"> </w:t>
      </w:r>
      <w:r w:rsidR="000C79B0" w:rsidRPr="00C108BF">
        <w:rPr>
          <w:rFonts w:ascii="Times New Roman" w:hAnsi="Times New Roman"/>
        </w:rPr>
        <w:t>and p</w:t>
      </w:r>
      <w:r w:rsidR="000C79B0" w:rsidRPr="00C108BF">
        <w:rPr>
          <w:rFonts w:ascii="Times New Roman" w:hAnsi="Times New Roman" w:cs="Times"/>
        </w:rPr>
        <w:t xml:space="preserve">erformativity </w:t>
      </w:r>
      <w:r w:rsidR="00A15DCF">
        <w:rPr>
          <w:rFonts w:ascii="Times New Roman" w:hAnsi="Times New Roman" w:cs="Times"/>
        </w:rPr>
        <w:t>that</w:t>
      </w:r>
      <w:r w:rsidR="000C79B0" w:rsidRPr="00C108BF">
        <w:rPr>
          <w:rFonts w:ascii="Times New Roman" w:hAnsi="Times New Roman" w:cs="Times"/>
        </w:rPr>
        <w:t xml:space="preserve"> can be produced, observed, measured, recorded and reported </w:t>
      </w:r>
      <w:r w:rsidRPr="00C108BF">
        <w:rPr>
          <w:rFonts w:ascii="Times New Roman" w:hAnsi="Times New Roman" w:cs="Arial"/>
        </w:rPr>
        <w:t>.</w:t>
      </w:r>
      <w:r w:rsidR="00C350E0" w:rsidRPr="00C108BF">
        <w:rPr>
          <w:rFonts w:ascii="Times New Roman" w:hAnsi="Times New Roman" w:cs="Arial"/>
        </w:rPr>
        <w:t xml:space="preserve"> Drawing </w:t>
      </w:r>
      <w:r w:rsidR="00142EF6" w:rsidRPr="00C108BF">
        <w:rPr>
          <w:rFonts w:ascii="Times New Roman" w:hAnsi="Times New Roman" w:cs="Arial"/>
        </w:rPr>
        <w:t xml:space="preserve">on the work of Thomas (2012), Zepke highlights that a widespread and penetrating interest in </w:t>
      </w:r>
      <w:r w:rsidR="00D17CDA" w:rsidRPr="00D17CDA">
        <w:rPr>
          <w:rFonts w:ascii="Times New Roman" w:hAnsi="Times New Roman" w:cs="Arial"/>
        </w:rPr>
        <w:t>student engagement</w:t>
      </w:r>
      <w:r w:rsidR="00142EF6" w:rsidRPr="00C108BF">
        <w:rPr>
          <w:rFonts w:ascii="Times New Roman" w:hAnsi="Times New Roman" w:cs="Arial"/>
        </w:rPr>
        <w:t xml:space="preserve"> research seems to be closely connected </w:t>
      </w:r>
      <w:r w:rsidR="00475B52">
        <w:rPr>
          <w:rFonts w:ascii="Times New Roman" w:hAnsi="Times New Roman" w:cs="Arial"/>
        </w:rPr>
        <w:t>to</w:t>
      </w:r>
      <w:r w:rsidR="00142EF6" w:rsidRPr="00C108BF">
        <w:rPr>
          <w:rFonts w:ascii="Times New Roman" w:hAnsi="Times New Roman" w:cs="Arial"/>
        </w:rPr>
        <w:t xml:space="preserve"> </w:t>
      </w:r>
      <w:r w:rsidR="005A29DB" w:rsidRPr="00C108BF">
        <w:rPr>
          <w:rFonts w:ascii="Times New Roman" w:hAnsi="Times New Roman" w:cs="Arial"/>
        </w:rPr>
        <w:t xml:space="preserve">fashioning generic learners </w:t>
      </w:r>
      <w:r w:rsidR="00AE0788">
        <w:rPr>
          <w:rFonts w:ascii="Times New Roman" w:hAnsi="Times New Roman" w:cs="Arial"/>
        </w:rPr>
        <w:t>according to</w:t>
      </w:r>
      <w:r w:rsidR="005A29DB" w:rsidRPr="00C108BF">
        <w:rPr>
          <w:rFonts w:ascii="Times New Roman" w:hAnsi="Times New Roman" w:cs="Arial"/>
        </w:rPr>
        <w:t xml:space="preserve"> a</w:t>
      </w:r>
      <w:r w:rsidR="00142EF6" w:rsidRPr="00C108BF">
        <w:rPr>
          <w:rFonts w:ascii="Times New Roman" w:hAnsi="Times New Roman" w:cs="Arial"/>
        </w:rPr>
        <w:t xml:space="preserve"> particular vision of student success. </w:t>
      </w:r>
      <w:r w:rsidR="00AE0788">
        <w:rPr>
          <w:rFonts w:ascii="Times New Roman" w:hAnsi="Times New Roman" w:cs="Arial"/>
        </w:rPr>
        <w:t>In this vision</w:t>
      </w:r>
      <w:r w:rsidR="00142EF6" w:rsidRPr="00C108BF">
        <w:rPr>
          <w:rFonts w:ascii="Times New Roman" w:hAnsi="Times New Roman" w:cs="Times"/>
        </w:rPr>
        <w:t xml:space="preserve"> </w:t>
      </w:r>
      <w:r w:rsidR="000C79B0" w:rsidRPr="00C108BF">
        <w:rPr>
          <w:rFonts w:ascii="Times New Roman" w:hAnsi="Times New Roman" w:cs="Times"/>
        </w:rPr>
        <w:t>c</w:t>
      </w:r>
      <w:r w:rsidR="00142EF6" w:rsidRPr="00C108BF">
        <w:rPr>
          <w:rFonts w:ascii="Times New Roman" w:hAnsi="Times New Roman" w:cs="Times"/>
        </w:rPr>
        <w:t xml:space="preserve">ompletion, progression and </w:t>
      </w:r>
      <w:r w:rsidR="004824E0">
        <w:rPr>
          <w:rFonts w:ascii="Times New Roman" w:hAnsi="Times New Roman" w:cs="Times"/>
        </w:rPr>
        <w:t xml:space="preserve">certain </w:t>
      </w:r>
      <w:r w:rsidR="00142EF6" w:rsidRPr="00C108BF">
        <w:rPr>
          <w:rFonts w:ascii="Times New Roman" w:hAnsi="Times New Roman" w:cs="Times"/>
        </w:rPr>
        <w:t xml:space="preserve">work-related outcomes are prioritised and </w:t>
      </w:r>
      <w:r w:rsidR="00142EF6" w:rsidRPr="00C108BF">
        <w:rPr>
          <w:rFonts w:ascii="Times New Roman" w:hAnsi="Times New Roman" w:cs="Times"/>
        </w:rPr>
        <w:lastRenderedPageBreak/>
        <w:t xml:space="preserve">indicators of </w:t>
      </w:r>
      <w:r w:rsidR="000E5A93" w:rsidRPr="00C108BF">
        <w:rPr>
          <w:rFonts w:ascii="Times New Roman" w:hAnsi="Times New Roman" w:cs="Times"/>
        </w:rPr>
        <w:t xml:space="preserve">engagement are based on </w:t>
      </w:r>
      <w:r w:rsidR="002A35F1" w:rsidRPr="00C108BF">
        <w:rPr>
          <w:rFonts w:ascii="Times New Roman" w:hAnsi="Times New Roman" w:cs="Times"/>
        </w:rPr>
        <w:t xml:space="preserve">technical and </w:t>
      </w:r>
      <w:r w:rsidR="000C79B0" w:rsidRPr="00C108BF">
        <w:rPr>
          <w:rFonts w:ascii="Times New Roman" w:hAnsi="Times New Roman" w:cs="Times"/>
        </w:rPr>
        <w:t>operati</w:t>
      </w:r>
      <w:r w:rsidR="002A35F1" w:rsidRPr="00C108BF">
        <w:rPr>
          <w:rFonts w:ascii="Times New Roman" w:hAnsi="Times New Roman" w:cs="Times"/>
        </w:rPr>
        <w:t xml:space="preserve">onal </w:t>
      </w:r>
      <w:r w:rsidR="000C79B0" w:rsidRPr="00C108BF">
        <w:rPr>
          <w:rFonts w:ascii="Times New Roman" w:hAnsi="Times New Roman" w:cs="Times"/>
        </w:rPr>
        <w:t>processes</w:t>
      </w:r>
      <w:r w:rsidR="00142EF6" w:rsidRPr="00C108BF">
        <w:rPr>
          <w:rFonts w:ascii="Times New Roman" w:hAnsi="Times New Roman" w:cs="Times"/>
        </w:rPr>
        <w:t xml:space="preserve"> (</w:t>
      </w:r>
      <w:r w:rsidR="00142EF6" w:rsidRPr="00C108BF">
        <w:rPr>
          <w:rFonts w:ascii="Times New Roman" w:hAnsi="Times New Roman" w:cs="Arial"/>
        </w:rPr>
        <w:t xml:space="preserve">Zepke 2014: 702). Zepke’s concern is that </w:t>
      </w:r>
      <w:r w:rsidR="005A29DB" w:rsidRPr="00C108BF">
        <w:rPr>
          <w:rFonts w:ascii="Times New Roman" w:hAnsi="Times New Roman" w:cs="Arial"/>
        </w:rPr>
        <w:t xml:space="preserve">‘the very construct of engagement is generic’ </w:t>
      </w:r>
      <w:r w:rsidR="005A29DB" w:rsidRPr="00C108BF">
        <w:rPr>
          <w:rFonts w:ascii="Times New Roman" w:hAnsi="Times New Roman" w:cs="Times"/>
        </w:rPr>
        <w:t>(</w:t>
      </w:r>
      <w:r w:rsidR="005A29DB" w:rsidRPr="00C108BF">
        <w:rPr>
          <w:rFonts w:ascii="Times New Roman" w:hAnsi="Times New Roman" w:cs="Arial"/>
        </w:rPr>
        <w:t>Zepke 2014: 701).</w:t>
      </w:r>
      <w:r w:rsidR="005A29DB" w:rsidRPr="00C108BF">
        <w:rPr>
          <w:rFonts w:ascii="Times New Roman" w:hAnsi="Times New Roman" w:cs="Times"/>
        </w:rPr>
        <w:t xml:space="preserve"> </w:t>
      </w:r>
      <w:r w:rsidR="00564BCC">
        <w:rPr>
          <w:rFonts w:ascii="Times New Roman" w:hAnsi="Times New Roman" w:cs="Times"/>
        </w:rPr>
        <w:t>M</w:t>
      </w:r>
      <w:r w:rsidR="00FC7395">
        <w:rPr>
          <w:rFonts w:ascii="Times New Roman" w:hAnsi="Times New Roman" w:cs="Times"/>
        </w:rPr>
        <w:t xml:space="preserve">easures </w:t>
      </w:r>
      <w:r w:rsidR="00564BCC">
        <w:rPr>
          <w:rFonts w:ascii="Times New Roman" w:hAnsi="Times New Roman" w:cs="Times"/>
        </w:rPr>
        <w:t xml:space="preserve">such as student surveys </w:t>
      </w:r>
      <w:r w:rsidR="00564BCC" w:rsidRPr="00564BCC">
        <w:rPr>
          <w:rFonts w:ascii="Times New Roman" w:hAnsi="Times New Roman" w:cs="Times"/>
        </w:rPr>
        <w:t>do not always distinguish between different contexts, learners and teachers</w:t>
      </w:r>
      <w:r w:rsidR="00564BCC">
        <w:rPr>
          <w:rFonts w:ascii="Times New Roman" w:hAnsi="Times New Roman" w:cs="Times"/>
        </w:rPr>
        <w:t xml:space="preserve"> and</w:t>
      </w:r>
      <w:r w:rsidR="00564BCC" w:rsidRPr="00564BCC">
        <w:rPr>
          <w:rFonts w:ascii="Times New Roman" w:hAnsi="Times New Roman" w:cs="Times"/>
        </w:rPr>
        <w:t xml:space="preserve"> </w:t>
      </w:r>
      <w:r w:rsidR="008C4140">
        <w:rPr>
          <w:rFonts w:ascii="Times New Roman" w:hAnsi="Times New Roman" w:cs="Times"/>
        </w:rPr>
        <w:t xml:space="preserve">can </w:t>
      </w:r>
      <w:r w:rsidR="00FC7395">
        <w:rPr>
          <w:rFonts w:ascii="Times New Roman" w:hAnsi="Times New Roman" w:cs="Times"/>
        </w:rPr>
        <w:t>o</w:t>
      </w:r>
      <w:r w:rsidR="000C79B0" w:rsidRPr="00C108BF">
        <w:rPr>
          <w:rFonts w:ascii="Times New Roman" w:hAnsi="Times New Roman" w:cs="Times"/>
        </w:rPr>
        <w:t>verlook</w:t>
      </w:r>
      <w:r w:rsidR="00142EF6" w:rsidRPr="00C108BF">
        <w:rPr>
          <w:rFonts w:ascii="Times New Roman" w:hAnsi="Times New Roman" w:cs="Times"/>
        </w:rPr>
        <w:t xml:space="preserve"> </w:t>
      </w:r>
      <w:r w:rsidR="00564BCC">
        <w:rPr>
          <w:rFonts w:ascii="Times New Roman" w:hAnsi="Times New Roman" w:cs="Times"/>
        </w:rPr>
        <w:t xml:space="preserve">the </w:t>
      </w:r>
      <w:r w:rsidR="00142EF6" w:rsidRPr="00C108BF">
        <w:rPr>
          <w:rFonts w:ascii="Times New Roman" w:hAnsi="Times New Roman" w:cs="Times"/>
        </w:rPr>
        <w:t xml:space="preserve"> divers</w:t>
      </w:r>
      <w:r w:rsidR="00564BCC">
        <w:rPr>
          <w:rFonts w:ascii="Times New Roman" w:hAnsi="Times New Roman" w:cs="Times"/>
        </w:rPr>
        <w:t>ity</w:t>
      </w:r>
      <w:r w:rsidR="00142EF6" w:rsidRPr="00C108BF">
        <w:rPr>
          <w:rFonts w:ascii="Times New Roman" w:hAnsi="Times New Roman" w:cs="Times"/>
        </w:rPr>
        <w:t xml:space="preserve"> </w:t>
      </w:r>
      <w:r w:rsidR="008C4140">
        <w:rPr>
          <w:rFonts w:ascii="Times New Roman" w:hAnsi="Times New Roman" w:cs="Times"/>
        </w:rPr>
        <w:t>of</w:t>
      </w:r>
      <w:r w:rsidR="00475B52">
        <w:rPr>
          <w:rFonts w:ascii="Times New Roman" w:hAnsi="Times New Roman" w:cs="Times"/>
        </w:rPr>
        <w:t xml:space="preserve"> </w:t>
      </w:r>
      <w:r w:rsidR="00475B52" w:rsidRPr="00D17CDA">
        <w:rPr>
          <w:rFonts w:ascii="Times New Roman" w:hAnsi="Times New Roman" w:cs="Times"/>
        </w:rPr>
        <w:t>student engagement</w:t>
      </w:r>
      <w:r w:rsidR="000C79B0" w:rsidRPr="00C108BF">
        <w:rPr>
          <w:rFonts w:ascii="Times New Roman" w:hAnsi="Times New Roman" w:cs="Times"/>
        </w:rPr>
        <w:t>,</w:t>
      </w:r>
      <w:r w:rsidR="00475B52">
        <w:rPr>
          <w:rFonts w:ascii="Times New Roman" w:hAnsi="Times New Roman" w:cs="Times"/>
        </w:rPr>
        <w:t>.</w:t>
      </w:r>
      <w:r w:rsidR="000E5A93" w:rsidRPr="00C108BF">
        <w:rPr>
          <w:rFonts w:ascii="Times New Roman" w:hAnsi="Times New Roman" w:cs="Times"/>
        </w:rPr>
        <w:t xml:space="preserve"> Zepke asks </w:t>
      </w:r>
      <w:r w:rsidR="000C79B0" w:rsidRPr="00C108BF">
        <w:rPr>
          <w:rFonts w:ascii="Times New Roman" w:hAnsi="Times New Roman" w:cs="Times"/>
        </w:rPr>
        <w:t xml:space="preserve">whether research </w:t>
      </w:r>
      <w:r w:rsidR="00C36C53">
        <w:rPr>
          <w:rFonts w:ascii="Times New Roman" w:hAnsi="Times New Roman" w:cs="Times"/>
        </w:rPr>
        <w:t xml:space="preserve">on </w:t>
      </w:r>
      <w:r w:rsidR="00014245">
        <w:rPr>
          <w:rFonts w:ascii="Times New Roman" w:hAnsi="Times New Roman" w:cs="Times"/>
        </w:rPr>
        <w:t xml:space="preserve">student </w:t>
      </w:r>
      <w:r w:rsidR="00C36C53" w:rsidRPr="00C108BF">
        <w:rPr>
          <w:rFonts w:ascii="Times New Roman" w:hAnsi="Times New Roman" w:cs="Times"/>
        </w:rPr>
        <w:t xml:space="preserve">engagement </w:t>
      </w:r>
      <w:r w:rsidR="000C79B0" w:rsidRPr="00C108BF">
        <w:rPr>
          <w:rFonts w:ascii="Times New Roman" w:hAnsi="Times New Roman" w:cs="Times"/>
        </w:rPr>
        <w:t xml:space="preserve">is </w:t>
      </w:r>
      <w:r w:rsidR="009E5565">
        <w:rPr>
          <w:rFonts w:ascii="Times New Roman" w:hAnsi="Times New Roman" w:cs="Times"/>
        </w:rPr>
        <w:t xml:space="preserve">now </w:t>
      </w:r>
      <w:r w:rsidR="000C79B0" w:rsidRPr="00C108BF">
        <w:rPr>
          <w:rFonts w:ascii="Times New Roman" w:hAnsi="Times New Roman" w:cs="Times"/>
        </w:rPr>
        <w:t>so prominent</w:t>
      </w:r>
      <w:r w:rsidR="00142EF6" w:rsidRPr="00C108BF">
        <w:rPr>
          <w:rFonts w:ascii="Times New Roman" w:hAnsi="Times New Roman" w:cs="Times"/>
        </w:rPr>
        <w:t xml:space="preserve"> because it shares </w:t>
      </w:r>
      <w:r w:rsidR="00C50CF6" w:rsidRPr="00C108BF">
        <w:rPr>
          <w:rFonts w:ascii="Times New Roman" w:hAnsi="Times New Roman" w:cs="Times"/>
        </w:rPr>
        <w:t xml:space="preserve">the values of </w:t>
      </w:r>
      <w:r w:rsidR="00564BCC">
        <w:rPr>
          <w:rFonts w:ascii="Times New Roman" w:hAnsi="Times New Roman" w:cs="Times"/>
        </w:rPr>
        <w:t>the</w:t>
      </w:r>
      <w:r w:rsidR="00142EF6" w:rsidRPr="00C108BF">
        <w:rPr>
          <w:rFonts w:ascii="Times New Roman" w:hAnsi="Times New Roman" w:cs="Times"/>
        </w:rPr>
        <w:t xml:space="preserve"> dominant po</w:t>
      </w:r>
      <w:r w:rsidR="00154004" w:rsidRPr="00C108BF">
        <w:rPr>
          <w:rFonts w:ascii="Times New Roman" w:hAnsi="Times New Roman" w:cs="Times"/>
        </w:rPr>
        <w:t xml:space="preserve">litical ideology. </w:t>
      </w:r>
      <w:r w:rsidR="006B369D" w:rsidRPr="00C108BF">
        <w:rPr>
          <w:rFonts w:ascii="Times New Roman" w:hAnsi="Times New Roman" w:cs="Arial"/>
        </w:rPr>
        <w:t>Zep</w:t>
      </w:r>
      <w:r w:rsidR="009E5565">
        <w:rPr>
          <w:rFonts w:ascii="Times New Roman" w:hAnsi="Times New Roman" w:cs="Arial"/>
        </w:rPr>
        <w:t xml:space="preserve">ke calls for research to go </w:t>
      </w:r>
      <w:r w:rsidR="006B369D" w:rsidRPr="00C108BF">
        <w:rPr>
          <w:rFonts w:ascii="Times New Roman" w:hAnsi="Times New Roman" w:cs="Arial"/>
        </w:rPr>
        <w:t xml:space="preserve">beyond a marketisation of knowledge, performativity and accountabilit. </w:t>
      </w:r>
    </w:p>
    <w:p w14:paraId="0F9DCCA5" w14:textId="77777777" w:rsidR="00064D0B" w:rsidRDefault="00064D0B" w:rsidP="00064D0B">
      <w:pPr>
        <w:widowControl w:val="0"/>
        <w:autoSpaceDE w:val="0"/>
        <w:autoSpaceDN w:val="0"/>
        <w:adjustRightInd w:val="0"/>
        <w:rPr>
          <w:rFonts w:ascii="Times New Roman" w:hAnsi="Times New Roman" w:cs="Arial"/>
        </w:rPr>
      </w:pPr>
    </w:p>
    <w:p w14:paraId="33C09123" w14:textId="06A10DDC" w:rsidR="00FE4D54" w:rsidRPr="00C108BF" w:rsidRDefault="006B369D" w:rsidP="00064D0B">
      <w:pPr>
        <w:widowControl w:val="0"/>
        <w:autoSpaceDE w:val="0"/>
        <w:autoSpaceDN w:val="0"/>
        <w:adjustRightInd w:val="0"/>
        <w:rPr>
          <w:rFonts w:ascii="Times New Roman" w:hAnsi="Times New Roman" w:cs="Arial"/>
          <w:color w:val="1A1A1A"/>
        </w:rPr>
      </w:pPr>
      <w:r w:rsidRPr="00C108BF">
        <w:rPr>
          <w:rFonts w:ascii="Times New Roman" w:hAnsi="Times New Roman" w:cs="Arial"/>
        </w:rPr>
        <w:t>Trowler</w:t>
      </w:r>
      <w:r w:rsidR="000E5A93" w:rsidRPr="00C108BF">
        <w:rPr>
          <w:rFonts w:ascii="Times New Roman" w:hAnsi="Times New Roman" w:cs="Arial"/>
        </w:rPr>
        <w:t>, however,</w:t>
      </w:r>
      <w:r w:rsidRPr="00C108BF">
        <w:rPr>
          <w:rFonts w:ascii="Times New Roman" w:hAnsi="Times New Roman" w:cs="Arial"/>
        </w:rPr>
        <w:t xml:space="preserve"> believes Zepke’s narrative is based on a very selective approach to, and interpretation of, the literature (Trowler 2015: 337). He suggests Zepke has oversimplified the complex landscape of literature, policy, attitudes and enactments of </w:t>
      </w:r>
      <w:r w:rsidR="00C36C53">
        <w:rPr>
          <w:rFonts w:ascii="Times New Roman" w:hAnsi="Times New Roman" w:cs="Arial"/>
        </w:rPr>
        <w:t>student engagement</w:t>
      </w:r>
      <w:r w:rsidRPr="00C108BF">
        <w:rPr>
          <w:rFonts w:ascii="Times New Roman" w:hAnsi="Times New Roman" w:cs="Arial"/>
        </w:rPr>
        <w:t>, to depict these as ‘neoliberal totalitarianism’ and a ‘cardboard cut-out version of a turbulent environment of discursive and conceptual struggle’ (Trowler 2015: 337).</w:t>
      </w:r>
      <w:r w:rsidR="000E5A93" w:rsidRPr="00C108BF">
        <w:rPr>
          <w:rFonts w:ascii="Times New Roman" w:hAnsi="Times New Roman"/>
        </w:rPr>
        <w:t xml:space="preserve"> </w:t>
      </w:r>
      <w:r w:rsidR="00FE4D54" w:rsidRPr="00C108BF">
        <w:rPr>
          <w:rFonts w:ascii="Times New Roman" w:hAnsi="Times New Roman" w:cs="Arial"/>
          <w:color w:val="1A1A1A"/>
        </w:rPr>
        <w:t xml:space="preserve">Trowler (2015) makes the important point that </w:t>
      </w:r>
      <w:r w:rsidR="00FE4D54" w:rsidRPr="00C108BF">
        <w:rPr>
          <w:rFonts w:ascii="Times New Roman" w:hAnsi="Times New Roman" w:cs="Times"/>
        </w:rPr>
        <w:t>people are not simply scripted by an ideology</w:t>
      </w:r>
      <w:r w:rsidR="00800E38">
        <w:rPr>
          <w:rFonts w:ascii="Times New Roman" w:hAnsi="Times New Roman" w:cs="Times"/>
        </w:rPr>
        <w:t xml:space="preserve"> but</w:t>
      </w:r>
      <w:r w:rsidR="00C61902" w:rsidRPr="00C108BF">
        <w:rPr>
          <w:rFonts w:ascii="Times New Roman" w:hAnsi="Times New Roman" w:cs="Times"/>
        </w:rPr>
        <w:t xml:space="preserve"> </w:t>
      </w:r>
      <w:r w:rsidR="00FE4D54" w:rsidRPr="00C108BF">
        <w:rPr>
          <w:rFonts w:ascii="Times New Roman" w:hAnsi="Times New Roman" w:cs="Times"/>
        </w:rPr>
        <w:t>draw on different ideological reservoirs in constructing repertoires of discourse and practices (</w:t>
      </w:r>
      <w:r w:rsidR="00FE4D54" w:rsidRPr="00C108BF">
        <w:rPr>
          <w:rFonts w:ascii="Times New Roman" w:hAnsi="Times New Roman" w:cs="Arial"/>
          <w:color w:val="1A1A1A"/>
        </w:rPr>
        <w:t>Trowler 2015: 337).</w:t>
      </w:r>
      <w:r w:rsidR="00B93082" w:rsidRPr="00C108BF">
        <w:rPr>
          <w:rFonts w:ascii="Times New Roman" w:hAnsi="Times New Roman" w:cs="Arial"/>
          <w:color w:val="1A1A1A"/>
        </w:rPr>
        <w:t xml:space="preserve"> </w:t>
      </w:r>
    </w:p>
    <w:p w14:paraId="7D8CB238" w14:textId="77777777" w:rsidR="00035C88" w:rsidRDefault="00035C88" w:rsidP="00064D0B">
      <w:pPr>
        <w:widowControl w:val="0"/>
        <w:autoSpaceDE w:val="0"/>
        <w:autoSpaceDN w:val="0"/>
        <w:adjustRightInd w:val="0"/>
        <w:rPr>
          <w:rFonts w:ascii="Times New Roman" w:hAnsi="Times New Roman" w:cs="Arial"/>
        </w:rPr>
      </w:pPr>
    </w:p>
    <w:p w14:paraId="199E0BA0" w14:textId="0EA2C9FD" w:rsidR="007130FB" w:rsidRPr="00C108BF" w:rsidRDefault="007130FB" w:rsidP="00064D0B">
      <w:pPr>
        <w:widowControl w:val="0"/>
        <w:autoSpaceDE w:val="0"/>
        <w:autoSpaceDN w:val="0"/>
        <w:adjustRightInd w:val="0"/>
        <w:rPr>
          <w:rFonts w:ascii="Times New Roman" w:hAnsi="Times New Roman" w:cs="Arial"/>
        </w:rPr>
      </w:pPr>
      <w:r w:rsidRPr="00C108BF">
        <w:rPr>
          <w:rFonts w:ascii="Times New Roman" w:hAnsi="Times New Roman" w:cs="Arial"/>
        </w:rPr>
        <w:t xml:space="preserve">Trowler (2010) notesthat most literature on education could be said to concern </w:t>
      </w:r>
      <w:r w:rsidR="00C36C53">
        <w:rPr>
          <w:rFonts w:ascii="Times New Roman" w:hAnsi="Times New Roman" w:cs="Arial"/>
        </w:rPr>
        <w:t>student engagement</w:t>
      </w:r>
      <w:r w:rsidR="00564BCC">
        <w:rPr>
          <w:rFonts w:ascii="Times New Roman" w:hAnsi="Times New Roman" w:cs="Arial"/>
        </w:rPr>
        <w:t>I</w:t>
      </w:r>
      <w:r w:rsidRPr="00C108BF">
        <w:rPr>
          <w:rFonts w:ascii="Times New Roman" w:hAnsi="Times New Roman" w:cs="Arial"/>
        </w:rPr>
        <w:t xml:space="preserve">t is often implicit in a literature that discusses learning and teaching practices, educational policies, </w:t>
      </w:r>
      <w:r w:rsidR="00C41CB1">
        <w:rPr>
          <w:rFonts w:ascii="Times New Roman" w:hAnsi="Times New Roman" w:cs="Arial"/>
        </w:rPr>
        <w:t xml:space="preserve">and </w:t>
      </w:r>
      <w:r w:rsidRPr="00C108BF">
        <w:rPr>
          <w:rFonts w:ascii="Times New Roman" w:hAnsi="Times New Roman" w:cs="Arial"/>
        </w:rPr>
        <w:t xml:space="preserve">student </w:t>
      </w:r>
      <w:r w:rsidR="00F0204B" w:rsidRPr="00C108BF">
        <w:rPr>
          <w:rFonts w:ascii="Times New Roman" w:hAnsi="Times New Roman" w:cs="Arial"/>
        </w:rPr>
        <w:t xml:space="preserve">and </w:t>
      </w:r>
      <w:r w:rsidRPr="00C108BF">
        <w:rPr>
          <w:rFonts w:ascii="Times New Roman" w:hAnsi="Times New Roman" w:cs="Arial"/>
        </w:rPr>
        <w:t>staff relationships. However, there is a danger that a shared meaning becomes assumed:</w:t>
      </w:r>
    </w:p>
    <w:p w14:paraId="5F30C793" w14:textId="77777777" w:rsidR="00064D0B" w:rsidRDefault="00064D0B" w:rsidP="00064D0B">
      <w:pPr>
        <w:widowControl w:val="0"/>
        <w:autoSpaceDE w:val="0"/>
        <w:autoSpaceDN w:val="0"/>
        <w:adjustRightInd w:val="0"/>
        <w:rPr>
          <w:rFonts w:ascii="Times New Roman" w:hAnsi="Times New Roman" w:cs="Gill Sans"/>
          <w:color w:val="FF0000"/>
        </w:rPr>
      </w:pPr>
    </w:p>
    <w:p w14:paraId="6D65330F" w14:textId="77777777" w:rsidR="007130FB" w:rsidRPr="007876C9" w:rsidRDefault="007130FB" w:rsidP="00C85709">
      <w:pPr>
        <w:widowControl w:val="0"/>
        <w:autoSpaceDE w:val="0"/>
        <w:autoSpaceDN w:val="0"/>
        <w:adjustRightInd w:val="0"/>
        <w:ind w:left="720"/>
        <w:rPr>
          <w:rFonts w:ascii="Times New Roman" w:hAnsi="Times New Roman" w:cs="Gill Sans"/>
          <w:color w:val="000000" w:themeColor="text1"/>
        </w:rPr>
      </w:pPr>
      <w:r w:rsidRPr="007876C9">
        <w:rPr>
          <w:rFonts w:ascii="Times New Roman" w:hAnsi="Times New Roman" w:cs="Gill Sans"/>
          <w:color w:val="000000" w:themeColor="text1"/>
        </w:rPr>
        <w:t xml:space="preserve">Many articles, conference papers and chapters on student engagement do not contain explicit definitions of engagement, making the (erroneous) assumption that their understanding is a shared, universal </w:t>
      </w:r>
      <w:r w:rsidR="00064D0B" w:rsidRPr="007876C9">
        <w:rPr>
          <w:rFonts w:ascii="Times New Roman" w:hAnsi="Times New Roman" w:cs="Gill Sans"/>
          <w:color w:val="000000" w:themeColor="text1"/>
        </w:rPr>
        <w:t xml:space="preserve">one (Trowler </w:t>
      </w:r>
      <w:r w:rsidRPr="007876C9">
        <w:rPr>
          <w:rFonts w:ascii="Times New Roman" w:hAnsi="Times New Roman" w:cs="Gill Sans"/>
          <w:color w:val="000000" w:themeColor="text1"/>
        </w:rPr>
        <w:t>2010: 17)</w:t>
      </w:r>
    </w:p>
    <w:p w14:paraId="5E64AC6D" w14:textId="77777777" w:rsidR="00064D0B" w:rsidRPr="00064D0B" w:rsidRDefault="00064D0B" w:rsidP="00064D0B">
      <w:pPr>
        <w:widowControl w:val="0"/>
        <w:autoSpaceDE w:val="0"/>
        <w:autoSpaceDN w:val="0"/>
        <w:adjustRightInd w:val="0"/>
        <w:rPr>
          <w:rFonts w:ascii="Times New Roman" w:hAnsi="Times New Roman"/>
          <w:color w:val="FF0000"/>
        </w:rPr>
      </w:pPr>
    </w:p>
    <w:p w14:paraId="1BFF1D17" w14:textId="1EDE1CB3" w:rsidR="00BF7963" w:rsidRDefault="00E621D7" w:rsidP="00321BFC">
      <w:pPr>
        <w:widowControl w:val="0"/>
        <w:autoSpaceDE w:val="0"/>
        <w:autoSpaceDN w:val="0"/>
        <w:adjustRightInd w:val="0"/>
        <w:outlineLvl w:val="0"/>
        <w:rPr>
          <w:rFonts w:ascii="Times New Roman" w:hAnsi="Times New Roman" w:cs="Times New Roman"/>
        </w:rPr>
      </w:pPr>
      <w:r w:rsidRPr="007A1E23">
        <w:rPr>
          <w:rFonts w:ascii="Times New Roman" w:hAnsi="Times New Roman" w:cs="Times New Roman"/>
          <w:color w:val="1A1718"/>
        </w:rPr>
        <w:t xml:space="preserve">Trowler argues that </w:t>
      </w:r>
      <w:r w:rsidRPr="00002F6B">
        <w:rPr>
          <w:rFonts w:ascii="Times New Roman" w:hAnsi="Times New Roman" w:cs="Times New Roman"/>
          <w:color w:val="000000"/>
        </w:rPr>
        <w:t>Zepke's thesis both ignores ‘contextual forces differentially conditioning different ‘takes’</w:t>
      </w:r>
      <w:r w:rsidR="0046752D">
        <w:rPr>
          <w:rFonts w:ascii="Times New Roman" w:hAnsi="Times New Roman" w:cs="Times New Roman"/>
          <w:color w:val="000000"/>
        </w:rPr>
        <w:t xml:space="preserve"> on student engagement’(Trowler</w:t>
      </w:r>
      <w:r w:rsidRPr="00002F6B">
        <w:rPr>
          <w:rFonts w:ascii="Times New Roman" w:hAnsi="Times New Roman" w:cs="Times New Roman"/>
          <w:color w:val="000000"/>
        </w:rPr>
        <w:t xml:space="preserve"> 2015:</w:t>
      </w:r>
      <w:r w:rsidR="0046752D">
        <w:rPr>
          <w:rFonts w:ascii="Times New Roman" w:hAnsi="Times New Roman" w:cs="Times New Roman"/>
          <w:color w:val="000000"/>
        </w:rPr>
        <w:t xml:space="preserve"> </w:t>
      </w:r>
      <w:r w:rsidRPr="00002F6B">
        <w:rPr>
          <w:rFonts w:ascii="Times New Roman" w:hAnsi="Times New Roman" w:cs="Times New Roman"/>
          <w:color w:val="000000"/>
        </w:rPr>
        <w:t xml:space="preserve">337) and that it </w:t>
      </w:r>
      <w:r w:rsidR="007A1E23" w:rsidRPr="00002F6B">
        <w:rPr>
          <w:rFonts w:ascii="Times New Roman" w:hAnsi="Times New Roman" w:cs="Times New Roman"/>
          <w:color w:val="000000"/>
        </w:rPr>
        <w:t>‘</w:t>
      </w:r>
      <w:r w:rsidRPr="00002F6B">
        <w:rPr>
          <w:rFonts w:ascii="Times New Roman" w:hAnsi="Times New Roman" w:cs="Times New Roman"/>
          <w:color w:val="000000"/>
        </w:rPr>
        <w:t>lacks an explanation of the mechanisms of the relationship between neoliberalism and student engagement because it is developed outside these debates</w:t>
      </w:r>
      <w:r w:rsidR="007A1E23" w:rsidRPr="00002F6B">
        <w:rPr>
          <w:rFonts w:ascii="Times New Roman" w:hAnsi="Times New Roman" w:cs="Times New Roman"/>
          <w:color w:val="000000"/>
        </w:rPr>
        <w:t>’</w:t>
      </w:r>
      <w:r w:rsidRPr="00002F6B">
        <w:rPr>
          <w:rFonts w:ascii="Times New Roman" w:hAnsi="Times New Roman" w:cs="Times New Roman"/>
          <w:color w:val="000000"/>
        </w:rPr>
        <w:t xml:space="preserve"> </w:t>
      </w:r>
      <w:r w:rsidR="0046752D">
        <w:rPr>
          <w:rFonts w:ascii="Times New Roman" w:hAnsi="Times New Roman" w:cs="Times New Roman"/>
          <w:color w:val="000000"/>
        </w:rPr>
        <w:t>(Trowler</w:t>
      </w:r>
      <w:r w:rsidRPr="00002F6B">
        <w:rPr>
          <w:rFonts w:ascii="Times New Roman" w:hAnsi="Times New Roman" w:cs="Times New Roman"/>
          <w:color w:val="000000"/>
        </w:rPr>
        <w:t xml:space="preserve"> 2015:</w:t>
      </w:r>
      <w:r w:rsidRPr="007A1E23">
        <w:rPr>
          <w:rFonts w:ascii="Times New Roman" w:hAnsi="Times New Roman" w:cs="Times New Roman"/>
          <w:color w:val="1A1718"/>
        </w:rPr>
        <w:t xml:space="preserve"> 336)</w:t>
      </w:r>
      <w:r w:rsidR="007A1E23" w:rsidRPr="00002F6B">
        <w:rPr>
          <w:rFonts w:ascii="Times New Roman" w:hAnsi="Times New Roman" w:cs="Times New Roman"/>
          <w:color w:val="000000"/>
        </w:rPr>
        <w:t xml:space="preserve">. </w:t>
      </w:r>
      <w:r w:rsidR="000D0755" w:rsidRPr="007A1E23">
        <w:rPr>
          <w:rFonts w:ascii="Times New Roman" w:hAnsi="Times New Roman" w:cs="Times New Roman"/>
          <w:color w:val="000000" w:themeColor="text1"/>
          <w:shd w:val="clear" w:color="auto" w:fill="FFFFFF"/>
        </w:rPr>
        <w:t xml:space="preserve">In the examples to come, it is my intention to offer a form of ‘content’ by which the suggested ‘gap’ in </w:t>
      </w:r>
      <w:r w:rsidR="000D0755" w:rsidRPr="007A1E23">
        <w:rPr>
          <w:rFonts w:ascii="Times New Roman" w:hAnsi="Times New Roman" w:cs="Times New Roman"/>
        </w:rPr>
        <w:t>Zepke’s thesis might be explored and the social world around policy interpretations of student engagement can be theorised</w:t>
      </w:r>
      <w:r w:rsidR="00FE45EA">
        <w:rPr>
          <w:rFonts w:ascii="Times New Roman" w:hAnsi="Times New Roman" w:cs="Times New Roman"/>
        </w:rPr>
        <w:t>,</w:t>
      </w:r>
      <w:r w:rsidR="000D0755" w:rsidRPr="007A1E23">
        <w:rPr>
          <w:rFonts w:ascii="Times New Roman" w:hAnsi="Times New Roman" w:cs="Times New Roman"/>
        </w:rPr>
        <w:t xml:space="preserve"> rather than assumed (Trowler 2015: 337).</w:t>
      </w:r>
    </w:p>
    <w:p w14:paraId="4FE808E4" w14:textId="77777777" w:rsidR="00BF7963" w:rsidRDefault="00BF7963" w:rsidP="00321BFC">
      <w:pPr>
        <w:widowControl w:val="0"/>
        <w:autoSpaceDE w:val="0"/>
        <w:autoSpaceDN w:val="0"/>
        <w:adjustRightInd w:val="0"/>
        <w:outlineLvl w:val="0"/>
        <w:rPr>
          <w:rFonts w:ascii="Times New Roman" w:hAnsi="Times New Roman" w:cs="Arial"/>
          <w:b/>
        </w:rPr>
      </w:pPr>
    </w:p>
    <w:p w14:paraId="0FDCAB68" w14:textId="23C7D8B7" w:rsidR="002F6F1E" w:rsidRPr="00C108BF" w:rsidRDefault="00915126" w:rsidP="00321BFC">
      <w:pPr>
        <w:widowControl w:val="0"/>
        <w:autoSpaceDE w:val="0"/>
        <w:autoSpaceDN w:val="0"/>
        <w:adjustRightInd w:val="0"/>
        <w:outlineLvl w:val="0"/>
        <w:rPr>
          <w:rFonts w:ascii="Times New Roman" w:hAnsi="Times New Roman" w:cs="Arial"/>
          <w:b/>
        </w:rPr>
      </w:pPr>
      <w:r w:rsidRPr="00C108BF">
        <w:rPr>
          <w:rFonts w:ascii="Times New Roman" w:hAnsi="Times New Roman" w:cs="Arial"/>
          <w:b/>
        </w:rPr>
        <w:t xml:space="preserve">The value of student engagement </w:t>
      </w:r>
    </w:p>
    <w:p w14:paraId="1FA86590" w14:textId="4043FF39" w:rsidR="00D35FA9" w:rsidRPr="00C108BF" w:rsidRDefault="009F0187" w:rsidP="00064D0B">
      <w:pPr>
        <w:widowControl w:val="0"/>
        <w:autoSpaceDE w:val="0"/>
        <w:autoSpaceDN w:val="0"/>
        <w:adjustRightInd w:val="0"/>
        <w:rPr>
          <w:rFonts w:ascii="Times New Roman" w:hAnsi="Times New Roman" w:cs="GuardianTextEgyptianWeb-Reg"/>
          <w:color w:val="262626"/>
        </w:rPr>
      </w:pPr>
      <w:r w:rsidRPr="00A908D2">
        <w:rPr>
          <w:rFonts w:ascii="Times New Roman" w:hAnsi="Times New Roman"/>
        </w:rPr>
        <w:t>How value is ex</w:t>
      </w:r>
      <w:r w:rsidR="00205EF8" w:rsidRPr="00A908D2">
        <w:rPr>
          <w:rFonts w:ascii="Times New Roman" w:hAnsi="Times New Roman"/>
        </w:rPr>
        <w:t xml:space="preserve">pressed in </w:t>
      </w:r>
      <w:r w:rsidR="00D17CDA" w:rsidRPr="00A908D2">
        <w:rPr>
          <w:rFonts w:ascii="Times New Roman" w:hAnsi="Times New Roman"/>
        </w:rPr>
        <w:t>student engagement</w:t>
      </w:r>
      <w:r w:rsidR="00205EF8" w:rsidRPr="00A908D2">
        <w:rPr>
          <w:rFonts w:ascii="Times New Roman" w:hAnsi="Times New Roman"/>
        </w:rPr>
        <w:t xml:space="preserve"> policy </w:t>
      </w:r>
      <w:r w:rsidR="00A908D2">
        <w:rPr>
          <w:rFonts w:ascii="Times New Roman" w:hAnsi="Times New Roman"/>
        </w:rPr>
        <w:t>documents</w:t>
      </w:r>
      <w:r w:rsidRPr="00A908D2">
        <w:rPr>
          <w:rFonts w:ascii="Times New Roman" w:hAnsi="Times New Roman"/>
        </w:rPr>
        <w:t xml:space="preserve"> is</w:t>
      </w:r>
      <w:r w:rsidRPr="00A908D2">
        <w:rPr>
          <w:rFonts w:ascii="Times New Roman" w:hAnsi="Times New Roman" w:cs="Arial"/>
        </w:rPr>
        <w:t xml:space="preserve"> </w:t>
      </w:r>
      <w:r w:rsidRPr="00A908D2">
        <w:rPr>
          <w:rFonts w:ascii="Times New Roman" w:hAnsi="Times New Roman"/>
        </w:rPr>
        <w:t>of pa</w:t>
      </w:r>
      <w:r w:rsidR="00D35FA9" w:rsidRPr="00A908D2">
        <w:rPr>
          <w:rFonts w:ascii="Times New Roman" w:hAnsi="Times New Roman"/>
        </w:rPr>
        <w:t>rticular interest</w:t>
      </w:r>
      <w:r w:rsidR="00205EF8" w:rsidRPr="00A908D2">
        <w:rPr>
          <w:rFonts w:ascii="Times New Roman" w:hAnsi="Times New Roman"/>
        </w:rPr>
        <w:t xml:space="preserve">, in relation to Zepke’s question of whether </w:t>
      </w:r>
      <w:r w:rsidR="00D17CDA" w:rsidRPr="00A908D2">
        <w:rPr>
          <w:rFonts w:ascii="Times New Roman" w:hAnsi="Times New Roman"/>
        </w:rPr>
        <w:t>student engagement</w:t>
      </w:r>
      <w:r w:rsidR="00205EF8" w:rsidRPr="00A908D2">
        <w:rPr>
          <w:rFonts w:ascii="Times New Roman" w:hAnsi="Times New Roman"/>
        </w:rPr>
        <w:t xml:space="preserve"> aligns with and supports </w:t>
      </w:r>
      <w:r w:rsidR="00205EF8" w:rsidRPr="00A908D2">
        <w:rPr>
          <w:rFonts w:ascii="Times New Roman" w:hAnsi="Times New Roman" w:cs="Times"/>
        </w:rPr>
        <w:t xml:space="preserve">a </w:t>
      </w:r>
      <w:r w:rsidR="00A97525" w:rsidRPr="00A908D2">
        <w:rPr>
          <w:rFonts w:ascii="Times New Roman" w:hAnsi="Times New Roman" w:cs="Times"/>
        </w:rPr>
        <w:t>‘</w:t>
      </w:r>
      <w:r w:rsidR="00205EF8" w:rsidRPr="00A908D2">
        <w:rPr>
          <w:rFonts w:ascii="Times New Roman" w:hAnsi="Times New Roman" w:cs="Times"/>
        </w:rPr>
        <w:t>neoliberal ideology</w:t>
      </w:r>
      <w:r w:rsidR="00A97525" w:rsidRPr="00A908D2">
        <w:rPr>
          <w:rFonts w:ascii="Times New Roman" w:hAnsi="Times New Roman" w:cs="Times"/>
        </w:rPr>
        <w:t>’</w:t>
      </w:r>
      <w:r w:rsidR="0046752D" w:rsidRPr="00A908D2">
        <w:rPr>
          <w:rFonts w:ascii="Times New Roman" w:hAnsi="Times New Roman" w:cs="Times"/>
        </w:rPr>
        <w:t xml:space="preserve"> (Zepke</w:t>
      </w:r>
      <w:r w:rsidR="00147110" w:rsidRPr="00A908D2">
        <w:rPr>
          <w:rFonts w:ascii="Times New Roman" w:hAnsi="Times New Roman" w:cs="Times"/>
        </w:rPr>
        <w:t xml:space="preserve"> 2014: 697)</w:t>
      </w:r>
      <w:r w:rsidR="00A97525" w:rsidRPr="00A908D2">
        <w:rPr>
          <w:rFonts w:ascii="Times New Roman" w:hAnsi="Times New Roman" w:cs="Times"/>
        </w:rPr>
        <w:t>. In s</w:t>
      </w:r>
      <w:r w:rsidR="00236460" w:rsidRPr="00A908D2">
        <w:rPr>
          <w:rFonts w:ascii="Times New Roman" w:hAnsi="Times New Roman" w:cs="Times"/>
        </w:rPr>
        <w:t xml:space="preserve">uch an ideology, </w:t>
      </w:r>
      <w:r w:rsidR="00C4483C" w:rsidRPr="00A908D2">
        <w:rPr>
          <w:rFonts w:ascii="Times New Roman" w:hAnsi="Times New Roman" w:cs="Times"/>
        </w:rPr>
        <w:t xml:space="preserve">the </w:t>
      </w:r>
      <w:r w:rsidR="00593015">
        <w:rPr>
          <w:rFonts w:ascii="Times New Roman" w:hAnsi="Times New Roman" w:cs="Times"/>
        </w:rPr>
        <w:lastRenderedPageBreak/>
        <w:t xml:space="preserve">maximisation of the </w:t>
      </w:r>
      <w:r w:rsidR="00C4483C" w:rsidRPr="00A908D2">
        <w:rPr>
          <w:rFonts w:ascii="Times New Roman" w:hAnsi="Times New Roman" w:cs="Times"/>
        </w:rPr>
        <w:t>economic freedom of individuals within a free market</w:t>
      </w:r>
      <w:r w:rsidR="00A97525" w:rsidRPr="00A908D2">
        <w:rPr>
          <w:rFonts w:ascii="Times New Roman" w:hAnsi="Times New Roman" w:cs="Times"/>
        </w:rPr>
        <w:t xml:space="preserve"> is</w:t>
      </w:r>
      <w:r w:rsidR="00593015">
        <w:rPr>
          <w:rFonts w:ascii="Times New Roman" w:hAnsi="Times New Roman" w:cs="Times"/>
        </w:rPr>
        <w:t xml:space="preserve"> emphasised</w:t>
      </w:r>
      <w:r w:rsidR="00236460" w:rsidRPr="00A908D2">
        <w:rPr>
          <w:rFonts w:ascii="Times New Roman" w:hAnsi="Times New Roman" w:cs="Times"/>
        </w:rPr>
        <w:t xml:space="preserve">. </w:t>
      </w:r>
      <w:r w:rsidR="00D35FA9" w:rsidRPr="00C108BF">
        <w:rPr>
          <w:rFonts w:ascii="Times New Roman" w:hAnsi="Times New Roman" w:cs="GuardianTextEgyptianWeb-Reg"/>
          <w:color w:val="262626"/>
        </w:rPr>
        <w:t xml:space="preserve">Some would argue </w:t>
      </w:r>
      <w:r w:rsidR="00C41CB1">
        <w:rPr>
          <w:rFonts w:ascii="Times New Roman" w:hAnsi="Times New Roman" w:cs="GuardianTextEgyptianWeb-Reg"/>
          <w:color w:val="262626"/>
        </w:rPr>
        <w:t xml:space="preserve">that </w:t>
      </w:r>
      <w:r w:rsidR="00593015">
        <w:rPr>
          <w:rFonts w:ascii="Times New Roman" w:hAnsi="Times New Roman" w:cs="GuardianTextEgyptianWeb-Reg"/>
          <w:color w:val="262626"/>
        </w:rPr>
        <w:t>neoliberal ideology</w:t>
      </w:r>
      <w:r w:rsidR="00D35FA9" w:rsidRPr="00C108BF">
        <w:rPr>
          <w:rFonts w:ascii="Times New Roman" w:hAnsi="Times New Roman" w:cs="GuardianTextEgyptianWeb-Reg"/>
          <w:color w:val="262626"/>
        </w:rPr>
        <w:t xml:space="preserve"> routinely redefines citizens as consumers, rewards merit and punishes whatever might be deeme</w:t>
      </w:r>
      <w:r w:rsidR="0046752D">
        <w:rPr>
          <w:rFonts w:ascii="Times New Roman" w:hAnsi="Times New Roman" w:cs="GuardianTextEgyptianWeb-Reg"/>
          <w:color w:val="262626"/>
        </w:rPr>
        <w:t>d to be inefficiencies (Monbiot</w:t>
      </w:r>
      <w:r w:rsidR="00D35FA9" w:rsidRPr="00C108BF">
        <w:rPr>
          <w:rFonts w:ascii="Times New Roman" w:hAnsi="Times New Roman" w:cs="GuardianTextEgyptianWeb-Reg"/>
          <w:color w:val="262626"/>
        </w:rPr>
        <w:t xml:space="preserve"> 2016).</w:t>
      </w:r>
      <w:r w:rsidR="00D35FA9" w:rsidRPr="00C108BF">
        <w:rPr>
          <w:rFonts w:ascii="Times New Roman" w:hAnsi="Times New Roman" w:cs="Arial"/>
        </w:rPr>
        <w:t xml:space="preserve"> Yet still these are only ideas.</w:t>
      </w:r>
      <w:r w:rsidR="00D35FA9" w:rsidRPr="00C108BF">
        <w:rPr>
          <w:rFonts w:ascii="Times New Roman" w:hAnsi="Times New Roman" w:cs="GuardianTextEgyptianWeb-Reg"/>
          <w:color w:val="262626"/>
        </w:rPr>
        <w:t xml:space="preserve"> </w:t>
      </w:r>
      <w:r w:rsidR="00783493" w:rsidRPr="00C108BF">
        <w:rPr>
          <w:rFonts w:ascii="Times New Roman" w:hAnsi="Times New Roman" w:cs="GuardianTextEgyptianWeb-Reg"/>
          <w:color w:val="262626"/>
        </w:rPr>
        <w:t>By closely</w:t>
      </w:r>
      <w:r w:rsidR="00D35FA9" w:rsidRPr="00C108BF">
        <w:rPr>
          <w:rFonts w:ascii="Times New Roman" w:hAnsi="Times New Roman" w:cs="GuardianTextEgyptianWeb-Reg"/>
          <w:color w:val="262626"/>
        </w:rPr>
        <w:t xml:space="preserve"> examining policy discourse</w:t>
      </w:r>
      <w:r w:rsidR="00783493" w:rsidRPr="00C108BF">
        <w:rPr>
          <w:rFonts w:ascii="Times New Roman" w:hAnsi="Times New Roman" w:cs="GuardianTextEgyptianWeb-Reg"/>
          <w:color w:val="262626"/>
        </w:rPr>
        <w:t xml:space="preserve"> about </w:t>
      </w:r>
      <w:r w:rsidR="00C36C53">
        <w:rPr>
          <w:rFonts w:ascii="Times New Roman" w:hAnsi="Times New Roman" w:cs="GuardianTextEgyptianWeb-Reg"/>
          <w:color w:val="262626"/>
        </w:rPr>
        <w:t>student engagement</w:t>
      </w:r>
      <w:r w:rsidR="00D35FA9" w:rsidRPr="00C108BF">
        <w:rPr>
          <w:rFonts w:ascii="Times New Roman" w:hAnsi="Times New Roman" w:cs="GuardianTextEgyptianWeb-Reg"/>
          <w:color w:val="262626"/>
        </w:rPr>
        <w:t xml:space="preserve">, </w:t>
      </w:r>
      <w:r w:rsidR="00783493" w:rsidRPr="00C108BF">
        <w:rPr>
          <w:rFonts w:ascii="Times New Roman" w:hAnsi="Times New Roman" w:cs="GuardianTextEgyptianWeb-Reg"/>
          <w:color w:val="262626"/>
        </w:rPr>
        <w:t xml:space="preserve">patterns can emerge to </w:t>
      </w:r>
      <w:r w:rsidR="007D3D88" w:rsidRPr="00C108BF">
        <w:rPr>
          <w:rFonts w:ascii="Times New Roman" w:hAnsi="Times New Roman" w:cs="GuardianTextEgyptianWeb-Reg"/>
          <w:color w:val="262626"/>
        </w:rPr>
        <w:t>provide</w:t>
      </w:r>
      <w:r w:rsidR="00783493" w:rsidRPr="00C108BF">
        <w:rPr>
          <w:rFonts w:ascii="Times New Roman" w:hAnsi="Times New Roman" w:cs="GuardianTextEgyptianWeb-Reg"/>
          <w:color w:val="262626"/>
        </w:rPr>
        <w:t xml:space="preserve"> an indication of </w:t>
      </w:r>
      <w:r w:rsidR="006C1F4A">
        <w:rPr>
          <w:rFonts w:ascii="Times New Roman" w:hAnsi="Times New Roman" w:cs="GuardianTextEgyptianWeb-Reg"/>
          <w:color w:val="262626"/>
        </w:rPr>
        <w:t>such values and degrees of their repetition</w:t>
      </w:r>
      <w:r w:rsidR="00007C95" w:rsidRPr="00C108BF">
        <w:rPr>
          <w:rFonts w:ascii="Times New Roman" w:hAnsi="Times New Roman" w:cs="GuardianTextEgyptianWeb-Reg"/>
          <w:color w:val="262626"/>
        </w:rPr>
        <w:t xml:space="preserve">. This enables </w:t>
      </w:r>
      <w:r w:rsidR="00DA169C">
        <w:rPr>
          <w:rFonts w:ascii="Times New Roman" w:hAnsi="Times New Roman" w:cs="GuardianTextEgyptianWeb-Reg"/>
          <w:color w:val="262626"/>
        </w:rPr>
        <w:t xml:space="preserve">to </w:t>
      </w:r>
      <w:r w:rsidR="00007C95" w:rsidRPr="00C108BF">
        <w:rPr>
          <w:rFonts w:ascii="Times New Roman" w:hAnsi="Times New Roman" w:cs="GuardianTextEgyptianWeb-Reg"/>
          <w:color w:val="262626"/>
        </w:rPr>
        <w:t>reflect on how pervasive and entrenched these may be across many elements of communicative behavior.</w:t>
      </w:r>
    </w:p>
    <w:p w14:paraId="1A4D024F" w14:textId="77777777" w:rsidR="00014245" w:rsidRDefault="00014245" w:rsidP="00064D0B">
      <w:pPr>
        <w:widowControl w:val="0"/>
        <w:autoSpaceDE w:val="0"/>
        <w:autoSpaceDN w:val="0"/>
        <w:adjustRightInd w:val="0"/>
        <w:rPr>
          <w:rFonts w:ascii="Times New Roman" w:hAnsi="Times New Roman"/>
        </w:rPr>
      </w:pPr>
    </w:p>
    <w:p w14:paraId="175E3EA2" w14:textId="7A4A8DB5" w:rsidR="00532D94" w:rsidRDefault="00741417" w:rsidP="00064D0B">
      <w:pPr>
        <w:widowControl w:val="0"/>
        <w:autoSpaceDE w:val="0"/>
        <w:autoSpaceDN w:val="0"/>
        <w:adjustRightInd w:val="0"/>
        <w:rPr>
          <w:rFonts w:ascii="Times New Roman" w:hAnsi="Times New Roman" w:cs="Arial"/>
        </w:rPr>
      </w:pPr>
      <w:r w:rsidRPr="00C108BF">
        <w:rPr>
          <w:rFonts w:ascii="Times New Roman" w:hAnsi="Times New Roman"/>
        </w:rPr>
        <w:t xml:space="preserve">In previous research I have examined policy statements that draw attention to an additional </w:t>
      </w:r>
      <w:r w:rsidR="00CA53EF" w:rsidRPr="00C108BF">
        <w:rPr>
          <w:rFonts w:ascii="Times New Roman" w:hAnsi="Times New Roman"/>
        </w:rPr>
        <w:t xml:space="preserve">form of </w:t>
      </w:r>
      <w:r w:rsidR="00D92F80">
        <w:rPr>
          <w:rFonts w:ascii="Times New Roman" w:hAnsi="Times New Roman"/>
        </w:rPr>
        <w:t>‘</w:t>
      </w:r>
      <w:r w:rsidRPr="00C108BF">
        <w:rPr>
          <w:rFonts w:ascii="Times New Roman" w:hAnsi="Times New Roman"/>
        </w:rPr>
        <w:t>value</w:t>
      </w:r>
      <w:r w:rsidR="00D92F80">
        <w:rPr>
          <w:rFonts w:ascii="Times New Roman" w:hAnsi="Times New Roman"/>
        </w:rPr>
        <w:t>’</w:t>
      </w:r>
      <w:r w:rsidRPr="00C108BF">
        <w:rPr>
          <w:rFonts w:ascii="Times New Roman" w:hAnsi="Times New Roman"/>
        </w:rPr>
        <w:t xml:space="preserve"> that </w:t>
      </w:r>
      <w:r w:rsidR="00C41CB1">
        <w:rPr>
          <w:rFonts w:ascii="Times New Roman" w:hAnsi="Times New Roman"/>
        </w:rPr>
        <w:t>the</w:t>
      </w:r>
      <w:r w:rsidRPr="00C108BF">
        <w:rPr>
          <w:rFonts w:ascii="Times New Roman" w:hAnsi="Times New Roman"/>
        </w:rPr>
        <w:t xml:space="preserve"> use of </w:t>
      </w:r>
      <w:r w:rsidRPr="00C108BF">
        <w:rPr>
          <w:rFonts w:ascii="Times New Roman" w:hAnsi="Times New Roman" w:cs="Arial"/>
          <w:i/>
        </w:rPr>
        <w:t xml:space="preserve">technology enhanced learning </w:t>
      </w:r>
      <w:r w:rsidRPr="00C108BF">
        <w:rPr>
          <w:rFonts w:ascii="Times New Roman" w:hAnsi="Times New Roman" w:cs="Arial"/>
        </w:rPr>
        <w:t>(TEL) is expected to yield</w:t>
      </w:r>
      <w:r w:rsidR="006347C0" w:rsidRPr="006347C0">
        <w:rPr>
          <w:rFonts w:ascii="Times New Roman" w:hAnsi="Times New Roman" w:cs="Arial"/>
        </w:rPr>
        <w:t xml:space="preserve"> </w:t>
      </w:r>
      <w:r w:rsidR="006347C0">
        <w:rPr>
          <w:rFonts w:ascii="Times New Roman" w:hAnsi="Times New Roman" w:cs="Arial"/>
        </w:rPr>
        <w:t>(</w:t>
      </w:r>
      <w:r w:rsidR="00CA3633" w:rsidRPr="00CA3633">
        <w:rPr>
          <w:rFonts w:ascii="Times New Roman" w:hAnsi="Times New Roman" w:cs="Arial"/>
          <w:highlight w:val="yellow"/>
        </w:rPr>
        <w:t>Co-</w:t>
      </w:r>
      <w:r w:rsidR="008919F3" w:rsidRPr="00CA3633">
        <w:rPr>
          <w:rFonts w:ascii="Times New Roman" w:hAnsi="Times New Roman" w:cs="Arial"/>
          <w:highlight w:val="yellow"/>
        </w:rPr>
        <w:t>Author</w:t>
      </w:r>
      <w:r w:rsidR="006347C0">
        <w:rPr>
          <w:rFonts w:ascii="Times New Roman" w:hAnsi="Times New Roman" w:cs="Arial"/>
        </w:rPr>
        <w:t xml:space="preserve"> </w:t>
      </w:r>
      <w:r w:rsidR="006347C0" w:rsidRPr="00C108BF">
        <w:rPr>
          <w:rFonts w:ascii="Times New Roman" w:hAnsi="Times New Roman" w:cs="Arial"/>
        </w:rPr>
        <w:t>2014</w:t>
      </w:r>
      <w:r w:rsidR="000E27E3">
        <w:rPr>
          <w:rFonts w:ascii="Times New Roman" w:hAnsi="Times New Roman" w:cs="Arial"/>
        </w:rPr>
        <w:t xml:space="preserve">; </w:t>
      </w:r>
      <w:r w:rsidR="008919F3" w:rsidRPr="008919F3">
        <w:rPr>
          <w:rFonts w:ascii="Times New Roman" w:hAnsi="Times New Roman" w:cs="Arial"/>
          <w:highlight w:val="yellow"/>
        </w:rPr>
        <w:t>Author</w:t>
      </w:r>
      <w:r w:rsidR="000E27E3">
        <w:rPr>
          <w:rFonts w:ascii="Times New Roman" w:hAnsi="Times New Roman" w:cs="Arial"/>
        </w:rPr>
        <w:t xml:space="preserve">, 2015; </w:t>
      </w:r>
      <w:r w:rsidR="00CA3633" w:rsidRPr="00CA3633">
        <w:rPr>
          <w:rFonts w:ascii="Times New Roman" w:hAnsi="Times New Roman" w:cs="Arial"/>
          <w:highlight w:val="yellow"/>
        </w:rPr>
        <w:t>Co-Author</w:t>
      </w:r>
      <w:r w:rsidR="006347C0">
        <w:rPr>
          <w:rFonts w:ascii="Times New Roman" w:hAnsi="Times New Roman" w:cs="Arial"/>
        </w:rPr>
        <w:t>, 2015</w:t>
      </w:r>
      <w:r w:rsidR="006347C0" w:rsidRPr="00C108BF">
        <w:rPr>
          <w:rFonts w:ascii="Times New Roman" w:hAnsi="Times New Roman" w:cs="Arial"/>
        </w:rPr>
        <w:t>).</w:t>
      </w:r>
      <w:r w:rsidR="00DF2FE4">
        <w:rPr>
          <w:rFonts w:ascii="Times New Roman" w:hAnsi="Times New Roman" w:cs="Arial"/>
        </w:rPr>
        <w:t>T</w:t>
      </w:r>
      <w:r w:rsidR="00CA338E" w:rsidRPr="00C108BF">
        <w:rPr>
          <w:rFonts w:ascii="Times New Roman" w:hAnsi="Times New Roman" w:cs="Arial"/>
        </w:rPr>
        <w:t xml:space="preserve">hese texts </w:t>
      </w:r>
      <w:r w:rsidR="00BA5772" w:rsidRPr="00C108BF">
        <w:rPr>
          <w:rFonts w:ascii="Times New Roman" w:hAnsi="Times New Roman" w:cs="Arial"/>
        </w:rPr>
        <w:t>often omit</w:t>
      </w:r>
      <w:r w:rsidRPr="00C108BF">
        <w:rPr>
          <w:rFonts w:ascii="Times New Roman" w:hAnsi="Times New Roman" w:cs="Arial"/>
        </w:rPr>
        <w:t xml:space="preserve"> any </w:t>
      </w:r>
      <w:r w:rsidRPr="00C108BF">
        <w:rPr>
          <w:rFonts w:ascii="Times New Roman" w:hAnsi="Times New Roman" w:cs="Arial"/>
          <w:i/>
        </w:rPr>
        <w:t>explicit</w:t>
      </w:r>
      <w:r w:rsidRPr="00C108BF">
        <w:rPr>
          <w:rFonts w:ascii="Times New Roman" w:hAnsi="Times New Roman" w:cs="Arial"/>
        </w:rPr>
        <w:t xml:space="preserve"> reference to the human labour required to realise such value. </w:t>
      </w:r>
      <w:r w:rsidR="00800E38">
        <w:rPr>
          <w:rFonts w:ascii="Times New Roman" w:hAnsi="Times New Roman" w:cs="Arial"/>
        </w:rPr>
        <w:t xml:space="preserve"> </w:t>
      </w:r>
      <w:r w:rsidR="00DF2FE4">
        <w:rPr>
          <w:rFonts w:ascii="Times New Roman" w:hAnsi="Times New Roman" w:cs="Arial"/>
        </w:rPr>
        <w:t>I set out to discover</w:t>
      </w:r>
      <w:r w:rsidR="00800E38">
        <w:rPr>
          <w:rFonts w:ascii="Times New Roman" w:hAnsi="Times New Roman" w:cs="Arial"/>
        </w:rPr>
        <w:t xml:space="preserve"> if </w:t>
      </w:r>
      <w:r w:rsidRPr="00C108BF">
        <w:rPr>
          <w:rFonts w:ascii="Times New Roman" w:hAnsi="Times New Roman" w:cs="Arial"/>
        </w:rPr>
        <w:t xml:space="preserve"> similar textual patterns might be noticed in educational policy</w:t>
      </w:r>
      <w:r w:rsidR="002F0844" w:rsidRPr="00C108BF">
        <w:rPr>
          <w:rFonts w:ascii="Times New Roman" w:hAnsi="Times New Roman" w:cs="Arial"/>
        </w:rPr>
        <w:t xml:space="preserve"> statements</w:t>
      </w:r>
      <w:r w:rsidRPr="00C108BF">
        <w:rPr>
          <w:rFonts w:ascii="Times New Roman" w:hAnsi="Times New Roman" w:cs="Arial"/>
        </w:rPr>
        <w:t xml:space="preserve"> around the term</w:t>
      </w:r>
      <w:r w:rsidR="00203D7E">
        <w:rPr>
          <w:rFonts w:ascii="Times New Roman" w:hAnsi="Times New Roman" w:cs="Arial"/>
        </w:rPr>
        <w:t xml:space="preserve"> </w:t>
      </w:r>
      <w:r w:rsidR="00C36C53" w:rsidRPr="00002F6B">
        <w:rPr>
          <w:rFonts w:ascii="Times New Roman" w:hAnsi="Times New Roman" w:cs="Arial"/>
          <w:i/>
        </w:rPr>
        <w:t>student engagement</w:t>
      </w:r>
      <w:r w:rsidR="00203D7E">
        <w:rPr>
          <w:rFonts w:ascii="Times New Roman" w:hAnsi="Times New Roman" w:cs="Arial"/>
        </w:rPr>
        <w:t xml:space="preserve">. </w:t>
      </w:r>
      <w:r w:rsidR="00DF2FE4">
        <w:rPr>
          <w:rFonts w:ascii="Times New Roman" w:hAnsi="Times New Roman" w:cs="Arial"/>
        </w:rPr>
        <w:t>The example below shows a</w:t>
      </w:r>
      <w:r w:rsidRPr="00C108BF">
        <w:rPr>
          <w:rFonts w:ascii="Times New Roman" w:hAnsi="Times New Roman" w:cs="Arial"/>
        </w:rPr>
        <w:t>ctions that wo</w:t>
      </w:r>
      <w:r w:rsidR="00BA5772" w:rsidRPr="00C108BF">
        <w:rPr>
          <w:rFonts w:ascii="Times New Roman" w:hAnsi="Times New Roman" w:cs="Arial"/>
        </w:rPr>
        <w:t>uld usually involve human activities b</w:t>
      </w:r>
      <w:r w:rsidR="00DF2FE4">
        <w:rPr>
          <w:rFonts w:ascii="Times New Roman" w:hAnsi="Times New Roman" w:cs="Arial"/>
        </w:rPr>
        <w:t>ing</w:t>
      </w:r>
      <w:r w:rsidRPr="00C108BF">
        <w:rPr>
          <w:rFonts w:ascii="Times New Roman" w:hAnsi="Times New Roman" w:cs="Arial"/>
        </w:rPr>
        <w:t xml:space="preserve"> attri</w:t>
      </w:r>
      <w:r w:rsidR="00BA5772" w:rsidRPr="00C108BF">
        <w:rPr>
          <w:rFonts w:ascii="Times New Roman" w:hAnsi="Times New Roman" w:cs="Arial"/>
        </w:rPr>
        <w:t>buted to non-human entities</w:t>
      </w:r>
      <w:r w:rsidR="00541565">
        <w:rPr>
          <w:rFonts w:ascii="Times New Roman" w:hAnsi="Times New Roman" w:cs="Arial"/>
        </w:rPr>
        <w:t>:</w:t>
      </w:r>
      <w:r w:rsidRPr="00C108BF">
        <w:rPr>
          <w:rFonts w:ascii="Times New Roman" w:hAnsi="Times New Roman" w:cs="Arial"/>
        </w:rPr>
        <w:t xml:space="preserve"> </w:t>
      </w:r>
    </w:p>
    <w:p w14:paraId="15958D98" w14:textId="77777777" w:rsidR="00C41CB1" w:rsidRPr="006347C0" w:rsidRDefault="00C41CB1" w:rsidP="00064D0B">
      <w:pPr>
        <w:widowControl w:val="0"/>
        <w:autoSpaceDE w:val="0"/>
        <w:autoSpaceDN w:val="0"/>
        <w:adjustRightInd w:val="0"/>
        <w:rPr>
          <w:rFonts w:ascii="Times New Roman" w:hAnsi="Times New Roman" w:cs="Arial"/>
        </w:rPr>
      </w:pPr>
    </w:p>
    <w:p w14:paraId="2565B14C" w14:textId="77777777" w:rsidR="00532D94" w:rsidRPr="007876C9" w:rsidRDefault="00532D94" w:rsidP="00064D0B">
      <w:pPr>
        <w:pStyle w:val="NormalWeb"/>
        <w:spacing w:before="0" w:beforeAutospacing="0" w:after="0" w:afterAutospacing="0"/>
        <w:rPr>
          <w:rFonts w:ascii="Times New Roman" w:hAnsi="Times New Roman"/>
          <w:color w:val="000000" w:themeColor="text1"/>
          <w:sz w:val="24"/>
          <w:szCs w:val="24"/>
        </w:rPr>
      </w:pPr>
      <w:r w:rsidRPr="007876C9">
        <w:rPr>
          <w:rFonts w:ascii="Times New Roman" w:hAnsi="Times New Roman"/>
          <w:color w:val="000000" w:themeColor="text1"/>
          <w:sz w:val="24"/>
          <w:szCs w:val="24"/>
        </w:rPr>
        <w:t xml:space="preserve">Develop more sophisticated structures and KPIs to measure the </w:t>
      </w:r>
      <w:r w:rsidRPr="007876C9">
        <w:rPr>
          <w:rFonts w:ascii="Times New Roman" w:hAnsi="Times New Roman"/>
          <w:i/>
          <w:color w:val="000000" w:themeColor="text1"/>
          <w:sz w:val="24"/>
          <w:szCs w:val="24"/>
        </w:rPr>
        <w:t>contributions</w:t>
      </w:r>
      <w:r w:rsidRPr="007876C9">
        <w:rPr>
          <w:rFonts w:ascii="Times New Roman" w:hAnsi="Times New Roman"/>
          <w:color w:val="000000" w:themeColor="text1"/>
          <w:sz w:val="24"/>
          <w:szCs w:val="24"/>
        </w:rPr>
        <w:t xml:space="preserve"> and </w:t>
      </w:r>
      <w:r w:rsidRPr="007876C9">
        <w:rPr>
          <w:rFonts w:ascii="Times New Roman" w:hAnsi="Times New Roman"/>
          <w:i/>
          <w:color w:val="000000" w:themeColor="text1"/>
          <w:sz w:val="24"/>
          <w:szCs w:val="24"/>
        </w:rPr>
        <w:t>impact</w:t>
      </w:r>
      <w:r w:rsidRPr="007876C9">
        <w:rPr>
          <w:rFonts w:ascii="Times New Roman" w:hAnsi="Times New Roman"/>
          <w:color w:val="000000" w:themeColor="text1"/>
          <w:sz w:val="24"/>
          <w:szCs w:val="24"/>
        </w:rPr>
        <w:t xml:space="preserve"> of </w:t>
      </w:r>
      <w:r w:rsidRPr="007876C9">
        <w:rPr>
          <w:rFonts w:ascii="Times New Roman" w:hAnsi="Times New Roman"/>
          <w:b/>
          <w:color w:val="000000" w:themeColor="text1"/>
          <w:sz w:val="24"/>
          <w:szCs w:val="24"/>
        </w:rPr>
        <w:t>student engagement</w:t>
      </w:r>
      <w:r w:rsidRPr="007876C9">
        <w:rPr>
          <w:rFonts w:ascii="Times New Roman" w:hAnsi="Times New Roman"/>
          <w:color w:val="000000" w:themeColor="text1"/>
          <w:sz w:val="24"/>
          <w:szCs w:val="24"/>
        </w:rPr>
        <w:t xml:space="preserve"> (Student Engagement Policy, Milton Keynes College).</w:t>
      </w:r>
    </w:p>
    <w:p w14:paraId="494F8979" w14:textId="77777777" w:rsidR="00C41CB1" w:rsidRPr="00064D0B" w:rsidRDefault="00C41CB1" w:rsidP="00064D0B">
      <w:pPr>
        <w:pStyle w:val="NormalWeb"/>
        <w:spacing w:before="0" w:beforeAutospacing="0" w:after="0" w:afterAutospacing="0"/>
        <w:rPr>
          <w:rFonts w:ascii="Times New Roman" w:hAnsi="Times New Roman" w:cs="Arial"/>
          <w:color w:val="FF0000"/>
          <w:sz w:val="24"/>
          <w:szCs w:val="24"/>
        </w:rPr>
      </w:pPr>
    </w:p>
    <w:p w14:paraId="0B59D122" w14:textId="3E555394" w:rsidR="00197049" w:rsidRPr="00C108BF" w:rsidRDefault="00BA5772" w:rsidP="00064D0B">
      <w:pPr>
        <w:widowControl w:val="0"/>
        <w:autoSpaceDE w:val="0"/>
        <w:autoSpaceDN w:val="0"/>
        <w:adjustRightInd w:val="0"/>
        <w:rPr>
          <w:rFonts w:ascii="Times New Roman" w:hAnsi="Times New Roman" w:cs="Arial"/>
          <w:color w:val="1A1A1A"/>
        </w:rPr>
      </w:pPr>
      <w:r w:rsidRPr="00C108BF">
        <w:rPr>
          <w:rFonts w:ascii="Times New Roman" w:hAnsi="Times New Roman" w:cs="Arial"/>
          <w:color w:val="1A1A1A"/>
        </w:rPr>
        <w:t>So here, by attributing</w:t>
      </w:r>
      <w:r w:rsidRPr="00C108BF">
        <w:rPr>
          <w:rFonts w:ascii="Times New Roman" w:hAnsi="Times New Roman"/>
          <w:i/>
        </w:rPr>
        <w:t xml:space="preserve"> contributions </w:t>
      </w:r>
      <w:r w:rsidRPr="00C108BF">
        <w:rPr>
          <w:rFonts w:ascii="Times New Roman" w:hAnsi="Times New Roman"/>
        </w:rPr>
        <w:t>and</w:t>
      </w:r>
      <w:r w:rsidRPr="00C108BF">
        <w:rPr>
          <w:rFonts w:ascii="Times New Roman" w:hAnsi="Times New Roman" w:cs="Arial"/>
          <w:color w:val="1A1A1A"/>
        </w:rPr>
        <w:t xml:space="preserve"> </w:t>
      </w:r>
      <w:r w:rsidRPr="00C108BF">
        <w:rPr>
          <w:rFonts w:ascii="Times New Roman" w:hAnsi="Times New Roman" w:cs="Arial"/>
          <w:i/>
        </w:rPr>
        <w:t xml:space="preserve">impact </w:t>
      </w:r>
      <w:r w:rsidRPr="00C108BF">
        <w:rPr>
          <w:rFonts w:ascii="Times New Roman" w:hAnsi="Times New Roman" w:cs="Arial"/>
        </w:rPr>
        <w:t>to</w:t>
      </w:r>
      <w:r w:rsidR="00D92F80">
        <w:rPr>
          <w:rFonts w:ascii="Times New Roman" w:hAnsi="Times New Roman" w:cs="Arial"/>
        </w:rPr>
        <w:t xml:space="preserve"> the entity of</w:t>
      </w:r>
      <w:r w:rsidRPr="00C108BF">
        <w:rPr>
          <w:rFonts w:ascii="Times New Roman" w:hAnsi="Times New Roman" w:cs="Arial"/>
        </w:rPr>
        <w:t xml:space="preserve"> </w:t>
      </w:r>
      <w:r w:rsidRPr="00C108BF">
        <w:rPr>
          <w:rFonts w:ascii="Times New Roman" w:hAnsi="Times New Roman"/>
          <w:b/>
        </w:rPr>
        <w:t xml:space="preserve">student engagement </w:t>
      </w:r>
      <w:r w:rsidR="00DE1207">
        <w:rPr>
          <w:rFonts w:ascii="Times New Roman" w:hAnsi="Times New Roman"/>
        </w:rPr>
        <w:t>it is possible to</w:t>
      </w:r>
      <w:r w:rsidRPr="00C108BF">
        <w:rPr>
          <w:rFonts w:ascii="Times New Roman" w:hAnsi="Times New Roman"/>
        </w:rPr>
        <w:t xml:space="preserve"> get a sense of where value seems to be placed. Rather than specifically measuring the contributions of people, there is a suggestion that </w:t>
      </w:r>
      <w:r w:rsidR="00AC43AD" w:rsidRPr="00C108BF">
        <w:rPr>
          <w:rFonts w:ascii="Times New Roman" w:hAnsi="Times New Roman"/>
        </w:rPr>
        <w:t>the</w:t>
      </w:r>
      <w:r w:rsidR="00D92F80">
        <w:rPr>
          <w:rFonts w:ascii="Times New Roman" w:hAnsi="Times New Roman"/>
        </w:rPr>
        <w:t>se</w:t>
      </w:r>
      <w:r w:rsidR="00AC43AD" w:rsidRPr="00C108BF">
        <w:rPr>
          <w:rFonts w:ascii="Times New Roman" w:hAnsi="Times New Roman"/>
        </w:rPr>
        <w:t xml:space="preserve"> contributions </w:t>
      </w:r>
      <w:r w:rsidR="00203D7E">
        <w:rPr>
          <w:rFonts w:ascii="Times New Roman" w:hAnsi="Times New Roman"/>
        </w:rPr>
        <w:t xml:space="preserve">directly </w:t>
      </w:r>
      <w:r w:rsidR="00AC43AD" w:rsidRPr="00C108BF">
        <w:rPr>
          <w:rFonts w:ascii="Times New Roman" w:hAnsi="Times New Roman"/>
        </w:rPr>
        <w:t xml:space="preserve">emerge from the concept of </w:t>
      </w:r>
      <w:r w:rsidR="00AC43AD" w:rsidRPr="00C108BF">
        <w:rPr>
          <w:rFonts w:ascii="Times New Roman" w:hAnsi="Times New Roman"/>
          <w:b/>
        </w:rPr>
        <w:t>student engagement.</w:t>
      </w:r>
      <w:r w:rsidR="00AC43AD" w:rsidRPr="00C108BF">
        <w:rPr>
          <w:rFonts w:ascii="Times New Roman" w:hAnsi="Times New Roman" w:cs="Arial"/>
          <w:color w:val="1A1A1A"/>
        </w:rPr>
        <w:t xml:space="preserve"> </w:t>
      </w:r>
      <w:r w:rsidR="00AC43AD" w:rsidRPr="00C108BF">
        <w:rPr>
          <w:rFonts w:ascii="Times New Roman" w:hAnsi="Times New Roman" w:cs="Arial"/>
        </w:rPr>
        <w:t>Frequently</w:t>
      </w:r>
      <w:r w:rsidR="00DE1207">
        <w:rPr>
          <w:rFonts w:ascii="Times New Roman" w:hAnsi="Times New Roman" w:cs="Arial"/>
        </w:rPr>
        <w:t>,</w:t>
      </w:r>
      <w:r w:rsidR="00AC43AD" w:rsidRPr="00C108BF">
        <w:rPr>
          <w:rFonts w:ascii="Times New Roman" w:hAnsi="Times New Roman" w:cs="Arial"/>
        </w:rPr>
        <w:t xml:space="preserve"> the idea that </w:t>
      </w:r>
      <w:r w:rsidR="007D0644" w:rsidRPr="00C108BF">
        <w:rPr>
          <w:rFonts w:ascii="Times New Roman" w:hAnsi="Times New Roman" w:cs="Arial"/>
          <w:b/>
        </w:rPr>
        <w:t>student engagement</w:t>
      </w:r>
      <w:r w:rsidR="00197049" w:rsidRPr="00C108BF">
        <w:rPr>
          <w:rFonts w:ascii="Times New Roman" w:hAnsi="Times New Roman" w:cs="Arial"/>
          <w:i/>
        </w:rPr>
        <w:t xml:space="preserve"> </w:t>
      </w:r>
      <w:r w:rsidR="0055041E" w:rsidRPr="00C108BF">
        <w:rPr>
          <w:rFonts w:ascii="Times New Roman" w:hAnsi="Times New Roman" w:cs="Arial"/>
        </w:rPr>
        <w:t>i</w:t>
      </w:r>
      <w:r w:rsidR="00DE1207">
        <w:rPr>
          <w:rFonts w:ascii="Times New Roman" w:hAnsi="Times New Roman" w:cs="Arial"/>
        </w:rPr>
        <w:t xml:space="preserve">s something </w:t>
      </w:r>
      <w:r w:rsidR="00AE1E40">
        <w:rPr>
          <w:rFonts w:ascii="Times New Roman" w:hAnsi="Times New Roman" w:cs="Arial"/>
        </w:rPr>
        <w:t>universal</w:t>
      </w:r>
      <w:r w:rsidR="0037674F">
        <w:rPr>
          <w:rFonts w:ascii="Times New Roman" w:hAnsi="Times New Roman" w:cs="Arial"/>
        </w:rPr>
        <w:t xml:space="preserve"> </w:t>
      </w:r>
      <w:r w:rsidR="00DE1207">
        <w:rPr>
          <w:rFonts w:ascii="Times New Roman" w:hAnsi="Times New Roman" w:cs="Arial"/>
        </w:rPr>
        <w:t xml:space="preserve">that institutions might </w:t>
      </w:r>
      <w:r w:rsidR="00DE1207" w:rsidRPr="00002F6B">
        <w:rPr>
          <w:rFonts w:ascii="Times New Roman" w:hAnsi="Times New Roman" w:cs="Arial"/>
          <w:i/>
        </w:rPr>
        <w:t>embed</w:t>
      </w:r>
      <w:r w:rsidR="00DE1207">
        <w:rPr>
          <w:rFonts w:ascii="Times New Roman" w:hAnsi="Times New Roman" w:cs="Arial"/>
        </w:rPr>
        <w:t xml:space="preserve"> is</w:t>
      </w:r>
      <w:r w:rsidR="0055041E" w:rsidRPr="00C108BF">
        <w:rPr>
          <w:rFonts w:ascii="Times New Roman" w:hAnsi="Times New Roman" w:cs="Arial"/>
        </w:rPr>
        <w:t xml:space="preserve"> discussed</w:t>
      </w:r>
      <w:r w:rsidR="003A2EF1" w:rsidRPr="00C108BF">
        <w:rPr>
          <w:rFonts w:ascii="Times New Roman" w:hAnsi="Times New Roman" w:cs="Arial"/>
        </w:rPr>
        <w:t xml:space="preserve"> in </w:t>
      </w:r>
      <w:r w:rsidR="00D17CDA" w:rsidRPr="00D17CDA">
        <w:rPr>
          <w:rFonts w:ascii="Times New Roman" w:hAnsi="Times New Roman" w:cs="Arial"/>
        </w:rPr>
        <w:t>student engagement</w:t>
      </w:r>
      <w:r w:rsidR="003A2EF1" w:rsidRPr="00C108BF">
        <w:rPr>
          <w:rFonts w:ascii="Times New Roman" w:hAnsi="Times New Roman" w:cs="Arial"/>
        </w:rPr>
        <w:t xml:space="preserve"> policies</w:t>
      </w:r>
      <w:r w:rsidR="00197049" w:rsidRPr="00C108BF">
        <w:rPr>
          <w:rFonts w:ascii="Times New Roman" w:hAnsi="Times New Roman" w:cs="Arial"/>
        </w:rPr>
        <w:t xml:space="preserve">: </w:t>
      </w:r>
    </w:p>
    <w:p w14:paraId="0FB8C797" w14:textId="77777777" w:rsidR="00064D0B" w:rsidRDefault="00064D0B" w:rsidP="00064D0B">
      <w:pPr>
        <w:widowControl w:val="0"/>
        <w:autoSpaceDE w:val="0"/>
        <w:autoSpaceDN w:val="0"/>
        <w:adjustRightInd w:val="0"/>
        <w:rPr>
          <w:rFonts w:ascii="Times New Roman" w:hAnsi="Times New Roman" w:cs="Times"/>
          <w:color w:val="FF0000"/>
        </w:rPr>
      </w:pPr>
    </w:p>
    <w:p w14:paraId="3ECDB536" w14:textId="77777777" w:rsidR="00197049" w:rsidRPr="007876C9" w:rsidRDefault="00197049" w:rsidP="00064D0B">
      <w:pPr>
        <w:widowControl w:val="0"/>
        <w:autoSpaceDE w:val="0"/>
        <w:autoSpaceDN w:val="0"/>
        <w:adjustRightInd w:val="0"/>
        <w:rPr>
          <w:rFonts w:ascii="Times New Roman" w:hAnsi="Times New Roman" w:cs="Times"/>
          <w:color w:val="000000" w:themeColor="text1"/>
        </w:rPr>
      </w:pPr>
      <w:r w:rsidRPr="007876C9">
        <w:rPr>
          <w:rFonts w:ascii="Times New Roman" w:hAnsi="Times New Roman" w:cs="Times"/>
          <w:color w:val="000000" w:themeColor="text1"/>
        </w:rPr>
        <w:t xml:space="preserve">The goals of this framework </w:t>
      </w:r>
      <w:r w:rsidRPr="007876C9">
        <w:rPr>
          <w:rFonts w:ascii="Times New Roman" w:hAnsi="Times New Roman" w:cs="Times"/>
          <w:i/>
          <w:color w:val="000000" w:themeColor="text1"/>
        </w:rPr>
        <w:t>outline</w:t>
      </w:r>
      <w:r w:rsidRPr="007876C9">
        <w:rPr>
          <w:rFonts w:ascii="Times New Roman" w:hAnsi="Times New Roman" w:cs="Times"/>
          <w:color w:val="000000" w:themeColor="text1"/>
        </w:rPr>
        <w:t xml:space="preserve"> the aim </w:t>
      </w:r>
      <w:r w:rsidRPr="007876C9">
        <w:rPr>
          <w:rFonts w:ascii="Times New Roman" w:hAnsi="Times New Roman" w:cs="Times"/>
          <w:i/>
          <w:color w:val="000000" w:themeColor="text1"/>
        </w:rPr>
        <w:t>to</w:t>
      </w:r>
      <w:r w:rsidRPr="007876C9">
        <w:rPr>
          <w:rFonts w:ascii="Times New Roman" w:hAnsi="Times New Roman" w:cs="Times"/>
          <w:color w:val="000000" w:themeColor="text1"/>
        </w:rPr>
        <w:t xml:space="preserve"> </w:t>
      </w:r>
      <w:r w:rsidRPr="007876C9">
        <w:rPr>
          <w:rFonts w:ascii="Times New Roman" w:hAnsi="Times New Roman" w:cs="Times"/>
          <w:i/>
          <w:color w:val="000000" w:themeColor="text1"/>
        </w:rPr>
        <w:t>embed</w:t>
      </w:r>
      <w:r w:rsidRPr="007876C9">
        <w:rPr>
          <w:rFonts w:ascii="Times New Roman" w:hAnsi="Times New Roman" w:cs="Times"/>
          <w:color w:val="000000" w:themeColor="text1"/>
        </w:rPr>
        <w:t xml:space="preserve"> a culture and ethos of </w:t>
      </w:r>
      <w:r w:rsidRPr="007876C9">
        <w:rPr>
          <w:rFonts w:ascii="Times New Roman" w:hAnsi="Times New Roman" w:cs="Times"/>
          <w:b/>
          <w:color w:val="000000" w:themeColor="text1"/>
        </w:rPr>
        <w:t>student engagement</w:t>
      </w:r>
      <w:r w:rsidR="00DA4DA5" w:rsidRPr="007876C9">
        <w:rPr>
          <w:rFonts w:ascii="Times New Roman" w:hAnsi="Times New Roman" w:cs="Times"/>
          <w:color w:val="000000" w:themeColor="text1"/>
        </w:rPr>
        <w:t xml:space="preserve"> (</w:t>
      </w:r>
      <w:r w:rsidRPr="007876C9">
        <w:rPr>
          <w:rFonts w:ascii="Times New Roman" w:hAnsi="Times New Roman" w:cs="Times"/>
          <w:color w:val="000000" w:themeColor="text1"/>
        </w:rPr>
        <w:t xml:space="preserve">The University of the West of England </w:t>
      </w:r>
      <w:r w:rsidR="00DA4DA5" w:rsidRPr="007876C9">
        <w:rPr>
          <w:rFonts w:ascii="Times New Roman" w:hAnsi="Times New Roman" w:cs="Times"/>
          <w:color w:val="000000" w:themeColor="text1"/>
        </w:rPr>
        <w:t>Student Engagement Framework)</w:t>
      </w:r>
      <w:r w:rsidRPr="007876C9">
        <w:rPr>
          <w:rFonts w:ascii="Times New Roman" w:hAnsi="Times New Roman" w:cs="Times"/>
          <w:color w:val="000000" w:themeColor="text1"/>
        </w:rPr>
        <w:t xml:space="preserve"> </w:t>
      </w:r>
    </w:p>
    <w:p w14:paraId="74ADABC9" w14:textId="77777777" w:rsidR="0037674F" w:rsidRPr="007876C9" w:rsidRDefault="0037674F" w:rsidP="00064D0B">
      <w:pPr>
        <w:widowControl w:val="0"/>
        <w:autoSpaceDE w:val="0"/>
        <w:autoSpaceDN w:val="0"/>
        <w:adjustRightInd w:val="0"/>
        <w:rPr>
          <w:rFonts w:ascii="Times New Roman" w:hAnsi="Times New Roman" w:cs="Times"/>
          <w:color w:val="000000" w:themeColor="text1"/>
        </w:rPr>
      </w:pPr>
    </w:p>
    <w:p w14:paraId="45A42FB0" w14:textId="77777777" w:rsidR="00197049" w:rsidRPr="007876C9" w:rsidRDefault="00B85699" w:rsidP="00064D0B">
      <w:pPr>
        <w:rPr>
          <w:rFonts w:ascii="Times New Roman" w:hAnsi="Times New Roman" w:cs="Arial"/>
          <w:color w:val="000000" w:themeColor="text1"/>
        </w:rPr>
      </w:pPr>
      <w:r w:rsidRPr="007876C9">
        <w:rPr>
          <w:rFonts w:ascii="Times New Roman" w:hAnsi="Times New Roman" w:cs="Arial"/>
          <w:color w:val="000000" w:themeColor="text1"/>
        </w:rPr>
        <w:t xml:space="preserve">This document </w:t>
      </w:r>
      <w:r w:rsidRPr="007876C9">
        <w:rPr>
          <w:rFonts w:ascii="Times New Roman" w:hAnsi="Times New Roman" w:cs="Arial"/>
          <w:i/>
          <w:color w:val="000000" w:themeColor="text1"/>
        </w:rPr>
        <w:t>outlines</w:t>
      </w:r>
      <w:r w:rsidRPr="007876C9">
        <w:rPr>
          <w:rFonts w:ascii="Times New Roman" w:hAnsi="Times New Roman" w:cs="Arial"/>
          <w:color w:val="000000" w:themeColor="text1"/>
        </w:rPr>
        <w:t xml:space="preserve"> a strategy to further </w:t>
      </w:r>
      <w:r w:rsidRPr="007876C9">
        <w:rPr>
          <w:rFonts w:ascii="Times New Roman" w:hAnsi="Times New Roman" w:cs="Arial"/>
          <w:i/>
          <w:color w:val="000000" w:themeColor="text1"/>
        </w:rPr>
        <w:t>embed</w:t>
      </w:r>
      <w:r w:rsidRPr="007876C9">
        <w:rPr>
          <w:rFonts w:ascii="Times New Roman" w:hAnsi="Times New Roman" w:cs="Arial"/>
          <w:color w:val="000000" w:themeColor="text1"/>
        </w:rPr>
        <w:t xml:space="preserve"> a culture and ethos of </w:t>
      </w:r>
      <w:r w:rsidRPr="007876C9">
        <w:rPr>
          <w:rFonts w:ascii="Times New Roman" w:hAnsi="Times New Roman" w:cs="Arial"/>
          <w:b/>
          <w:color w:val="000000" w:themeColor="text1"/>
        </w:rPr>
        <w:t>student engagement</w:t>
      </w:r>
      <w:r w:rsidRPr="007876C9">
        <w:rPr>
          <w:rFonts w:ascii="Times New Roman" w:hAnsi="Times New Roman" w:cs="Arial"/>
          <w:color w:val="000000" w:themeColor="text1"/>
        </w:rPr>
        <w:t xml:space="preserve"> (Leeds Trinity University Student Engagement Strategy)</w:t>
      </w:r>
    </w:p>
    <w:p w14:paraId="46C63B8B" w14:textId="77777777" w:rsidR="00C41CB1" w:rsidRPr="00C108BF" w:rsidRDefault="00C41CB1" w:rsidP="00064D0B">
      <w:pPr>
        <w:rPr>
          <w:rFonts w:ascii="Times New Roman" w:hAnsi="Times New Roman" w:cs="Arial"/>
        </w:rPr>
      </w:pPr>
    </w:p>
    <w:p w14:paraId="3DE71DB6" w14:textId="22F68F7F" w:rsidR="004B54B2" w:rsidRPr="00C108BF" w:rsidRDefault="00D1770C" w:rsidP="00064D0B">
      <w:pPr>
        <w:rPr>
          <w:rFonts w:ascii="Times New Roman" w:hAnsi="Times New Roman" w:cs="Arial"/>
        </w:rPr>
      </w:pPr>
      <w:r>
        <w:rPr>
          <w:rFonts w:ascii="Times New Roman" w:hAnsi="Times New Roman" w:cs="Arial"/>
        </w:rPr>
        <w:t xml:space="preserve">Whilst these examples are from two different strategies, written in two different universities, there are some remarkable linguistic similarities. </w:t>
      </w:r>
      <w:r w:rsidR="00A80B3D">
        <w:rPr>
          <w:rFonts w:ascii="Times New Roman" w:hAnsi="Times New Roman" w:cs="Arial"/>
        </w:rPr>
        <w:t xml:space="preserve">In both excerpts there is a belief that a culture and ethos of student engagement is something that can be embedded. </w:t>
      </w:r>
      <w:r w:rsidR="00334C09" w:rsidRPr="00C108BF">
        <w:rPr>
          <w:rFonts w:ascii="Times New Roman" w:hAnsi="Times New Roman" w:cs="Arial"/>
        </w:rPr>
        <w:t>A close</w:t>
      </w:r>
      <w:r>
        <w:rPr>
          <w:rFonts w:ascii="Times New Roman" w:hAnsi="Times New Roman" w:cs="Arial"/>
        </w:rPr>
        <w:t>r</w:t>
      </w:r>
      <w:r w:rsidR="00334C09" w:rsidRPr="00C108BF">
        <w:rPr>
          <w:rFonts w:ascii="Times New Roman" w:hAnsi="Times New Roman" w:cs="Arial"/>
        </w:rPr>
        <w:t xml:space="preserve"> look at how these and other policy statements are grammatically structured reveals that the human labour required to </w:t>
      </w:r>
      <w:r w:rsidR="00B4412D" w:rsidRPr="00C108BF">
        <w:rPr>
          <w:rFonts w:ascii="Times New Roman" w:hAnsi="Times New Roman" w:cs="Arial"/>
        </w:rPr>
        <w:t>enact certain</w:t>
      </w:r>
      <w:r w:rsidR="00334C09" w:rsidRPr="00C108BF">
        <w:rPr>
          <w:rFonts w:ascii="Times New Roman" w:hAnsi="Times New Roman" w:cs="Arial"/>
        </w:rPr>
        <w:t xml:space="preserve"> proposals appears to be omitted. </w:t>
      </w:r>
      <w:r w:rsidR="00550E72" w:rsidRPr="00C108BF">
        <w:rPr>
          <w:rFonts w:ascii="Times New Roman" w:hAnsi="Times New Roman" w:cs="Arial"/>
        </w:rPr>
        <w:t>Above</w:t>
      </w:r>
      <w:r w:rsidR="009014C0" w:rsidRPr="00C108BF">
        <w:rPr>
          <w:rFonts w:ascii="Times New Roman" w:hAnsi="Times New Roman" w:cs="Arial"/>
        </w:rPr>
        <w:t>,</w:t>
      </w:r>
      <w:r w:rsidR="00550E72" w:rsidRPr="00C108BF">
        <w:rPr>
          <w:rFonts w:ascii="Times New Roman" w:hAnsi="Times New Roman" w:cs="Arial"/>
        </w:rPr>
        <w:t xml:space="preserve"> </w:t>
      </w:r>
      <w:r w:rsidR="0011615B" w:rsidRPr="00C108BF">
        <w:rPr>
          <w:rFonts w:ascii="Times New Roman" w:hAnsi="Times New Roman" w:cs="Arial"/>
        </w:rPr>
        <w:t xml:space="preserve">through a particular structure of nouns and verbs, </w:t>
      </w:r>
      <w:r w:rsidR="00550E72" w:rsidRPr="00C108BF">
        <w:rPr>
          <w:rFonts w:ascii="Times New Roman" w:hAnsi="Times New Roman" w:cs="Arial"/>
        </w:rPr>
        <w:t xml:space="preserve">it is </w:t>
      </w:r>
      <w:r w:rsidR="00550E72" w:rsidRPr="00C108BF">
        <w:rPr>
          <w:rFonts w:ascii="Times New Roman" w:hAnsi="Times New Roman" w:cs="Arial"/>
        </w:rPr>
        <w:lastRenderedPageBreak/>
        <w:t xml:space="preserve">‘the goals of this framework’ that are attributed with an aim </w:t>
      </w:r>
      <w:r w:rsidR="00550E72" w:rsidRPr="00C108BF">
        <w:rPr>
          <w:rFonts w:ascii="Times New Roman" w:hAnsi="Times New Roman" w:cs="Arial"/>
          <w:i/>
        </w:rPr>
        <w:t xml:space="preserve">to embed </w:t>
      </w:r>
      <w:r w:rsidR="009014C0" w:rsidRPr="00C108BF">
        <w:rPr>
          <w:rFonts w:ascii="Times New Roman" w:hAnsi="Times New Roman" w:cs="Arial"/>
        </w:rPr>
        <w:t xml:space="preserve">a culture and ethos of </w:t>
      </w:r>
      <w:r w:rsidR="00C36C53">
        <w:rPr>
          <w:rFonts w:ascii="Times New Roman" w:hAnsi="Times New Roman" w:cs="Arial"/>
        </w:rPr>
        <w:t>student engagment</w:t>
      </w:r>
      <w:r w:rsidR="009014C0" w:rsidRPr="00C108BF">
        <w:rPr>
          <w:rFonts w:ascii="Times New Roman" w:hAnsi="Times New Roman" w:cs="Arial"/>
        </w:rPr>
        <w:t>, and it is</w:t>
      </w:r>
      <w:r w:rsidR="00550E72" w:rsidRPr="00C108BF">
        <w:rPr>
          <w:rFonts w:ascii="Times New Roman" w:hAnsi="Times New Roman" w:cs="Arial"/>
        </w:rPr>
        <w:t xml:space="preserve"> ‘this document’ that </w:t>
      </w:r>
      <w:r w:rsidR="00550E72" w:rsidRPr="00C108BF">
        <w:rPr>
          <w:rFonts w:ascii="Times New Roman" w:hAnsi="Times New Roman" w:cs="Arial"/>
          <w:i/>
        </w:rPr>
        <w:t>outlines</w:t>
      </w:r>
      <w:r w:rsidR="00550E72" w:rsidRPr="00C108BF">
        <w:rPr>
          <w:rFonts w:ascii="Times New Roman" w:hAnsi="Times New Roman" w:cs="Arial"/>
        </w:rPr>
        <w:t xml:space="preserve"> a strategy. </w:t>
      </w:r>
      <w:r w:rsidR="006B4941" w:rsidRPr="00C108BF">
        <w:rPr>
          <w:rFonts w:ascii="Times New Roman" w:hAnsi="Times New Roman" w:cs="Arial"/>
        </w:rPr>
        <w:t xml:space="preserve">Surely these are tasks that require thinking, planning and a vision and would normally be undertaken </w:t>
      </w:r>
      <w:r w:rsidR="00AF03E2" w:rsidRPr="00C108BF">
        <w:rPr>
          <w:rFonts w:ascii="Times New Roman" w:hAnsi="Times New Roman" w:cs="Arial"/>
        </w:rPr>
        <w:t xml:space="preserve">by </w:t>
      </w:r>
      <w:r w:rsidR="00B4412D" w:rsidRPr="00C108BF">
        <w:rPr>
          <w:rFonts w:ascii="Times New Roman" w:hAnsi="Times New Roman" w:cs="Arial"/>
        </w:rPr>
        <w:t xml:space="preserve">people, </w:t>
      </w:r>
      <w:r w:rsidR="006B4941" w:rsidRPr="00C108BF">
        <w:rPr>
          <w:rFonts w:ascii="Times New Roman" w:hAnsi="Times New Roman" w:cs="Arial"/>
        </w:rPr>
        <w:t xml:space="preserve">not </w:t>
      </w:r>
      <w:r w:rsidR="00B5259C" w:rsidRPr="00C108BF">
        <w:rPr>
          <w:rFonts w:ascii="Times New Roman" w:hAnsi="Times New Roman" w:cs="Arial"/>
        </w:rPr>
        <w:t>by goals within a framework</w:t>
      </w:r>
      <w:r w:rsidR="00A80B3D">
        <w:rPr>
          <w:rFonts w:ascii="Times New Roman" w:hAnsi="Times New Roman" w:cs="Arial"/>
        </w:rPr>
        <w:t>, or attributed to a document</w:t>
      </w:r>
      <w:r w:rsidR="006B4941" w:rsidRPr="00C108BF">
        <w:rPr>
          <w:rFonts w:ascii="Times New Roman" w:hAnsi="Times New Roman" w:cs="Arial"/>
        </w:rPr>
        <w:t>.</w:t>
      </w:r>
      <w:r w:rsidR="0011615B" w:rsidRPr="00C108BF">
        <w:rPr>
          <w:rFonts w:ascii="Times New Roman" w:hAnsi="Times New Roman" w:cs="Arial"/>
        </w:rPr>
        <w:t xml:space="preserve"> The verb</w:t>
      </w:r>
      <w:r w:rsidR="00B5259C" w:rsidRPr="00C108BF">
        <w:rPr>
          <w:rFonts w:ascii="Times New Roman" w:hAnsi="Times New Roman" w:cs="Arial"/>
        </w:rPr>
        <w:t xml:space="preserve"> </w:t>
      </w:r>
      <w:r w:rsidR="0011615B" w:rsidRPr="00C108BF">
        <w:rPr>
          <w:rFonts w:ascii="Times New Roman" w:hAnsi="Times New Roman" w:cs="Arial"/>
          <w:i/>
        </w:rPr>
        <w:t>to</w:t>
      </w:r>
      <w:r w:rsidR="0011615B" w:rsidRPr="00C108BF">
        <w:rPr>
          <w:rFonts w:ascii="Times New Roman" w:hAnsi="Times New Roman" w:cs="Arial"/>
        </w:rPr>
        <w:t xml:space="preserve"> </w:t>
      </w:r>
      <w:r w:rsidR="00B5259C" w:rsidRPr="00C108BF">
        <w:rPr>
          <w:rFonts w:ascii="Times New Roman" w:hAnsi="Times New Roman" w:cs="Arial"/>
          <w:i/>
        </w:rPr>
        <w:t>embed</w:t>
      </w:r>
      <w:r w:rsidR="00B5259C" w:rsidRPr="00C108BF">
        <w:rPr>
          <w:rFonts w:ascii="Times New Roman" w:hAnsi="Times New Roman" w:cs="Arial"/>
        </w:rPr>
        <w:t xml:space="preserve"> suggests there is work to be done</w:t>
      </w:r>
      <w:r w:rsidR="00196113" w:rsidRPr="00C108BF">
        <w:rPr>
          <w:rFonts w:ascii="Times New Roman" w:hAnsi="Times New Roman" w:cs="Arial"/>
        </w:rPr>
        <w:t>,</w:t>
      </w:r>
      <w:r w:rsidR="00B5259C" w:rsidRPr="00C108BF">
        <w:rPr>
          <w:rFonts w:ascii="Times New Roman" w:hAnsi="Times New Roman" w:cs="Arial"/>
        </w:rPr>
        <w:t xml:space="preserve"> but there is little indication of who will do it.</w:t>
      </w:r>
      <w:r w:rsidR="004B54B2" w:rsidRPr="00C108BF">
        <w:rPr>
          <w:rFonts w:ascii="Times New Roman" w:hAnsi="Times New Roman" w:cs="Arial"/>
        </w:rPr>
        <w:t xml:space="preserve"> </w:t>
      </w:r>
    </w:p>
    <w:p w14:paraId="666B9D44" w14:textId="77777777" w:rsidR="00064D0B" w:rsidRDefault="00064D0B" w:rsidP="00064D0B">
      <w:pPr>
        <w:pStyle w:val="NormalWeb"/>
        <w:spacing w:before="0" w:beforeAutospacing="0" w:after="0" w:afterAutospacing="0"/>
        <w:rPr>
          <w:rFonts w:ascii="Times New Roman" w:hAnsi="Times New Roman" w:cs="Arial"/>
          <w:b/>
          <w:sz w:val="24"/>
          <w:szCs w:val="24"/>
        </w:rPr>
      </w:pPr>
    </w:p>
    <w:p w14:paraId="497D24DA" w14:textId="192B5A15" w:rsidR="00750173" w:rsidRPr="00293A05" w:rsidRDefault="00293A05" w:rsidP="00321BFC">
      <w:pPr>
        <w:pStyle w:val="NormalWeb"/>
        <w:spacing w:before="0" w:beforeAutospacing="0" w:after="0" w:afterAutospacing="0"/>
        <w:outlineLvl w:val="0"/>
        <w:rPr>
          <w:rFonts w:ascii="Times New Roman" w:hAnsi="Times New Roman" w:cs="Arial"/>
          <w:i/>
          <w:sz w:val="24"/>
          <w:szCs w:val="24"/>
        </w:rPr>
      </w:pPr>
      <w:r w:rsidRPr="00293A05">
        <w:rPr>
          <w:rFonts w:ascii="Times New Roman" w:hAnsi="Times New Roman" w:cs="Arial"/>
          <w:b/>
          <w:sz w:val="24"/>
          <w:szCs w:val="24"/>
        </w:rPr>
        <w:t>Examining student engagement through a</w:t>
      </w:r>
      <w:r>
        <w:rPr>
          <w:rFonts w:ascii="Times New Roman" w:hAnsi="Times New Roman" w:cs="Arial"/>
          <w:i/>
          <w:sz w:val="24"/>
          <w:szCs w:val="24"/>
        </w:rPr>
        <w:t xml:space="preserve"> </w:t>
      </w:r>
      <w:r>
        <w:rPr>
          <w:rFonts w:ascii="Times New Roman" w:hAnsi="Times New Roman" w:cs="Arial"/>
          <w:b/>
          <w:sz w:val="24"/>
          <w:szCs w:val="24"/>
        </w:rPr>
        <w:t>c</w:t>
      </w:r>
      <w:r w:rsidR="00750904" w:rsidRPr="00C108BF">
        <w:rPr>
          <w:rFonts w:ascii="Times New Roman" w:hAnsi="Times New Roman" w:cs="Arial"/>
          <w:b/>
          <w:sz w:val="24"/>
          <w:szCs w:val="24"/>
        </w:rPr>
        <w:t>orpus-based</w:t>
      </w:r>
      <w:r w:rsidR="003D4C33" w:rsidRPr="00C108BF">
        <w:rPr>
          <w:rFonts w:ascii="Times New Roman" w:hAnsi="Times New Roman" w:cs="Arial"/>
          <w:b/>
          <w:sz w:val="24"/>
          <w:szCs w:val="24"/>
        </w:rPr>
        <w:t xml:space="preserve"> Critical Discourse Analysis </w:t>
      </w:r>
    </w:p>
    <w:p w14:paraId="16509428" w14:textId="1238966C" w:rsidR="002169C0" w:rsidRDefault="00F91BE8" w:rsidP="00064D0B">
      <w:pPr>
        <w:pStyle w:val="NormalWeb"/>
        <w:spacing w:before="0" w:beforeAutospacing="0" w:after="0" w:afterAutospacing="0"/>
        <w:rPr>
          <w:rFonts w:ascii="Arial" w:eastAsiaTheme="minorHAnsi" w:hAnsi="Arial" w:cs="Arial"/>
          <w:sz w:val="22"/>
          <w:szCs w:val="22"/>
        </w:rPr>
      </w:pPr>
      <w:r w:rsidRPr="00C108BF">
        <w:rPr>
          <w:rFonts w:ascii="Times New Roman" w:hAnsi="Times New Roman" w:cs="TimesNewRomanPSMT"/>
          <w:sz w:val="24"/>
          <w:szCs w:val="24"/>
        </w:rPr>
        <w:t xml:space="preserve">A corpus can be understood as a </w:t>
      </w:r>
      <w:r w:rsidRPr="00C108BF">
        <w:rPr>
          <w:rFonts w:ascii="Times New Roman" w:hAnsi="Times New Roman" w:cs="Arial"/>
          <w:sz w:val="24"/>
          <w:szCs w:val="24"/>
          <w:shd w:val="clear" w:color="auto" w:fill="FFFFFF"/>
        </w:rPr>
        <w:t>collection of naturally occurring language</w:t>
      </w:r>
      <w:r w:rsidRPr="00037941">
        <w:rPr>
          <w:rFonts w:ascii="Times New Roman" w:hAnsi="Times New Roman" w:cs="Arial"/>
          <w:sz w:val="24"/>
          <w:szCs w:val="24"/>
          <w:shd w:val="clear" w:color="auto" w:fill="FFFFFF"/>
        </w:rPr>
        <w:t>, in this</w:t>
      </w:r>
      <w:r w:rsidR="009469A6" w:rsidRPr="00037941">
        <w:rPr>
          <w:rFonts w:ascii="Times New Roman" w:hAnsi="Times New Roman" w:cs="Arial"/>
          <w:sz w:val="24"/>
          <w:szCs w:val="24"/>
          <w:shd w:val="clear" w:color="auto" w:fill="FFFFFF"/>
        </w:rPr>
        <w:t xml:space="preserve"> case </w:t>
      </w:r>
      <w:r w:rsidR="00475B52" w:rsidRPr="00037941">
        <w:rPr>
          <w:rFonts w:ascii="Times New Roman" w:hAnsi="Times New Roman" w:cs="Arial"/>
          <w:sz w:val="24"/>
          <w:szCs w:val="24"/>
          <w:shd w:val="clear" w:color="auto" w:fill="FFFFFF"/>
        </w:rPr>
        <w:t>higher education</w:t>
      </w:r>
      <w:r w:rsidR="009469A6" w:rsidRPr="00037941">
        <w:rPr>
          <w:rFonts w:ascii="Times New Roman" w:hAnsi="Times New Roman" w:cs="Arial"/>
          <w:sz w:val="24"/>
          <w:szCs w:val="24"/>
          <w:shd w:val="clear" w:color="auto" w:fill="FFFFFF"/>
        </w:rPr>
        <w:t xml:space="preserve"> policy texts </w:t>
      </w:r>
      <w:r w:rsidR="00D37974" w:rsidRPr="00037941">
        <w:rPr>
          <w:rFonts w:ascii="Times New Roman" w:hAnsi="Times New Roman" w:cs="Arial"/>
          <w:sz w:val="24"/>
          <w:szCs w:val="24"/>
          <w:shd w:val="clear" w:color="auto" w:fill="FFFFFF"/>
        </w:rPr>
        <w:t xml:space="preserve">that are </w:t>
      </w:r>
      <w:r w:rsidRPr="00037941">
        <w:rPr>
          <w:rFonts w:ascii="Times New Roman" w:hAnsi="Times New Roman" w:cs="Arial"/>
          <w:sz w:val="24"/>
          <w:szCs w:val="24"/>
          <w:shd w:val="clear" w:color="auto" w:fill="FFFFFF"/>
        </w:rPr>
        <w:t xml:space="preserve">freely available in the public domain. </w:t>
      </w:r>
      <w:r w:rsidRPr="00037941">
        <w:rPr>
          <w:rFonts w:ascii="Times New Roman" w:hAnsi="Times New Roman"/>
          <w:sz w:val="24"/>
          <w:szCs w:val="24"/>
          <w:shd w:val="clear" w:color="auto" w:fill="FFFFFF"/>
        </w:rPr>
        <w:t xml:space="preserve">Corpus linguistics (Baker 2006) offers structured ways to search a large bank of text </w:t>
      </w:r>
      <w:r w:rsidR="00C92C5D" w:rsidRPr="00133874">
        <w:rPr>
          <w:rFonts w:ascii="Times New Roman" w:hAnsi="Times New Roman"/>
          <w:sz w:val="24"/>
          <w:szCs w:val="24"/>
          <w:shd w:val="clear" w:color="auto" w:fill="FFFFFF"/>
        </w:rPr>
        <w:t>and</w:t>
      </w:r>
      <w:r w:rsidRPr="00133874">
        <w:rPr>
          <w:rFonts w:ascii="Times New Roman" w:hAnsi="Times New Roman"/>
          <w:sz w:val="24"/>
          <w:szCs w:val="24"/>
          <w:shd w:val="clear" w:color="auto" w:fill="FFFFFF"/>
        </w:rPr>
        <w:t xml:space="preserve"> examine constructions</w:t>
      </w:r>
      <w:r w:rsidRPr="00C108BF">
        <w:rPr>
          <w:rFonts w:ascii="Times New Roman" w:hAnsi="Times New Roman"/>
          <w:sz w:val="24"/>
          <w:szCs w:val="24"/>
          <w:shd w:val="clear" w:color="auto" w:fill="FFFFFF"/>
        </w:rPr>
        <w:t xml:space="preserve"> of language. </w:t>
      </w:r>
      <w:r w:rsidR="00DA169C">
        <w:rPr>
          <w:rFonts w:ascii="Times New Roman" w:hAnsi="Times New Roman"/>
          <w:sz w:val="24"/>
          <w:szCs w:val="24"/>
          <w:shd w:val="clear" w:color="auto" w:fill="FFFFFF"/>
        </w:rPr>
        <w:t>Initially,</w:t>
      </w:r>
      <w:r w:rsidRPr="00C108BF">
        <w:rPr>
          <w:rFonts w:ascii="Times New Roman" w:hAnsi="Times New Roman"/>
          <w:sz w:val="24"/>
          <w:szCs w:val="24"/>
          <w:shd w:val="clear" w:color="auto" w:fill="FFFFFF"/>
        </w:rPr>
        <w:t xml:space="preserve"> quantitative findings </w:t>
      </w:r>
      <w:r w:rsidR="002467B8">
        <w:rPr>
          <w:rFonts w:ascii="Times New Roman" w:hAnsi="Times New Roman"/>
          <w:sz w:val="24"/>
          <w:szCs w:val="24"/>
          <w:shd w:val="clear" w:color="auto" w:fill="FFFFFF"/>
        </w:rPr>
        <w:t xml:space="preserve">are </w:t>
      </w:r>
      <w:r w:rsidR="00DA169C">
        <w:rPr>
          <w:rFonts w:ascii="Times New Roman" w:hAnsi="Times New Roman"/>
          <w:sz w:val="24"/>
          <w:szCs w:val="24"/>
          <w:shd w:val="clear" w:color="auto" w:fill="FFFFFF"/>
        </w:rPr>
        <w:t xml:space="preserve">generated </w:t>
      </w:r>
      <w:r w:rsidR="002467B8">
        <w:rPr>
          <w:rFonts w:ascii="Times New Roman" w:hAnsi="Times New Roman"/>
          <w:sz w:val="24"/>
          <w:szCs w:val="24"/>
          <w:shd w:val="clear" w:color="auto" w:fill="FFFFFF"/>
        </w:rPr>
        <w:t>in the form of word lists and frequencies</w:t>
      </w:r>
      <w:r w:rsidR="00FA14F0">
        <w:rPr>
          <w:rFonts w:ascii="Times New Roman" w:hAnsi="Times New Roman"/>
          <w:sz w:val="24"/>
          <w:szCs w:val="24"/>
          <w:shd w:val="clear" w:color="auto" w:fill="FFFFFF"/>
        </w:rPr>
        <w:t xml:space="preserve"> of words</w:t>
      </w:r>
      <w:r w:rsidR="002467B8">
        <w:rPr>
          <w:rFonts w:ascii="Times New Roman" w:hAnsi="Times New Roman"/>
          <w:sz w:val="24"/>
          <w:szCs w:val="24"/>
          <w:shd w:val="clear" w:color="auto" w:fill="FFFFFF"/>
        </w:rPr>
        <w:t xml:space="preserve">. These can be explored through searches </w:t>
      </w:r>
      <w:r w:rsidR="00DA169C">
        <w:rPr>
          <w:rFonts w:ascii="Times New Roman" w:hAnsi="Times New Roman"/>
          <w:sz w:val="24"/>
          <w:szCs w:val="24"/>
          <w:shd w:val="clear" w:color="auto" w:fill="FFFFFF"/>
        </w:rPr>
        <w:t>for</w:t>
      </w:r>
      <w:r w:rsidR="002467B8">
        <w:rPr>
          <w:rFonts w:ascii="Times New Roman" w:hAnsi="Times New Roman"/>
          <w:sz w:val="24"/>
          <w:szCs w:val="24"/>
          <w:shd w:val="clear" w:color="auto" w:fill="FFFFFF"/>
        </w:rPr>
        <w:t xml:space="preserve"> particular words to reveal common patterns of grammatical structures. </w:t>
      </w:r>
      <w:r w:rsidR="00DA169C">
        <w:rPr>
          <w:rFonts w:ascii="Times New Roman" w:hAnsi="Times New Roman"/>
          <w:sz w:val="24"/>
          <w:szCs w:val="24"/>
          <w:shd w:val="clear" w:color="auto" w:fill="FFFFFF"/>
        </w:rPr>
        <w:t>These s</w:t>
      </w:r>
      <w:r w:rsidR="00BF7963">
        <w:rPr>
          <w:rFonts w:ascii="Times New Roman" w:hAnsi="Times New Roman"/>
          <w:sz w:val="24"/>
          <w:szCs w:val="24"/>
          <w:shd w:val="clear" w:color="auto" w:fill="FFFFFF"/>
        </w:rPr>
        <w:t>e</w:t>
      </w:r>
      <w:r w:rsidR="00DA169C">
        <w:rPr>
          <w:rFonts w:ascii="Times New Roman" w:hAnsi="Times New Roman"/>
          <w:sz w:val="24"/>
          <w:szCs w:val="24"/>
          <w:shd w:val="clear" w:color="auto" w:fill="FFFFFF"/>
        </w:rPr>
        <w:t>arches</w:t>
      </w:r>
      <w:r w:rsidR="002467B8">
        <w:rPr>
          <w:rFonts w:ascii="Times New Roman" w:hAnsi="Times New Roman"/>
          <w:sz w:val="24"/>
          <w:szCs w:val="24"/>
          <w:shd w:val="clear" w:color="auto" w:fill="FFFFFF"/>
        </w:rPr>
        <w:t xml:space="preserve"> do</w:t>
      </w:r>
      <w:r w:rsidRPr="00C108BF">
        <w:rPr>
          <w:rFonts w:ascii="Times New Roman" w:hAnsi="Times New Roman"/>
          <w:sz w:val="24"/>
          <w:szCs w:val="24"/>
          <w:shd w:val="clear" w:color="auto" w:fill="FFFFFF"/>
        </w:rPr>
        <w:t xml:space="preserve"> not </w:t>
      </w:r>
      <w:r w:rsidR="00AF03E2" w:rsidRPr="00C108BF">
        <w:rPr>
          <w:rFonts w:ascii="Times New Roman" w:hAnsi="Times New Roman"/>
          <w:sz w:val="24"/>
          <w:szCs w:val="24"/>
          <w:shd w:val="clear" w:color="auto" w:fill="FFFFFF"/>
        </w:rPr>
        <w:t>e</w:t>
      </w:r>
      <w:r w:rsidRPr="00C108BF">
        <w:rPr>
          <w:rFonts w:ascii="Times New Roman" w:hAnsi="Times New Roman"/>
          <w:sz w:val="24"/>
          <w:szCs w:val="24"/>
          <w:shd w:val="clear" w:color="auto" w:fill="FFFFFF"/>
        </w:rPr>
        <w:t>xp</w:t>
      </w:r>
      <w:r w:rsidR="00D37974" w:rsidRPr="00C108BF">
        <w:rPr>
          <w:rFonts w:ascii="Times New Roman" w:hAnsi="Times New Roman"/>
          <w:sz w:val="24"/>
          <w:szCs w:val="24"/>
          <w:shd w:val="clear" w:color="auto" w:fill="FFFFFF"/>
        </w:rPr>
        <w:t>lain why particular patterns</w:t>
      </w:r>
      <w:r w:rsidRPr="00C108BF">
        <w:rPr>
          <w:rFonts w:ascii="Times New Roman" w:hAnsi="Times New Roman"/>
          <w:sz w:val="24"/>
          <w:szCs w:val="24"/>
          <w:shd w:val="clear" w:color="auto" w:fill="FFFFFF"/>
        </w:rPr>
        <w:t xml:space="preserve"> </w:t>
      </w:r>
      <w:r w:rsidR="004C3802" w:rsidRPr="00C108BF">
        <w:rPr>
          <w:rFonts w:ascii="Times New Roman" w:hAnsi="Times New Roman"/>
          <w:sz w:val="24"/>
          <w:szCs w:val="24"/>
          <w:shd w:val="clear" w:color="auto" w:fill="FFFFFF"/>
        </w:rPr>
        <w:t>occur, but the</w:t>
      </w:r>
      <w:r w:rsidR="00CA22B1">
        <w:rPr>
          <w:rFonts w:ascii="Times New Roman" w:hAnsi="Times New Roman"/>
          <w:sz w:val="24"/>
          <w:szCs w:val="24"/>
          <w:shd w:val="clear" w:color="auto" w:fill="FFFFFF"/>
        </w:rPr>
        <w:t>y</w:t>
      </w:r>
      <w:r w:rsidR="004C3802" w:rsidRPr="00C108BF">
        <w:rPr>
          <w:rFonts w:ascii="Times New Roman" w:hAnsi="Times New Roman"/>
          <w:color w:val="000000" w:themeColor="text1"/>
          <w:sz w:val="24"/>
          <w:szCs w:val="24"/>
          <w:shd w:val="clear" w:color="auto" w:fill="FFFFFF"/>
        </w:rPr>
        <w:t xml:space="preserve"> do </w:t>
      </w:r>
      <w:r w:rsidRPr="00C108BF">
        <w:rPr>
          <w:rFonts w:ascii="Times New Roman" w:hAnsi="Times New Roman"/>
          <w:color w:val="000000" w:themeColor="text1"/>
          <w:sz w:val="24"/>
          <w:szCs w:val="24"/>
          <w:shd w:val="clear" w:color="auto" w:fill="FFFFFF"/>
        </w:rPr>
        <w:t>provide significant</w:t>
      </w:r>
      <w:r w:rsidR="00462C23" w:rsidRPr="00C108BF">
        <w:rPr>
          <w:rFonts w:ascii="Times New Roman" w:hAnsi="Times New Roman"/>
          <w:color w:val="000000" w:themeColor="text1"/>
          <w:sz w:val="24"/>
          <w:szCs w:val="24"/>
          <w:shd w:val="clear" w:color="auto" w:fill="FFFFFF"/>
        </w:rPr>
        <w:t xml:space="preserve"> empirical</w:t>
      </w:r>
      <w:r w:rsidRPr="00C108BF">
        <w:rPr>
          <w:rFonts w:ascii="Times New Roman" w:hAnsi="Times New Roman"/>
          <w:color w:val="000000" w:themeColor="text1"/>
          <w:sz w:val="24"/>
          <w:szCs w:val="24"/>
          <w:shd w:val="clear" w:color="auto" w:fill="FFFFFF"/>
        </w:rPr>
        <w:t xml:space="preserve"> conte</w:t>
      </w:r>
      <w:r w:rsidR="004C3802" w:rsidRPr="00C108BF">
        <w:rPr>
          <w:rFonts w:ascii="Times New Roman" w:hAnsi="Times New Roman"/>
          <w:color w:val="000000" w:themeColor="text1"/>
          <w:sz w:val="24"/>
          <w:szCs w:val="24"/>
          <w:shd w:val="clear" w:color="auto" w:fill="FFFFFF"/>
        </w:rPr>
        <w:t>nt to examine</w:t>
      </w:r>
      <w:r w:rsidR="002467B8">
        <w:rPr>
          <w:rFonts w:ascii="Times New Roman" w:hAnsi="Times New Roman"/>
          <w:color w:val="000000" w:themeColor="text1"/>
          <w:sz w:val="24"/>
          <w:szCs w:val="24"/>
          <w:shd w:val="clear" w:color="auto" w:fill="FFFFFF"/>
        </w:rPr>
        <w:t xml:space="preserve"> and discuss</w:t>
      </w:r>
      <w:r w:rsidR="004C3802" w:rsidRPr="00C108BF">
        <w:rPr>
          <w:rFonts w:ascii="Times New Roman" w:hAnsi="Times New Roman"/>
          <w:color w:val="000000" w:themeColor="text1"/>
          <w:sz w:val="24"/>
          <w:szCs w:val="24"/>
          <w:shd w:val="clear" w:color="auto" w:fill="FFFFFF"/>
        </w:rPr>
        <w:t>.</w:t>
      </w:r>
      <w:r w:rsidR="0006719F" w:rsidRPr="00C108BF">
        <w:rPr>
          <w:rFonts w:ascii="Times New Roman" w:hAnsi="Times New Roman"/>
          <w:color w:val="000000" w:themeColor="text1"/>
          <w:sz w:val="24"/>
          <w:szCs w:val="24"/>
          <w:shd w:val="clear" w:color="auto" w:fill="FFFFFF"/>
        </w:rPr>
        <w:t xml:space="preserve"> </w:t>
      </w:r>
      <w:r w:rsidR="00B92245" w:rsidRPr="00DF2FE4" w:rsidDel="00B92245">
        <w:rPr>
          <w:rFonts w:ascii="Times New Roman" w:hAnsi="Times New Roman"/>
          <w:sz w:val="24"/>
          <w:szCs w:val="24"/>
          <w:shd w:val="clear" w:color="auto" w:fill="FFFFFF"/>
        </w:rPr>
        <w:t xml:space="preserve"> </w:t>
      </w:r>
    </w:p>
    <w:p w14:paraId="2C50866B" w14:textId="77777777" w:rsidR="00C97D64" w:rsidRDefault="00C97D64" w:rsidP="00064D0B">
      <w:pPr>
        <w:pStyle w:val="NormalWeb"/>
        <w:spacing w:before="0" w:beforeAutospacing="0" w:after="0" w:afterAutospacing="0"/>
        <w:rPr>
          <w:rFonts w:ascii="Times New Roman" w:hAnsi="Times New Roman"/>
          <w:sz w:val="24"/>
          <w:szCs w:val="24"/>
          <w:shd w:val="clear" w:color="auto" w:fill="FFFFFF"/>
        </w:rPr>
      </w:pPr>
    </w:p>
    <w:p w14:paraId="73DB447F" w14:textId="06DD6BBD" w:rsidR="00873312" w:rsidRPr="00245F49" w:rsidRDefault="00F953B5" w:rsidP="00873312">
      <w:pPr>
        <w:pStyle w:val="NormalWeb"/>
        <w:spacing w:before="0" w:beforeAutospacing="0" w:after="0" w:afterAutospacing="0"/>
        <w:rPr>
          <w:rFonts w:ascii="Times New Roman" w:hAnsi="Times New Roman"/>
          <w:sz w:val="24"/>
          <w:szCs w:val="24"/>
        </w:rPr>
      </w:pPr>
      <w:r>
        <w:rPr>
          <w:rFonts w:ascii="Times New Roman" w:hAnsi="Times New Roman"/>
          <w:sz w:val="24"/>
          <w:szCs w:val="24"/>
          <w:shd w:val="clear" w:color="auto" w:fill="FFFFFF"/>
        </w:rPr>
        <w:t xml:space="preserve">The software, </w:t>
      </w:r>
      <w:r w:rsidR="00F91BE8" w:rsidRPr="00C108BF">
        <w:rPr>
          <w:rFonts w:ascii="Times New Roman" w:hAnsi="Times New Roman"/>
          <w:i/>
          <w:sz w:val="24"/>
          <w:szCs w:val="24"/>
          <w:shd w:val="clear" w:color="auto" w:fill="FFFFFF"/>
        </w:rPr>
        <w:t>Wordsmith</w:t>
      </w:r>
      <w:r>
        <w:rPr>
          <w:rFonts w:ascii="Times New Roman" w:hAnsi="Times New Roman"/>
          <w:i/>
          <w:sz w:val="24"/>
          <w:szCs w:val="24"/>
          <w:shd w:val="clear" w:color="auto" w:fill="FFFFFF"/>
        </w:rPr>
        <w:t>,</w:t>
      </w:r>
      <w:r w:rsidR="00F91BE8" w:rsidRPr="00C108BF">
        <w:rPr>
          <w:rFonts w:ascii="Times New Roman" w:hAnsi="Times New Roman"/>
          <w:sz w:val="24"/>
          <w:szCs w:val="24"/>
          <w:shd w:val="clear" w:color="auto" w:fill="FFFFFF"/>
        </w:rPr>
        <w:t xml:space="preserve"> supports corpus linguistic analysis through </w:t>
      </w:r>
      <w:r w:rsidR="00F91BE8" w:rsidRPr="00C108BF">
        <w:rPr>
          <w:rFonts w:ascii="Times New Roman" w:hAnsi="Times New Roman"/>
          <w:i/>
          <w:sz w:val="24"/>
          <w:szCs w:val="24"/>
          <w:shd w:val="clear" w:color="auto" w:fill="FFFFFF"/>
        </w:rPr>
        <w:t>keywords</w:t>
      </w:r>
      <w:r w:rsidR="003B3AD9" w:rsidRPr="00C108BF">
        <w:rPr>
          <w:rFonts w:ascii="Times New Roman" w:hAnsi="Times New Roman"/>
          <w:sz w:val="24"/>
          <w:szCs w:val="24"/>
          <w:shd w:val="clear" w:color="auto" w:fill="FFFFFF"/>
        </w:rPr>
        <w:t xml:space="preserve"> (Scott 1997)</w:t>
      </w:r>
      <w:r>
        <w:rPr>
          <w:rFonts w:ascii="Times New Roman" w:hAnsi="Times New Roman"/>
          <w:sz w:val="24"/>
          <w:szCs w:val="24"/>
          <w:shd w:val="clear" w:color="auto" w:fill="FFFFFF"/>
        </w:rPr>
        <w:t>,</w:t>
      </w:r>
      <w:r w:rsidR="0017796C">
        <w:rPr>
          <w:rFonts w:ascii="Times New Roman" w:hAnsi="Times New Roman"/>
          <w:sz w:val="24"/>
          <w:szCs w:val="24"/>
          <w:shd w:val="clear" w:color="auto" w:fill="FFFFFF"/>
        </w:rPr>
        <w:t xml:space="preserve"> </w:t>
      </w:r>
      <w:r w:rsidR="00F91BE8" w:rsidRPr="00C108BF">
        <w:rPr>
          <w:rFonts w:ascii="Times New Roman" w:hAnsi="Times New Roman"/>
          <w:sz w:val="24"/>
          <w:szCs w:val="24"/>
          <w:shd w:val="clear" w:color="auto" w:fill="FFFFFF"/>
        </w:rPr>
        <w:t xml:space="preserve"> words that are statistically significant when measured against a comparison corpus, in this case, the British National Corpus (BNC). The British National Corpus was chosen as it contains 100 million words of written and spoken English from a wide range of sources for comparison purposes.</w:t>
      </w:r>
      <w:r w:rsidR="00873312">
        <w:rPr>
          <w:rFonts w:ascii="Times New Roman" w:hAnsi="Times New Roman"/>
          <w:sz w:val="24"/>
          <w:szCs w:val="24"/>
          <w:shd w:val="clear" w:color="auto" w:fill="FFFFFF"/>
        </w:rPr>
        <w:t xml:space="preserve"> A large c</w:t>
      </w:r>
      <w:r w:rsidR="00873312" w:rsidRPr="00245F49">
        <w:rPr>
          <w:rFonts w:ascii="Times New Roman" w:hAnsi="Times New Roman"/>
          <w:sz w:val="24"/>
          <w:szCs w:val="24"/>
        </w:rPr>
        <w:t xml:space="preserve">orpus of words is </w:t>
      </w:r>
      <w:r w:rsidR="00873312" w:rsidRPr="00245F49">
        <w:rPr>
          <w:rFonts w:ascii="Times New Roman" w:hAnsi="Times New Roman"/>
          <w:bCs/>
          <w:sz w:val="24"/>
          <w:szCs w:val="24"/>
        </w:rPr>
        <w:t xml:space="preserve">‘net-like’ </w:t>
      </w:r>
      <w:r w:rsidR="00873312" w:rsidRPr="00245F49">
        <w:rPr>
          <w:rFonts w:ascii="Times New Roman" w:hAnsi="Times New Roman"/>
          <w:sz w:val="24"/>
          <w:szCs w:val="24"/>
        </w:rPr>
        <w:t xml:space="preserve">(Hoey 1991) and reveals the values of those producing policy texts, whether they are aware of these or not. </w:t>
      </w:r>
    </w:p>
    <w:p w14:paraId="79E8DA69" w14:textId="101F9FB3" w:rsidR="00873312" w:rsidRPr="00C108BF" w:rsidRDefault="00F91BE8" w:rsidP="00873312">
      <w:pPr>
        <w:rPr>
          <w:rFonts w:ascii="Times New Roman" w:hAnsi="Times New Roman" w:cs="Arial"/>
          <w:color w:val="000000" w:themeColor="text1"/>
          <w:lang w:val="en-GB"/>
        </w:rPr>
      </w:pPr>
      <w:r w:rsidRPr="00C108BF">
        <w:rPr>
          <w:rFonts w:ascii="Times New Roman" w:hAnsi="Times New Roman"/>
          <w:color w:val="0000FF"/>
          <w:shd w:val="clear" w:color="auto" w:fill="FFFFFF"/>
        </w:rPr>
        <w:t xml:space="preserve"> </w:t>
      </w:r>
    </w:p>
    <w:p w14:paraId="17A8DD9F" w14:textId="24EA8B57" w:rsidR="00873312" w:rsidRPr="00002F6B" w:rsidRDefault="00873312" w:rsidP="00002F6B">
      <w:pPr>
        <w:rPr>
          <w:rFonts w:ascii="Times New Roman" w:hAnsi="Times New Roman"/>
        </w:rPr>
      </w:pPr>
      <w:r w:rsidRPr="0017796C">
        <w:rPr>
          <w:rFonts w:ascii="Times New Roman" w:hAnsi="Times New Roman" w:cs="Times New Roman"/>
        </w:rPr>
        <w:t>The corpus of UK student engagement policy and strategy texts</w:t>
      </w:r>
      <w:r w:rsidR="00616BD6">
        <w:rPr>
          <w:rFonts w:ascii="Times New Roman" w:hAnsi="Times New Roman" w:cs="Times New Roman"/>
        </w:rPr>
        <w:t xml:space="preserve"> was gathered during 2016 – 2017 and</w:t>
      </w:r>
      <w:r w:rsidRPr="0017796C">
        <w:rPr>
          <w:rFonts w:ascii="Times New Roman" w:hAnsi="Times New Roman" w:cs="Times New Roman"/>
        </w:rPr>
        <w:t xml:space="preserve"> is </w:t>
      </w:r>
      <w:r w:rsidR="00F953B5">
        <w:rPr>
          <w:rFonts w:ascii="Times New Roman" w:hAnsi="Times New Roman" w:cs="Times New Roman"/>
        </w:rPr>
        <w:t xml:space="preserve">relatively small, </w:t>
      </w:r>
      <w:r w:rsidRPr="0017796C">
        <w:rPr>
          <w:rFonts w:ascii="Times New Roman" w:hAnsi="Times New Roman" w:cs="Times New Roman"/>
        </w:rPr>
        <w:t>currently</w:t>
      </w:r>
      <w:ins w:id="3" w:author="Author">
        <w:r w:rsidR="006F5CBD">
          <w:rPr>
            <w:rFonts w:ascii="Times New Roman" w:hAnsi="Times New Roman" w:cs="Times New Roman"/>
          </w:rPr>
          <w:t xml:space="preserve"> </w:t>
        </w:r>
      </w:ins>
      <w:r w:rsidRPr="0017796C">
        <w:rPr>
          <w:rFonts w:ascii="Times New Roman" w:hAnsi="Times New Roman" w:cs="Times New Roman"/>
        </w:rPr>
        <w:t xml:space="preserve">just 62,000 words in total. </w:t>
      </w:r>
      <w:r w:rsidRPr="00002F6B">
        <w:rPr>
          <w:rFonts w:ascii="Times New Roman" w:hAnsi="Times New Roman" w:cs="Times New Roman"/>
        </w:rPr>
        <w:t>Th</w:t>
      </w:r>
      <w:r w:rsidR="00A160C1">
        <w:rPr>
          <w:rFonts w:ascii="Times New Roman" w:hAnsi="Times New Roman" w:cs="Times New Roman"/>
        </w:rPr>
        <w:t xml:space="preserve">is is because </w:t>
      </w:r>
      <w:r w:rsidRPr="00002F6B">
        <w:rPr>
          <w:rFonts w:ascii="Times New Roman" w:hAnsi="Times New Roman" w:cs="Times New Roman"/>
        </w:rPr>
        <w:t xml:space="preserve"> student engagement policies have only emerged during the last 5 years </w:t>
      </w:r>
      <w:r w:rsidR="00DF2FE4">
        <w:rPr>
          <w:rFonts w:ascii="Times New Roman" w:hAnsi="Times New Roman" w:cs="Times New Roman"/>
        </w:rPr>
        <w:t>or</w:t>
      </w:r>
      <w:r w:rsidRPr="00002F6B">
        <w:rPr>
          <w:rFonts w:ascii="Times New Roman" w:hAnsi="Times New Roman" w:cs="Times New Roman"/>
        </w:rPr>
        <w:t xml:space="preserve"> so. All of the policies </w:t>
      </w:r>
      <w:r w:rsidR="00A160C1">
        <w:rPr>
          <w:rFonts w:ascii="Times New Roman" w:hAnsi="Times New Roman" w:cs="Times New Roman"/>
        </w:rPr>
        <w:t>are</w:t>
      </w:r>
      <w:r w:rsidRPr="00002F6B">
        <w:rPr>
          <w:rFonts w:ascii="Times New Roman" w:hAnsi="Times New Roman" w:cs="Times New Roman"/>
        </w:rPr>
        <w:t xml:space="preserve"> freely available on the Internet, sourced via searches on ‘student engagement policy’, then downloaded from their respective UK university web sites. </w:t>
      </w:r>
      <w:r w:rsidR="006F5CBD">
        <w:rPr>
          <w:rFonts w:ascii="Times New Roman" w:hAnsi="Times New Roman" w:cs="Times New Roman"/>
        </w:rPr>
        <w:t xml:space="preserve">In total 20 of these documents, from 20 universities </w:t>
      </w:r>
      <w:r w:rsidR="003372B1">
        <w:rPr>
          <w:rFonts w:ascii="Times New Roman" w:hAnsi="Times New Roman" w:cs="Times New Roman"/>
        </w:rPr>
        <w:t>were used to build the corpus</w:t>
      </w:r>
      <w:r w:rsidR="00616BD6">
        <w:rPr>
          <w:rFonts w:ascii="Times New Roman" w:hAnsi="Times New Roman" w:cs="Times New Roman"/>
        </w:rPr>
        <w:t>.</w:t>
      </w:r>
      <w:r w:rsidR="006F5CBD">
        <w:rPr>
          <w:rFonts w:ascii="Times New Roman" w:hAnsi="Times New Roman" w:cs="Times New Roman"/>
        </w:rPr>
        <w:t xml:space="preserve"> </w:t>
      </w:r>
      <w:r w:rsidRPr="00002F6B">
        <w:rPr>
          <w:rFonts w:ascii="Times New Roman" w:hAnsi="Times New Roman" w:cs="Times New Roman"/>
        </w:rPr>
        <w:t xml:space="preserve">In order to work with these files in </w:t>
      </w:r>
      <w:r w:rsidRPr="00002F6B">
        <w:rPr>
          <w:rFonts w:ascii="Times New Roman" w:hAnsi="Times New Roman" w:cs="Times New Roman"/>
          <w:i/>
        </w:rPr>
        <w:t>Wordsmith</w:t>
      </w:r>
      <w:r w:rsidRPr="00002F6B">
        <w:rPr>
          <w:rFonts w:ascii="Times New Roman" w:hAnsi="Times New Roman" w:cs="Times New Roman"/>
        </w:rPr>
        <w:t xml:space="preserve"> they were converted into text files and then loaded into the software.</w:t>
      </w:r>
    </w:p>
    <w:p w14:paraId="12AC75E5" w14:textId="77777777" w:rsidR="00A160C1" w:rsidRDefault="00A160C1" w:rsidP="00873312">
      <w:pPr>
        <w:pStyle w:val="NormalWeb"/>
        <w:spacing w:before="0" w:beforeAutospacing="0" w:after="0" w:afterAutospacing="0"/>
        <w:rPr>
          <w:rFonts w:ascii="Times New Roman" w:hAnsi="Times New Roman"/>
          <w:sz w:val="24"/>
          <w:szCs w:val="24"/>
        </w:rPr>
      </w:pPr>
    </w:p>
    <w:p w14:paraId="444ACB38" w14:textId="0158E19A" w:rsidR="00873312" w:rsidRPr="0017796C" w:rsidRDefault="00873312" w:rsidP="00873312">
      <w:pPr>
        <w:pStyle w:val="NormalWeb"/>
        <w:spacing w:before="0" w:beforeAutospacing="0" w:after="0" w:afterAutospacing="0"/>
        <w:rPr>
          <w:rFonts w:ascii="Times New Roman" w:hAnsi="Times New Roman"/>
          <w:sz w:val="24"/>
          <w:szCs w:val="24"/>
          <w:shd w:val="clear" w:color="auto" w:fill="FFFFFF"/>
        </w:rPr>
      </w:pPr>
      <w:r w:rsidRPr="0017796C">
        <w:rPr>
          <w:rFonts w:ascii="Times New Roman" w:hAnsi="Times New Roman"/>
          <w:sz w:val="24"/>
          <w:szCs w:val="24"/>
        </w:rPr>
        <w:t>I</w:t>
      </w:r>
      <w:r w:rsidRPr="0017796C">
        <w:rPr>
          <w:rFonts w:ascii="Times New Roman" w:hAnsi="Times New Roman"/>
          <w:color w:val="000000" w:themeColor="text1"/>
          <w:sz w:val="24"/>
          <w:szCs w:val="24"/>
          <w:shd w:val="clear" w:color="auto" w:fill="FFFFFF"/>
        </w:rPr>
        <w:t xml:space="preserve">n </w:t>
      </w:r>
      <w:r w:rsidRPr="0017796C">
        <w:rPr>
          <w:rFonts w:ascii="Times New Roman" w:hAnsi="Times New Roman"/>
          <w:sz w:val="24"/>
          <w:szCs w:val="24"/>
          <w:shd w:val="clear" w:color="auto" w:fill="FFFFFF"/>
        </w:rPr>
        <w:t>Table 1 below, the top keywords in the student engagement corpus are shown.</w:t>
      </w:r>
    </w:p>
    <w:p w14:paraId="0462EE80" w14:textId="77777777" w:rsidR="00DA547F" w:rsidRDefault="00DA547F" w:rsidP="00873312">
      <w:pPr>
        <w:pStyle w:val="NormalWeb"/>
        <w:spacing w:before="0" w:beforeAutospacing="0" w:after="0" w:afterAutospacing="0"/>
        <w:rPr>
          <w:rFonts w:ascii="Times New Roman" w:hAnsi="Times New Roman"/>
          <w:sz w:val="24"/>
          <w:szCs w:val="24"/>
          <w:shd w:val="clear" w:color="auto" w:fill="FFFFFF"/>
        </w:rPr>
      </w:pPr>
    </w:p>
    <w:p w14:paraId="62645F18" w14:textId="77777777" w:rsidR="00DA547F" w:rsidRDefault="00DA547F" w:rsidP="00873312">
      <w:pPr>
        <w:pStyle w:val="NormalWeb"/>
        <w:spacing w:before="0" w:beforeAutospacing="0" w:after="0" w:afterAutospacing="0"/>
        <w:rPr>
          <w:rFonts w:ascii="Times New Roman" w:hAnsi="Times New Roman"/>
          <w:sz w:val="24"/>
          <w:szCs w:val="24"/>
          <w:shd w:val="clear" w:color="auto" w:fill="FFFFFF"/>
        </w:rPr>
      </w:pPr>
    </w:p>
    <w:p w14:paraId="3FA0F735" w14:textId="77777777" w:rsidR="00873312" w:rsidRPr="00C108BF" w:rsidRDefault="00873312" w:rsidP="00873312">
      <w:pPr>
        <w:pStyle w:val="NormalWeb"/>
        <w:spacing w:before="0" w:beforeAutospacing="0" w:after="0" w:afterAutospacing="0"/>
        <w:rPr>
          <w:rFonts w:ascii="Times New Roman" w:hAnsi="Times New Roman"/>
          <w:sz w:val="24"/>
          <w:szCs w:val="24"/>
          <w:shd w:val="clear" w:color="auto" w:fill="FFFFFF"/>
        </w:rPr>
      </w:pPr>
    </w:p>
    <w:tbl>
      <w:tblPr>
        <w:tblStyle w:val="TableGrid"/>
        <w:tblW w:w="0" w:type="auto"/>
        <w:jc w:val="center"/>
        <w:tblLook w:val="04A0" w:firstRow="1" w:lastRow="0" w:firstColumn="1" w:lastColumn="0" w:noHBand="0" w:noVBand="1"/>
      </w:tblPr>
      <w:tblGrid>
        <w:gridCol w:w="3080"/>
        <w:gridCol w:w="2982"/>
      </w:tblGrid>
      <w:tr w:rsidR="00873312" w:rsidRPr="00C108BF" w14:paraId="3595A3DB" w14:textId="77777777" w:rsidTr="00E332DC">
        <w:trPr>
          <w:jc w:val="center"/>
        </w:trPr>
        <w:tc>
          <w:tcPr>
            <w:tcW w:w="3080" w:type="dxa"/>
          </w:tcPr>
          <w:p w14:paraId="1D387DC7" w14:textId="77777777" w:rsidR="00873312" w:rsidRPr="00C108BF" w:rsidRDefault="00873312" w:rsidP="00E332DC">
            <w:pPr>
              <w:jc w:val="both"/>
              <w:rPr>
                <w:rFonts w:ascii="Times New Roman" w:hAnsi="Times New Roman" w:cs="Arial"/>
                <w:b/>
                <w:bCs/>
                <w:sz w:val="24"/>
                <w:szCs w:val="24"/>
                <w:shd w:val="clear" w:color="auto" w:fill="FFFFFF"/>
              </w:rPr>
            </w:pPr>
            <w:r w:rsidRPr="00C108BF">
              <w:rPr>
                <w:rFonts w:ascii="Times New Roman" w:hAnsi="Times New Roman" w:cs="Arial"/>
                <w:b/>
                <w:bCs/>
                <w:sz w:val="24"/>
                <w:szCs w:val="24"/>
                <w:shd w:val="clear" w:color="auto" w:fill="FFFFFF"/>
              </w:rPr>
              <w:lastRenderedPageBreak/>
              <w:t>Keyword</w:t>
            </w:r>
          </w:p>
        </w:tc>
        <w:tc>
          <w:tcPr>
            <w:tcW w:w="2982" w:type="dxa"/>
          </w:tcPr>
          <w:p w14:paraId="1B3E06C0" w14:textId="77777777" w:rsidR="00873312" w:rsidRPr="00C108BF" w:rsidRDefault="00873312" w:rsidP="00E332DC">
            <w:pPr>
              <w:jc w:val="both"/>
              <w:rPr>
                <w:rFonts w:ascii="Times New Roman" w:hAnsi="Times New Roman" w:cs="Arial"/>
                <w:b/>
                <w:bCs/>
                <w:sz w:val="24"/>
                <w:szCs w:val="24"/>
                <w:shd w:val="clear" w:color="auto" w:fill="FFFFFF"/>
              </w:rPr>
            </w:pPr>
            <w:r w:rsidRPr="00C108BF">
              <w:rPr>
                <w:rFonts w:ascii="Times New Roman" w:hAnsi="Times New Roman" w:cs="Arial"/>
                <w:b/>
                <w:bCs/>
                <w:sz w:val="24"/>
                <w:szCs w:val="24"/>
                <w:shd w:val="clear" w:color="auto" w:fill="FFFFFF"/>
              </w:rPr>
              <w:t xml:space="preserve">Number of instances </w:t>
            </w:r>
          </w:p>
        </w:tc>
      </w:tr>
      <w:tr w:rsidR="00873312" w:rsidRPr="00C108BF" w14:paraId="4522B69C" w14:textId="77777777" w:rsidTr="00E332DC">
        <w:trPr>
          <w:jc w:val="center"/>
        </w:trPr>
        <w:tc>
          <w:tcPr>
            <w:tcW w:w="3080" w:type="dxa"/>
          </w:tcPr>
          <w:p w14:paraId="48BBD390" w14:textId="77777777" w:rsidR="00873312" w:rsidRPr="00C108BF" w:rsidRDefault="00873312" w:rsidP="00E332DC">
            <w:pPr>
              <w:jc w:val="both"/>
              <w:rPr>
                <w:rFonts w:ascii="Times New Roman" w:hAnsi="Times New Roman" w:cs="Arial"/>
                <w:sz w:val="24"/>
                <w:szCs w:val="24"/>
                <w:shd w:val="clear" w:color="auto" w:fill="FFFFFF"/>
              </w:rPr>
            </w:pPr>
            <w:r w:rsidRPr="00C108BF">
              <w:rPr>
                <w:rFonts w:ascii="Times New Roman" w:hAnsi="Times New Roman" w:cs="Arial"/>
                <w:bCs/>
                <w:sz w:val="24"/>
                <w:szCs w:val="24"/>
                <w:shd w:val="clear" w:color="auto" w:fill="FFFFFF"/>
              </w:rPr>
              <w:t>Student</w:t>
            </w:r>
          </w:p>
        </w:tc>
        <w:tc>
          <w:tcPr>
            <w:tcW w:w="2982" w:type="dxa"/>
          </w:tcPr>
          <w:p w14:paraId="68B00E55" w14:textId="77777777" w:rsidR="00873312" w:rsidRPr="00C108BF" w:rsidRDefault="00873312" w:rsidP="00E332DC">
            <w:pPr>
              <w:jc w:val="both"/>
              <w:rPr>
                <w:rFonts w:ascii="Times New Roman" w:hAnsi="Times New Roman" w:cs="Arial"/>
                <w:sz w:val="24"/>
                <w:szCs w:val="24"/>
                <w:shd w:val="clear" w:color="auto" w:fill="FFFFFF"/>
              </w:rPr>
            </w:pPr>
            <w:r w:rsidRPr="00C108BF">
              <w:rPr>
                <w:rFonts w:ascii="Times New Roman" w:hAnsi="Times New Roman" w:cs="Arial"/>
                <w:bCs/>
                <w:sz w:val="24"/>
                <w:szCs w:val="24"/>
                <w:shd w:val="clear" w:color="auto" w:fill="FFFFFF"/>
              </w:rPr>
              <w:t>1580</w:t>
            </w:r>
          </w:p>
        </w:tc>
      </w:tr>
      <w:tr w:rsidR="00873312" w:rsidRPr="00C108BF" w14:paraId="75CBB5F5" w14:textId="77777777" w:rsidTr="00E332DC">
        <w:trPr>
          <w:trHeight w:val="70"/>
          <w:jc w:val="center"/>
        </w:trPr>
        <w:tc>
          <w:tcPr>
            <w:tcW w:w="3080" w:type="dxa"/>
          </w:tcPr>
          <w:p w14:paraId="5FC44F71" w14:textId="77777777" w:rsidR="00873312" w:rsidRPr="00C108BF" w:rsidRDefault="00873312" w:rsidP="00E332DC">
            <w:pPr>
              <w:jc w:val="both"/>
              <w:rPr>
                <w:rFonts w:ascii="Times New Roman" w:hAnsi="Times New Roman" w:cs="Arial"/>
                <w:sz w:val="24"/>
                <w:szCs w:val="24"/>
                <w:shd w:val="clear" w:color="auto" w:fill="FFFFFF"/>
              </w:rPr>
            </w:pPr>
            <w:r w:rsidRPr="00C108BF">
              <w:rPr>
                <w:rFonts w:ascii="Times New Roman" w:hAnsi="Times New Roman" w:cs="Arial"/>
                <w:bCs/>
                <w:sz w:val="24"/>
                <w:szCs w:val="24"/>
                <w:shd w:val="clear" w:color="auto" w:fill="FFFFFF"/>
              </w:rPr>
              <w:t>Engagement</w:t>
            </w:r>
          </w:p>
        </w:tc>
        <w:tc>
          <w:tcPr>
            <w:tcW w:w="2982" w:type="dxa"/>
          </w:tcPr>
          <w:p w14:paraId="09289AEA" w14:textId="77777777" w:rsidR="00873312" w:rsidRPr="00C108BF" w:rsidRDefault="00873312" w:rsidP="00E332DC">
            <w:pPr>
              <w:jc w:val="both"/>
              <w:rPr>
                <w:rFonts w:ascii="Times New Roman" w:hAnsi="Times New Roman" w:cs="Arial"/>
                <w:sz w:val="24"/>
                <w:szCs w:val="24"/>
                <w:shd w:val="clear" w:color="auto" w:fill="FFFFFF"/>
              </w:rPr>
            </w:pPr>
            <w:r w:rsidRPr="00C108BF">
              <w:rPr>
                <w:rFonts w:ascii="Times New Roman" w:hAnsi="Times New Roman" w:cs="Arial"/>
                <w:bCs/>
                <w:sz w:val="24"/>
                <w:szCs w:val="24"/>
                <w:shd w:val="clear" w:color="auto" w:fill="FFFFFF"/>
              </w:rPr>
              <w:t xml:space="preserve"> 777</w:t>
            </w:r>
          </w:p>
        </w:tc>
      </w:tr>
      <w:tr w:rsidR="00873312" w:rsidRPr="00C108BF" w14:paraId="6AD95A79" w14:textId="77777777" w:rsidTr="00E332DC">
        <w:trPr>
          <w:jc w:val="center"/>
        </w:trPr>
        <w:tc>
          <w:tcPr>
            <w:tcW w:w="3080" w:type="dxa"/>
          </w:tcPr>
          <w:p w14:paraId="231065A0" w14:textId="77777777" w:rsidR="00873312" w:rsidRPr="00C108BF" w:rsidRDefault="00873312" w:rsidP="00E332DC">
            <w:pPr>
              <w:jc w:val="both"/>
              <w:rPr>
                <w:rFonts w:ascii="Times New Roman" w:hAnsi="Times New Roman" w:cs="Arial"/>
                <w:sz w:val="24"/>
                <w:szCs w:val="24"/>
                <w:shd w:val="clear" w:color="auto" w:fill="FFFFFF"/>
              </w:rPr>
            </w:pPr>
            <w:r w:rsidRPr="00C108BF">
              <w:rPr>
                <w:rFonts w:ascii="Times New Roman" w:hAnsi="Times New Roman" w:cs="Arial"/>
                <w:bCs/>
                <w:sz w:val="24"/>
                <w:szCs w:val="24"/>
                <w:shd w:val="clear" w:color="auto" w:fill="FFFFFF"/>
              </w:rPr>
              <w:t>University</w:t>
            </w:r>
          </w:p>
        </w:tc>
        <w:tc>
          <w:tcPr>
            <w:tcW w:w="2982" w:type="dxa"/>
          </w:tcPr>
          <w:p w14:paraId="47177B13" w14:textId="77777777" w:rsidR="00873312" w:rsidRPr="00C108BF" w:rsidRDefault="00873312" w:rsidP="00E332DC">
            <w:pPr>
              <w:jc w:val="both"/>
              <w:rPr>
                <w:rFonts w:ascii="Times New Roman" w:hAnsi="Times New Roman" w:cs="Arial"/>
                <w:bCs/>
                <w:sz w:val="24"/>
                <w:szCs w:val="24"/>
                <w:shd w:val="clear" w:color="auto" w:fill="FFFFFF"/>
              </w:rPr>
            </w:pPr>
            <w:r w:rsidRPr="00C108BF">
              <w:rPr>
                <w:rFonts w:ascii="Times New Roman" w:hAnsi="Times New Roman" w:cs="Arial"/>
                <w:bCs/>
                <w:sz w:val="24"/>
                <w:szCs w:val="24"/>
                <w:shd w:val="clear" w:color="auto" w:fill="FFFFFF"/>
              </w:rPr>
              <w:t xml:space="preserve"> 514</w:t>
            </w:r>
          </w:p>
        </w:tc>
      </w:tr>
      <w:tr w:rsidR="00873312" w:rsidRPr="00C108BF" w14:paraId="787B1083" w14:textId="77777777" w:rsidTr="00E332DC">
        <w:trPr>
          <w:jc w:val="center"/>
        </w:trPr>
        <w:tc>
          <w:tcPr>
            <w:tcW w:w="3080" w:type="dxa"/>
          </w:tcPr>
          <w:p w14:paraId="2F70B43E" w14:textId="77777777" w:rsidR="00873312" w:rsidRPr="00C108BF" w:rsidRDefault="00873312" w:rsidP="00E332DC">
            <w:pPr>
              <w:jc w:val="both"/>
              <w:rPr>
                <w:rFonts w:ascii="Times New Roman" w:hAnsi="Times New Roman" w:cs="Arial"/>
                <w:bCs/>
                <w:sz w:val="24"/>
                <w:szCs w:val="24"/>
                <w:shd w:val="clear" w:color="auto" w:fill="FFFFFF"/>
              </w:rPr>
            </w:pPr>
            <w:r w:rsidRPr="00C108BF">
              <w:rPr>
                <w:rFonts w:ascii="Times New Roman" w:hAnsi="Times New Roman" w:cs="Arial"/>
                <w:bCs/>
                <w:sz w:val="24"/>
                <w:szCs w:val="24"/>
                <w:shd w:val="clear" w:color="auto" w:fill="FFFFFF"/>
              </w:rPr>
              <w:t>Framework</w:t>
            </w:r>
          </w:p>
        </w:tc>
        <w:tc>
          <w:tcPr>
            <w:tcW w:w="2982" w:type="dxa"/>
          </w:tcPr>
          <w:p w14:paraId="11BF71BD" w14:textId="77777777" w:rsidR="00873312" w:rsidRPr="00C108BF" w:rsidRDefault="00873312" w:rsidP="00E332DC">
            <w:pPr>
              <w:jc w:val="both"/>
              <w:rPr>
                <w:rFonts w:ascii="Times New Roman" w:hAnsi="Times New Roman" w:cs="Arial"/>
                <w:bCs/>
                <w:sz w:val="24"/>
                <w:szCs w:val="24"/>
                <w:shd w:val="clear" w:color="auto" w:fill="FFFFFF"/>
              </w:rPr>
            </w:pPr>
            <w:r w:rsidRPr="00C108BF">
              <w:rPr>
                <w:rFonts w:ascii="Times New Roman" w:hAnsi="Times New Roman" w:cs="Arial"/>
                <w:bCs/>
                <w:sz w:val="24"/>
                <w:szCs w:val="24"/>
                <w:shd w:val="clear" w:color="auto" w:fill="FFFFFF"/>
              </w:rPr>
              <w:t xml:space="preserve">   74</w:t>
            </w:r>
          </w:p>
        </w:tc>
      </w:tr>
    </w:tbl>
    <w:p w14:paraId="24355BEA" w14:textId="77777777" w:rsidR="00873312" w:rsidRPr="00C108BF" w:rsidRDefault="00873312" w:rsidP="00873312">
      <w:pPr>
        <w:jc w:val="both"/>
        <w:rPr>
          <w:rFonts w:ascii="Times New Roman" w:hAnsi="Times New Roman" w:cs="Arial"/>
          <w:i/>
          <w:shd w:val="clear" w:color="auto" w:fill="FFFFFF"/>
          <w:lang w:val="en-GB"/>
        </w:rPr>
      </w:pPr>
    </w:p>
    <w:p w14:paraId="2E13F042" w14:textId="77777777" w:rsidR="00873312" w:rsidRPr="00986459" w:rsidRDefault="00873312" w:rsidP="00873312">
      <w:pPr>
        <w:jc w:val="both"/>
        <w:outlineLvl w:val="0"/>
        <w:rPr>
          <w:rFonts w:ascii="Times New Roman" w:hAnsi="Times New Roman" w:cs="Arial"/>
          <w:i/>
          <w:shd w:val="clear" w:color="auto" w:fill="FFFFFF"/>
          <w:lang w:val="en-GB"/>
        </w:rPr>
      </w:pPr>
      <w:r>
        <w:rPr>
          <w:rFonts w:ascii="Times New Roman" w:hAnsi="Times New Roman" w:cs="Arial"/>
          <w:i/>
          <w:shd w:val="clear" w:color="auto" w:fill="FFFFFF"/>
          <w:lang w:val="en-GB"/>
        </w:rPr>
        <w:t>Table 1</w:t>
      </w:r>
      <w:r w:rsidRPr="00C108BF">
        <w:rPr>
          <w:rFonts w:ascii="Times New Roman" w:hAnsi="Times New Roman" w:cs="Arial"/>
          <w:i/>
          <w:shd w:val="clear" w:color="auto" w:fill="FFFFFF"/>
          <w:lang w:val="en-GB"/>
        </w:rPr>
        <w:t>: keywords and how often they appeared in the student engagement corpus</w:t>
      </w:r>
    </w:p>
    <w:p w14:paraId="4DF4DC0F" w14:textId="77777777" w:rsidR="00873312" w:rsidRDefault="00873312" w:rsidP="00873312">
      <w:pPr>
        <w:pStyle w:val="NormalWeb"/>
        <w:spacing w:before="0" w:beforeAutospacing="0" w:after="0" w:afterAutospacing="0"/>
        <w:rPr>
          <w:rFonts w:ascii="Times New Roman" w:hAnsi="Times New Roman" w:cs="Arial"/>
          <w:sz w:val="24"/>
          <w:szCs w:val="24"/>
        </w:rPr>
      </w:pPr>
    </w:p>
    <w:p w14:paraId="45AAFB3F" w14:textId="698AF2C1" w:rsidR="00873312" w:rsidRPr="00002F6B" w:rsidRDefault="00873312" w:rsidP="00002F6B">
      <w:pPr>
        <w:pStyle w:val="NormalWeb"/>
        <w:spacing w:before="0" w:beforeAutospacing="0" w:after="0" w:afterAutospacing="0"/>
        <w:rPr>
          <w:rFonts w:ascii="Times New Roman" w:hAnsi="Times New Roman" w:cs="Arial"/>
        </w:rPr>
      </w:pPr>
      <w:r>
        <w:rPr>
          <w:rFonts w:ascii="Times New Roman" w:hAnsi="Times New Roman" w:cs="Arial"/>
          <w:sz w:val="24"/>
          <w:szCs w:val="24"/>
        </w:rPr>
        <w:t xml:space="preserve">A close analysis of the </w:t>
      </w:r>
      <w:r w:rsidR="00A160C1">
        <w:rPr>
          <w:rFonts w:ascii="Times New Roman" w:hAnsi="Times New Roman" w:cs="Arial"/>
          <w:sz w:val="24"/>
          <w:szCs w:val="24"/>
        </w:rPr>
        <w:t xml:space="preserve">sections of </w:t>
      </w:r>
      <w:r>
        <w:rPr>
          <w:rFonts w:ascii="Times New Roman" w:hAnsi="Times New Roman" w:cs="Arial"/>
          <w:sz w:val="24"/>
          <w:szCs w:val="24"/>
        </w:rPr>
        <w:t xml:space="preserve">policy </w:t>
      </w:r>
      <w:r w:rsidRPr="00C108BF">
        <w:rPr>
          <w:rFonts w:ascii="Times New Roman" w:hAnsi="Times New Roman" w:cs="Arial"/>
          <w:sz w:val="24"/>
          <w:szCs w:val="24"/>
        </w:rPr>
        <w:t xml:space="preserve">statements </w:t>
      </w:r>
      <w:r w:rsidR="00A160C1">
        <w:rPr>
          <w:rFonts w:ascii="Times New Roman" w:hAnsi="Times New Roman" w:cs="Arial"/>
          <w:sz w:val="24"/>
          <w:szCs w:val="24"/>
        </w:rPr>
        <w:t>surrounding</w:t>
      </w:r>
      <w:r>
        <w:rPr>
          <w:rFonts w:ascii="Times New Roman" w:hAnsi="Times New Roman" w:cs="Arial"/>
          <w:sz w:val="24"/>
          <w:szCs w:val="24"/>
        </w:rPr>
        <w:t xml:space="preserve"> these keywords </w:t>
      </w:r>
      <w:r w:rsidR="00A93C41">
        <w:rPr>
          <w:rFonts w:ascii="Times New Roman" w:hAnsi="Times New Roman" w:cs="Arial"/>
          <w:sz w:val="24"/>
          <w:szCs w:val="24"/>
        </w:rPr>
        <w:t xml:space="preserve">can be undertaken through searches on each keyword. Words immediately to the left or the right of the keyword can then be highlighted, to see the words that come directly before, or after, the keyword. This </w:t>
      </w:r>
      <w:r w:rsidRPr="00C108BF">
        <w:rPr>
          <w:rFonts w:ascii="Times New Roman" w:hAnsi="Times New Roman" w:cs="Arial"/>
          <w:sz w:val="24"/>
          <w:szCs w:val="24"/>
        </w:rPr>
        <w:t>reveal</w:t>
      </w:r>
      <w:r>
        <w:rPr>
          <w:rFonts w:ascii="Times New Roman" w:hAnsi="Times New Roman" w:cs="Arial"/>
          <w:sz w:val="24"/>
          <w:szCs w:val="24"/>
        </w:rPr>
        <w:t>s</w:t>
      </w:r>
      <w:r w:rsidRPr="00C108BF">
        <w:rPr>
          <w:rFonts w:ascii="Times New Roman" w:hAnsi="Times New Roman" w:cs="Arial"/>
          <w:sz w:val="24"/>
          <w:szCs w:val="24"/>
        </w:rPr>
        <w:t xml:space="preserve"> how an order of words can alter meaning, to place emphasis on textual constructions rather than people, discussed as enacting academic practices. This provides tangible content to consider the difference between how </w:t>
      </w:r>
      <w:r w:rsidRPr="00D17CDA">
        <w:rPr>
          <w:rFonts w:ascii="Times New Roman" w:hAnsi="Times New Roman" w:cs="Arial"/>
          <w:sz w:val="24"/>
          <w:szCs w:val="24"/>
        </w:rPr>
        <w:t>student engagement</w:t>
      </w:r>
      <w:r w:rsidRPr="00C108BF">
        <w:rPr>
          <w:rFonts w:ascii="Times New Roman" w:hAnsi="Times New Roman" w:cs="Arial"/>
          <w:sz w:val="24"/>
          <w:szCs w:val="24"/>
        </w:rPr>
        <w:t xml:space="preserve"> is imagined at </w:t>
      </w:r>
      <w:r w:rsidR="00CA22B1">
        <w:rPr>
          <w:rFonts w:ascii="Times New Roman" w:hAnsi="Times New Roman" w:cs="Arial"/>
          <w:sz w:val="24"/>
          <w:szCs w:val="24"/>
        </w:rPr>
        <w:t xml:space="preserve">a </w:t>
      </w:r>
      <w:r w:rsidRPr="00C108BF">
        <w:rPr>
          <w:rFonts w:ascii="Times New Roman" w:hAnsi="Times New Roman" w:cs="Arial"/>
          <w:sz w:val="24"/>
          <w:szCs w:val="24"/>
        </w:rPr>
        <w:t xml:space="preserve">policy level, in comparison with the contexts in which it is practiced. </w:t>
      </w:r>
    </w:p>
    <w:p w14:paraId="4B758AE2" w14:textId="77777777" w:rsidR="00873312" w:rsidRDefault="00873312" w:rsidP="00321BFC">
      <w:pPr>
        <w:outlineLvl w:val="0"/>
        <w:rPr>
          <w:rFonts w:ascii="Times New Roman" w:hAnsi="Times New Roman" w:cs="Arial"/>
          <w:b/>
          <w:i/>
          <w:lang w:val="en-GB"/>
        </w:rPr>
      </w:pPr>
    </w:p>
    <w:p w14:paraId="775DE8A0" w14:textId="77777777" w:rsidR="00873312" w:rsidRDefault="00873312" w:rsidP="00321BFC">
      <w:pPr>
        <w:outlineLvl w:val="0"/>
        <w:rPr>
          <w:rFonts w:ascii="Times New Roman" w:hAnsi="Times New Roman" w:cs="Arial"/>
          <w:b/>
          <w:i/>
          <w:lang w:val="en-GB"/>
        </w:rPr>
      </w:pPr>
    </w:p>
    <w:p w14:paraId="68B22ADF" w14:textId="77777777" w:rsidR="00BF33A9" w:rsidRPr="006E4F03" w:rsidRDefault="00BF33A9" w:rsidP="00321BFC">
      <w:pPr>
        <w:outlineLvl w:val="0"/>
        <w:rPr>
          <w:rFonts w:ascii="Times New Roman" w:hAnsi="Times New Roman" w:cs="Arial"/>
          <w:b/>
          <w:i/>
          <w:lang w:val="en-GB"/>
        </w:rPr>
      </w:pPr>
      <w:r w:rsidRPr="006E4F03">
        <w:rPr>
          <w:rFonts w:ascii="Times New Roman" w:hAnsi="Times New Roman" w:cs="Arial"/>
          <w:b/>
          <w:i/>
          <w:lang w:val="en-GB"/>
        </w:rPr>
        <w:t>Identifying who is 'acting' via transitivity analysis</w:t>
      </w:r>
    </w:p>
    <w:p w14:paraId="1623AAD2" w14:textId="77777777" w:rsidR="00BF33A9" w:rsidRPr="00C108BF" w:rsidRDefault="00BF33A9" w:rsidP="00064D0B">
      <w:pPr>
        <w:rPr>
          <w:rFonts w:ascii="Times New Roman" w:hAnsi="Times New Roman" w:cs="Helvetica"/>
          <w:color w:val="000000" w:themeColor="text1"/>
          <w:lang w:val="en-GB"/>
        </w:rPr>
      </w:pPr>
    </w:p>
    <w:p w14:paraId="367EEE3A" w14:textId="77777777" w:rsidR="003372B1" w:rsidRDefault="00F61111" w:rsidP="00064D0B">
      <w:pPr>
        <w:rPr>
          <w:rFonts w:ascii="Times New Roman" w:hAnsi="Times New Roman" w:cs="Helvetica"/>
          <w:color w:val="000000" w:themeColor="text1"/>
          <w:lang w:val="en-GB"/>
        </w:rPr>
      </w:pPr>
      <w:r>
        <w:rPr>
          <w:rFonts w:ascii="Times New Roman" w:hAnsi="Times New Roman"/>
          <w:shd w:val="clear" w:color="auto" w:fill="FFFFFF"/>
        </w:rPr>
        <w:t xml:space="preserve">One way to undertake this form of close scrutiny is via </w:t>
      </w:r>
      <w:r w:rsidR="003D4C33" w:rsidRPr="001A187B">
        <w:rPr>
          <w:rFonts w:ascii="Times New Roman" w:hAnsi="Times New Roman"/>
          <w:shd w:val="clear" w:color="auto" w:fill="FFFFFF"/>
        </w:rPr>
        <w:t>Transitivity analysis</w:t>
      </w:r>
      <w:r w:rsidR="001A187B">
        <w:rPr>
          <w:rFonts w:ascii="Times New Roman" w:hAnsi="Times New Roman"/>
          <w:shd w:val="clear" w:color="auto" w:fill="FFFFFF"/>
        </w:rPr>
        <w:t xml:space="preserve"> </w:t>
      </w:r>
      <w:r w:rsidR="001A187B" w:rsidRPr="001A187B">
        <w:rPr>
          <w:rFonts w:ascii="Times New Roman" w:hAnsi="Times New Roman" w:cs="Times"/>
        </w:rPr>
        <w:t xml:space="preserve">(Halliday </w:t>
      </w:r>
      <w:r w:rsidR="001A187B" w:rsidRPr="001A187B">
        <w:rPr>
          <w:rFonts w:ascii="Times New Roman" w:hAnsi="Times New Roman" w:cs="Times"/>
          <w:color w:val="00006D"/>
        </w:rPr>
        <w:t>1994</w:t>
      </w:r>
      <w:r w:rsidR="001A187B" w:rsidRPr="001A187B">
        <w:rPr>
          <w:rFonts w:ascii="Times New Roman" w:hAnsi="Times New Roman" w:cs="Times"/>
        </w:rPr>
        <w:t xml:space="preserve">). This </w:t>
      </w:r>
      <w:r w:rsidR="001A187B" w:rsidRPr="001A187B">
        <w:rPr>
          <w:rFonts w:ascii="Times New Roman" w:hAnsi="Times New Roman"/>
          <w:shd w:val="clear" w:color="auto" w:fill="FFFFFF"/>
        </w:rPr>
        <w:t xml:space="preserve">involves labeling the grammatical patterns of verbs to reveal what </w:t>
      </w:r>
      <w:r w:rsidR="001A187B" w:rsidRPr="001A187B">
        <w:rPr>
          <w:rFonts w:ascii="Times New Roman" w:hAnsi="Times New Roman"/>
          <w:iCs/>
          <w:shd w:val="clear" w:color="auto" w:fill="FFFFFF"/>
        </w:rPr>
        <w:t>processes</w:t>
      </w:r>
      <w:r w:rsidR="001A187B" w:rsidRPr="001A187B">
        <w:rPr>
          <w:rFonts w:ascii="Times New Roman" w:hAnsi="Times New Roman"/>
          <w:shd w:val="clear" w:color="auto" w:fill="FFFFFF"/>
        </w:rPr>
        <w:t xml:space="preserve"> are prioritised and who/what is actually ‘doing’ these.</w:t>
      </w:r>
      <w:r w:rsidR="001A187B">
        <w:rPr>
          <w:rFonts w:ascii="Times New Roman" w:hAnsi="Times New Roman"/>
          <w:shd w:val="clear" w:color="auto" w:fill="FFFFFF"/>
        </w:rPr>
        <w:t xml:space="preserve"> </w:t>
      </w:r>
      <w:r w:rsidR="003B3AD9" w:rsidRPr="00C108BF">
        <w:rPr>
          <w:rFonts w:ascii="Times New Roman" w:hAnsi="Times New Roman"/>
          <w:shd w:val="clear" w:color="auto" w:fill="FFFFFF"/>
        </w:rPr>
        <w:t>In practice this requires a research</w:t>
      </w:r>
      <w:r w:rsidR="00282714" w:rsidRPr="00C108BF">
        <w:rPr>
          <w:rFonts w:ascii="Times New Roman" w:hAnsi="Times New Roman"/>
          <w:shd w:val="clear" w:color="auto" w:fill="FFFFFF"/>
        </w:rPr>
        <w:t xml:space="preserve">er to label each of these </w:t>
      </w:r>
      <w:r w:rsidR="003D4C33" w:rsidRPr="00C108BF">
        <w:rPr>
          <w:rFonts w:ascii="Times New Roman" w:hAnsi="Times New Roman"/>
          <w:shd w:val="clear" w:color="auto" w:fill="FFFFFF"/>
        </w:rPr>
        <w:t>gramm</w:t>
      </w:r>
      <w:r w:rsidR="00282714" w:rsidRPr="00C108BF">
        <w:rPr>
          <w:rFonts w:ascii="Times New Roman" w:hAnsi="Times New Roman"/>
          <w:shd w:val="clear" w:color="auto" w:fill="FFFFFF"/>
        </w:rPr>
        <w:t xml:space="preserve">atical components </w:t>
      </w:r>
      <w:r w:rsidR="003B3AD9" w:rsidRPr="00C108BF">
        <w:rPr>
          <w:rFonts w:ascii="Times New Roman" w:hAnsi="Times New Roman"/>
          <w:shd w:val="clear" w:color="auto" w:fill="FFFFFF"/>
        </w:rPr>
        <w:t>and then to comment</w:t>
      </w:r>
      <w:r w:rsidR="003D4C33" w:rsidRPr="00C108BF">
        <w:rPr>
          <w:rFonts w:ascii="Times New Roman" w:hAnsi="Times New Roman"/>
          <w:shd w:val="clear" w:color="auto" w:fill="FFFFFF"/>
        </w:rPr>
        <w:t xml:space="preserve"> on the </w:t>
      </w:r>
      <w:r w:rsidR="00863563" w:rsidRPr="00C108BF">
        <w:rPr>
          <w:rFonts w:ascii="Times New Roman" w:hAnsi="Times New Roman"/>
          <w:shd w:val="clear" w:color="auto" w:fill="FFFFFF"/>
        </w:rPr>
        <w:t xml:space="preserve">potential </w:t>
      </w:r>
      <w:r w:rsidR="003B3AD9" w:rsidRPr="00C108BF">
        <w:rPr>
          <w:rFonts w:ascii="Times New Roman" w:hAnsi="Times New Roman"/>
          <w:shd w:val="clear" w:color="auto" w:fill="FFFFFF"/>
        </w:rPr>
        <w:t>effects of such textual patterns</w:t>
      </w:r>
      <w:r w:rsidR="003D4C33" w:rsidRPr="00C108BF">
        <w:rPr>
          <w:rFonts w:ascii="Times New Roman" w:hAnsi="Times New Roman"/>
          <w:shd w:val="clear" w:color="auto" w:fill="FFFFFF"/>
        </w:rPr>
        <w:t>.</w:t>
      </w:r>
      <w:r w:rsidR="003D4C33" w:rsidRPr="00C108BF">
        <w:rPr>
          <w:rFonts w:ascii="Times New Roman" w:hAnsi="Times New Roman" w:cs="Helvetica"/>
          <w:color w:val="000000" w:themeColor="text1"/>
          <w:lang w:val="en-GB"/>
        </w:rPr>
        <w:t xml:space="preserve"> </w:t>
      </w:r>
    </w:p>
    <w:p w14:paraId="34E3A792" w14:textId="77777777" w:rsidR="003372B1" w:rsidRDefault="003372B1" w:rsidP="00064D0B">
      <w:pPr>
        <w:rPr>
          <w:rFonts w:ascii="Times New Roman" w:hAnsi="Times New Roman" w:cs="Helvetica"/>
          <w:color w:val="000000" w:themeColor="text1"/>
          <w:lang w:val="en-GB"/>
        </w:rPr>
      </w:pPr>
    </w:p>
    <w:p w14:paraId="715CECCA" w14:textId="4FC346F5" w:rsidR="000E34B1" w:rsidRPr="00AF1CC3" w:rsidRDefault="003372B1" w:rsidP="00064D0B">
      <w:pPr>
        <w:rPr>
          <w:rFonts w:ascii="Times New Roman" w:hAnsi="Times New Roman" w:cs="Helvetica"/>
          <w:color w:val="000000" w:themeColor="text1"/>
          <w:lang w:val="en-GB"/>
        </w:rPr>
      </w:pPr>
      <w:r>
        <w:rPr>
          <w:rFonts w:ascii="Times New Roman" w:hAnsi="Times New Roman" w:cs="Helvetica"/>
          <w:color w:val="000000" w:themeColor="text1"/>
          <w:lang w:val="en-GB"/>
        </w:rPr>
        <w:t>A</w:t>
      </w:r>
      <w:r w:rsidR="00F91BE8" w:rsidRPr="00C108BF">
        <w:rPr>
          <w:rFonts w:ascii="Times New Roman" w:hAnsi="Times New Roman" w:cs="Helvetica"/>
          <w:color w:val="000000" w:themeColor="text1"/>
          <w:lang w:val="en-GB"/>
        </w:rPr>
        <w:t xml:space="preserve"> small extract from the findings</w:t>
      </w:r>
      <w:r>
        <w:rPr>
          <w:rFonts w:ascii="Times New Roman" w:hAnsi="Times New Roman" w:cs="Helvetica"/>
          <w:color w:val="000000" w:themeColor="text1"/>
          <w:lang w:val="en-GB"/>
        </w:rPr>
        <w:t xml:space="preserve"> is</w:t>
      </w:r>
      <w:r w:rsidR="00F91BE8" w:rsidRPr="00C108BF">
        <w:rPr>
          <w:rFonts w:ascii="Times New Roman" w:hAnsi="Times New Roman" w:cs="Helvetica"/>
          <w:color w:val="000000" w:themeColor="text1"/>
          <w:lang w:val="en-GB"/>
        </w:rPr>
        <w:t xml:space="preserve"> </w:t>
      </w:r>
      <w:r w:rsidR="001E69AC" w:rsidRPr="00C108BF">
        <w:rPr>
          <w:rFonts w:ascii="Times New Roman" w:hAnsi="Times New Roman" w:cs="Helvetica"/>
          <w:color w:val="000000" w:themeColor="text1"/>
          <w:lang w:val="en-GB"/>
        </w:rPr>
        <w:t>shown below</w:t>
      </w:r>
      <w:r w:rsidR="00D11330" w:rsidRPr="00C108BF">
        <w:rPr>
          <w:rFonts w:ascii="Times New Roman" w:hAnsi="Times New Roman" w:cs="Helvetica"/>
          <w:color w:val="000000" w:themeColor="text1"/>
          <w:lang w:val="en-GB"/>
        </w:rPr>
        <w:t xml:space="preserve"> as </w:t>
      </w:r>
      <w:r w:rsidR="00527320">
        <w:rPr>
          <w:rFonts w:ascii="Times New Roman" w:hAnsi="Times New Roman" w:cs="Helvetica"/>
          <w:color w:val="000000" w:themeColor="text1"/>
          <w:lang w:val="en-GB"/>
        </w:rPr>
        <w:t xml:space="preserve">example </w:t>
      </w:r>
      <w:r w:rsidR="00235B14" w:rsidRPr="00C108BF">
        <w:rPr>
          <w:rFonts w:ascii="Times New Roman" w:hAnsi="Times New Roman" w:cs="Helvetica"/>
          <w:color w:val="000000" w:themeColor="text1"/>
          <w:lang w:val="en-GB"/>
        </w:rPr>
        <w:t>concordance lines</w:t>
      </w:r>
      <w:r w:rsidR="00A93C41">
        <w:rPr>
          <w:rFonts w:ascii="Times New Roman" w:hAnsi="Times New Roman" w:cs="Helvetica"/>
          <w:color w:val="000000" w:themeColor="text1"/>
          <w:lang w:val="en-GB"/>
        </w:rPr>
        <w:t>. A concordance line is a line of text taken from a corpus</w:t>
      </w:r>
      <w:r w:rsidR="0099162C">
        <w:rPr>
          <w:rFonts w:ascii="Times New Roman" w:hAnsi="Times New Roman" w:cs="Helvetica"/>
          <w:color w:val="000000" w:themeColor="text1"/>
          <w:lang w:val="en-GB"/>
        </w:rPr>
        <w:t>, which includes</w:t>
      </w:r>
      <w:r w:rsidR="00CC7C36">
        <w:rPr>
          <w:rFonts w:ascii="Times New Roman" w:hAnsi="Times New Roman" w:cs="Helvetica"/>
          <w:color w:val="000000" w:themeColor="text1"/>
          <w:lang w:val="en-GB"/>
        </w:rPr>
        <w:t xml:space="preserve"> in the middle,</w:t>
      </w:r>
      <w:r w:rsidR="0099162C">
        <w:rPr>
          <w:rFonts w:ascii="Times New Roman" w:hAnsi="Times New Roman" w:cs="Helvetica"/>
          <w:color w:val="000000" w:themeColor="text1"/>
          <w:lang w:val="en-GB"/>
        </w:rPr>
        <w:t xml:space="preserve"> the target word o</w:t>
      </w:r>
      <w:r w:rsidR="00CC7C36">
        <w:rPr>
          <w:rFonts w:ascii="Times New Roman" w:hAnsi="Times New Roman" w:cs="Helvetica"/>
          <w:color w:val="000000" w:themeColor="text1"/>
          <w:lang w:val="en-GB"/>
        </w:rPr>
        <w:t>r words that are being studied</w:t>
      </w:r>
      <w:r>
        <w:rPr>
          <w:rFonts w:ascii="Times New Roman" w:hAnsi="Times New Roman" w:cs="Helvetica"/>
          <w:color w:val="000000" w:themeColor="text1"/>
          <w:lang w:val="en-GB"/>
        </w:rPr>
        <w:t>.</w:t>
      </w:r>
      <w:r w:rsidR="000A1528">
        <w:rPr>
          <w:rFonts w:ascii="Times New Roman" w:hAnsi="Times New Roman" w:cs="Helvetica"/>
          <w:color w:val="000000" w:themeColor="text1"/>
          <w:lang w:val="en-GB"/>
        </w:rPr>
        <w:t xml:space="preserve"> </w:t>
      </w:r>
      <w:r w:rsidR="00CC7C36">
        <w:rPr>
          <w:rFonts w:ascii="Times New Roman" w:hAnsi="Times New Roman" w:cs="Helvetica"/>
          <w:color w:val="000000" w:themeColor="text1"/>
          <w:lang w:val="en-GB"/>
        </w:rPr>
        <w:t xml:space="preserve">This enables the words before or after the target word to be </w:t>
      </w:r>
      <w:r w:rsidR="007D23A6">
        <w:rPr>
          <w:rFonts w:ascii="Times New Roman" w:hAnsi="Times New Roman" w:cs="Helvetica"/>
          <w:color w:val="000000" w:themeColor="text1"/>
          <w:lang w:val="en-GB"/>
        </w:rPr>
        <w:t>noticed</w:t>
      </w:r>
      <w:r w:rsidR="002553A2">
        <w:rPr>
          <w:rFonts w:ascii="Times New Roman" w:hAnsi="Times New Roman" w:cs="Helvetica"/>
          <w:color w:val="000000" w:themeColor="text1"/>
          <w:lang w:val="en-GB"/>
        </w:rPr>
        <w:t xml:space="preserve"> and analysed in terms of structure and meaning</w:t>
      </w:r>
      <w:r w:rsidR="00CC7C36">
        <w:rPr>
          <w:rFonts w:ascii="Times New Roman" w:hAnsi="Times New Roman" w:cs="Helvetica"/>
          <w:color w:val="000000" w:themeColor="text1"/>
          <w:lang w:val="en-GB"/>
        </w:rPr>
        <w:t xml:space="preserve">. </w:t>
      </w:r>
      <w:r w:rsidR="000A1528">
        <w:rPr>
          <w:rFonts w:ascii="Times New Roman" w:hAnsi="Times New Roman" w:cs="Helvetica"/>
          <w:color w:val="000000" w:themeColor="text1"/>
          <w:lang w:val="en-GB"/>
        </w:rPr>
        <w:t xml:space="preserve">The numbering </w:t>
      </w:r>
      <w:r w:rsidR="00CC7C36">
        <w:rPr>
          <w:rFonts w:ascii="Times New Roman" w:hAnsi="Times New Roman" w:cs="Helvetica"/>
          <w:color w:val="000000" w:themeColor="text1"/>
          <w:lang w:val="en-GB"/>
        </w:rPr>
        <w:t>down the left hand side shows</w:t>
      </w:r>
      <w:r w:rsidR="00AD1FB3">
        <w:rPr>
          <w:rFonts w:ascii="Times New Roman" w:hAnsi="Times New Roman" w:cs="Helvetica"/>
          <w:color w:val="000000" w:themeColor="text1"/>
          <w:lang w:val="en-GB"/>
        </w:rPr>
        <w:t xml:space="preserve"> where each concordance line sits</w:t>
      </w:r>
      <w:r w:rsidR="00CC7C36">
        <w:rPr>
          <w:rFonts w:ascii="Times New Roman" w:hAnsi="Times New Roman" w:cs="Helvetica"/>
          <w:color w:val="000000" w:themeColor="text1"/>
          <w:lang w:val="en-GB"/>
        </w:rPr>
        <w:t xml:space="preserve"> in the </w:t>
      </w:r>
      <w:r w:rsidR="00AD1FB3">
        <w:rPr>
          <w:rFonts w:ascii="Times New Roman" w:hAnsi="Times New Roman" w:cs="Helvetica"/>
          <w:color w:val="000000" w:themeColor="text1"/>
          <w:lang w:val="en-GB"/>
        </w:rPr>
        <w:t xml:space="preserve">whole corpus of texts. This makes it easy to return to each example to look at further patterns. </w:t>
      </w:r>
      <w:r w:rsidR="00A229E0">
        <w:rPr>
          <w:rFonts w:ascii="Times New Roman" w:hAnsi="Times New Roman" w:cs="Helvetica"/>
          <w:color w:val="000000" w:themeColor="text1"/>
          <w:lang w:val="en-GB"/>
        </w:rPr>
        <w:t xml:space="preserve">The close proximity of the numbering </w:t>
      </w:r>
      <w:r w:rsidR="002553A2">
        <w:rPr>
          <w:rFonts w:ascii="Times New Roman" w:hAnsi="Times New Roman" w:cs="Helvetica"/>
          <w:color w:val="000000" w:themeColor="text1"/>
          <w:lang w:val="en-GB"/>
        </w:rPr>
        <w:t xml:space="preserve">below </w:t>
      </w:r>
      <w:r w:rsidR="00A229E0">
        <w:rPr>
          <w:rFonts w:ascii="Times New Roman" w:hAnsi="Times New Roman" w:cs="Helvetica"/>
          <w:color w:val="000000" w:themeColor="text1"/>
          <w:lang w:val="en-GB"/>
        </w:rPr>
        <w:t xml:space="preserve">also indicates that </w:t>
      </w:r>
      <w:r w:rsidR="002553A2">
        <w:rPr>
          <w:rFonts w:ascii="Times New Roman" w:hAnsi="Times New Roman" w:cs="Helvetica"/>
          <w:color w:val="000000" w:themeColor="text1"/>
          <w:lang w:val="en-GB"/>
        </w:rPr>
        <w:t>the</w:t>
      </w:r>
      <w:r w:rsidR="00A229E0">
        <w:rPr>
          <w:rFonts w:ascii="Times New Roman" w:hAnsi="Times New Roman" w:cs="Helvetica"/>
          <w:color w:val="000000" w:themeColor="text1"/>
          <w:lang w:val="en-GB"/>
        </w:rPr>
        <w:t xml:space="preserve"> patterns </w:t>
      </w:r>
      <w:r w:rsidR="002553A2">
        <w:rPr>
          <w:rFonts w:ascii="Times New Roman" w:hAnsi="Times New Roman" w:cs="Helvetica"/>
          <w:color w:val="000000" w:themeColor="text1"/>
          <w:lang w:val="en-GB"/>
        </w:rPr>
        <w:t xml:space="preserve">highlighted in these examples </w:t>
      </w:r>
      <w:r w:rsidR="00A229E0">
        <w:rPr>
          <w:rFonts w:ascii="Times New Roman" w:hAnsi="Times New Roman" w:cs="Helvetica"/>
          <w:color w:val="000000" w:themeColor="text1"/>
          <w:lang w:val="en-GB"/>
        </w:rPr>
        <w:t xml:space="preserve">seem to occur with regularity. </w:t>
      </w:r>
      <w:r w:rsidR="002553A2">
        <w:rPr>
          <w:rFonts w:ascii="Times New Roman" w:hAnsi="Times New Roman" w:cs="Helvetica"/>
          <w:color w:val="000000" w:themeColor="text1"/>
          <w:lang w:val="en-GB"/>
        </w:rPr>
        <w:t>T</w:t>
      </w:r>
      <w:r w:rsidR="00D92C7F" w:rsidRPr="00C108BF">
        <w:rPr>
          <w:rFonts w:ascii="Times New Roman" w:hAnsi="Times New Roman" w:cs="Helvetica"/>
          <w:color w:val="000000" w:themeColor="text1"/>
          <w:lang w:val="en-GB"/>
        </w:rPr>
        <w:t xml:space="preserve">here are some </w:t>
      </w:r>
      <w:r w:rsidR="00AF1CC3">
        <w:rPr>
          <w:rFonts w:ascii="Times New Roman" w:hAnsi="Times New Roman" w:cs="Helvetica"/>
          <w:color w:val="000000" w:themeColor="text1"/>
          <w:lang w:val="en-GB"/>
        </w:rPr>
        <w:t xml:space="preserve">typical </w:t>
      </w:r>
      <w:r w:rsidR="00D92C7F" w:rsidRPr="00C108BF">
        <w:rPr>
          <w:rFonts w:ascii="Times New Roman" w:hAnsi="Times New Roman" w:cs="Helvetica"/>
          <w:color w:val="000000" w:themeColor="text1"/>
          <w:lang w:val="en-GB"/>
        </w:rPr>
        <w:t>sustained patterns that might be said to contribute to an effacing of human labour. For example,</w:t>
      </w:r>
      <w:r w:rsidR="00197717">
        <w:rPr>
          <w:rFonts w:ascii="Times New Roman" w:hAnsi="Times New Roman" w:cs="Helvetica"/>
          <w:color w:val="000000" w:themeColor="text1"/>
          <w:lang w:val="en-GB"/>
        </w:rPr>
        <w:t xml:space="preserve"> </w:t>
      </w:r>
      <w:r w:rsidR="002100BA">
        <w:rPr>
          <w:rFonts w:ascii="Times New Roman" w:hAnsi="Times New Roman" w:cs="Helvetica"/>
          <w:color w:val="000000" w:themeColor="text1"/>
          <w:lang w:val="en-GB"/>
        </w:rPr>
        <w:t xml:space="preserve">it is </w:t>
      </w:r>
      <w:r w:rsidR="00AF1CC3">
        <w:rPr>
          <w:rFonts w:ascii="Times New Roman" w:hAnsi="Times New Roman" w:cs="Helvetica"/>
          <w:color w:val="000000" w:themeColor="text1"/>
          <w:lang w:val="en-GB"/>
        </w:rPr>
        <w:t>‘</w:t>
      </w:r>
      <w:r w:rsidR="00A25FE0">
        <w:rPr>
          <w:rFonts w:ascii="Times New Roman" w:hAnsi="Times New Roman" w:cs="Helvetica"/>
          <w:color w:val="000000" w:themeColor="text1"/>
          <w:lang w:val="en-GB"/>
        </w:rPr>
        <w:t>frameworks</w:t>
      </w:r>
      <w:r w:rsidR="00AF1CC3">
        <w:rPr>
          <w:rFonts w:ascii="Times New Roman" w:hAnsi="Times New Roman" w:cs="Helvetica"/>
          <w:color w:val="000000" w:themeColor="text1"/>
          <w:lang w:val="en-GB"/>
        </w:rPr>
        <w:t>’</w:t>
      </w:r>
      <w:r w:rsidR="00A25FE0">
        <w:rPr>
          <w:rFonts w:ascii="Times New Roman" w:hAnsi="Times New Roman" w:cs="Helvetica"/>
          <w:color w:val="000000" w:themeColor="text1"/>
          <w:lang w:val="en-GB"/>
        </w:rPr>
        <w:t xml:space="preserve">, </w:t>
      </w:r>
      <w:r w:rsidR="00AF1CC3">
        <w:rPr>
          <w:rFonts w:ascii="Times New Roman" w:hAnsi="Times New Roman" w:cs="Helvetica"/>
          <w:color w:val="000000" w:themeColor="text1"/>
          <w:lang w:val="en-GB"/>
        </w:rPr>
        <w:t>‘</w:t>
      </w:r>
      <w:r w:rsidR="00A25FE0">
        <w:rPr>
          <w:rFonts w:ascii="Times New Roman" w:hAnsi="Times New Roman" w:cs="Helvetica"/>
          <w:color w:val="000000" w:themeColor="text1"/>
          <w:lang w:val="en-GB"/>
        </w:rPr>
        <w:t>agreements</w:t>
      </w:r>
      <w:r w:rsidR="00AF1CC3">
        <w:rPr>
          <w:rFonts w:ascii="Times New Roman" w:hAnsi="Times New Roman" w:cs="Helvetica"/>
          <w:color w:val="000000" w:themeColor="text1"/>
          <w:lang w:val="en-GB"/>
        </w:rPr>
        <w:t>’</w:t>
      </w:r>
      <w:r w:rsidR="00A25FE0">
        <w:rPr>
          <w:rFonts w:ascii="Times New Roman" w:hAnsi="Times New Roman" w:cs="Helvetica"/>
          <w:color w:val="000000" w:themeColor="text1"/>
          <w:lang w:val="en-GB"/>
        </w:rPr>
        <w:t xml:space="preserve"> and </w:t>
      </w:r>
      <w:r w:rsidR="00AF1CC3">
        <w:rPr>
          <w:rFonts w:ascii="Times New Roman" w:hAnsi="Times New Roman" w:cs="Helvetica"/>
          <w:color w:val="000000" w:themeColor="text1"/>
          <w:lang w:val="en-GB"/>
        </w:rPr>
        <w:t>‘</w:t>
      </w:r>
      <w:r w:rsidR="00A25FE0">
        <w:rPr>
          <w:rFonts w:ascii="Times New Roman" w:hAnsi="Times New Roman" w:cs="Helvetica"/>
          <w:color w:val="000000" w:themeColor="text1"/>
          <w:lang w:val="en-GB"/>
        </w:rPr>
        <w:t>strategies</w:t>
      </w:r>
      <w:r w:rsidR="00AF1CC3">
        <w:rPr>
          <w:rFonts w:ascii="Times New Roman" w:hAnsi="Times New Roman" w:cs="Helvetica"/>
          <w:color w:val="000000" w:themeColor="text1"/>
          <w:lang w:val="en-GB"/>
        </w:rPr>
        <w:t>’</w:t>
      </w:r>
      <w:r w:rsidR="00A25FE0">
        <w:rPr>
          <w:rFonts w:ascii="Times New Roman" w:hAnsi="Times New Roman" w:cs="Helvetica"/>
          <w:color w:val="000000" w:themeColor="text1"/>
          <w:lang w:val="en-GB"/>
        </w:rPr>
        <w:t xml:space="preserve"> that are said </w:t>
      </w:r>
      <w:r w:rsidR="001720D7">
        <w:rPr>
          <w:rFonts w:ascii="Times New Roman" w:hAnsi="Times New Roman" w:cs="Helvetica"/>
          <w:color w:val="000000" w:themeColor="text1"/>
          <w:lang w:val="en-GB"/>
        </w:rPr>
        <w:t>(through</w:t>
      </w:r>
      <w:r w:rsidR="00857F1A">
        <w:rPr>
          <w:rFonts w:ascii="Times New Roman" w:hAnsi="Times New Roman" w:cs="Helvetica"/>
          <w:color w:val="000000" w:themeColor="text1"/>
          <w:lang w:val="en-GB"/>
        </w:rPr>
        <w:t xml:space="preserve"> verbal processes) </w:t>
      </w:r>
      <w:r w:rsidR="00A25FE0">
        <w:rPr>
          <w:rFonts w:ascii="Times New Roman" w:hAnsi="Times New Roman" w:cs="Helvetica"/>
          <w:color w:val="000000" w:themeColor="text1"/>
          <w:lang w:val="en-GB"/>
        </w:rPr>
        <w:t xml:space="preserve">to </w:t>
      </w:r>
      <w:r w:rsidR="00A25FE0" w:rsidRPr="00A25FE0">
        <w:rPr>
          <w:rFonts w:ascii="Times New Roman" w:hAnsi="Times New Roman" w:cs="Helvetica"/>
          <w:i/>
          <w:color w:val="000000" w:themeColor="text1"/>
          <w:lang w:val="en-GB"/>
        </w:rPr>
        <w:t>define, highlight, progress</w:t>
      </w:r>
      <w:r w:rsidR="00A25FE0">
        <w:rPr>
          <w:rFonts w:ascii="Times New Roman" w:hAnsi="Times New Roman" w:cs="Helvetica"/>
          <w:color w:val="000000" w:themeColor="text1"/>
          <w:lang w:val="en-GB"/>
        </w:rPr>
        <w:t xml:space="preserve"> and </w:t>
      </w:r>
      <w:r w:rsidR="00A25FE0" w:rsidRPr="00857F1A">
        <w:rPr>
          <w:rFonts w:ascii="Times New Roman" w:hAnsi="Times New Roman" w:cs="Helvetica"/>
          <w:i/>
          <w:color w:val="000000" w:themeColor="text1"/>
          <w:lang w:val="en-GB"/>
        </w:rPr>
        <w:t>enhance</w:t>
      </w:r>
      <w:r w:rsidR="00AF1CC3">
        <w:rPr>
          <w:rFonts w:ascii="Times New Roman" w:hAnsi="Times New Roman" w:cs="Helvetica"/>
          <w:i/>
          <w:color w:val="000000" w:themeColor="text1"/>
          <w:lang w:val="en-GB"/>
        </w:rPr>
        <w:t xml:space="preserve"> </w:t>
      </w:r>
      <w:r w:rsidR="00AF1CC3">
        <w:rPr>
          <w:rFonts w:ascii="Times New Roman" w:hAnsi="Times New Roman" w:cs="Helvetica"/>
          <w:color w:val="000000" w:themeColor="text1"/>
          <w:lang w:val="en-GB"/>
        </w:rPr>
        <w:t>aspects of student engagement.</w:t>
      </w:r>
    </w:p>
    <w:p w14:paraId="14F4EB8F" w14:textId="77777777" w:rsidR="000E34B1" w:rsidRDefault="000E34B1" w:rsidP="00064D0B">
      <w:pPr>
        <w:rPr>
          <w:rFonts w:ascii="Times New Roman" w:hAnsi="Times New Roman" w:cs="Helvetica"/>
          <w:color w:val="000000" w:themeColor="text1"/>
          <w:lang w:val="en-GB"/>
        </w:rPr>
      </w:pPr>
    </w:p>
    <w:p w14:paraId="12FD8F44"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1085</w:t>
      </w:r>
      <w:r w:rsidRPr="00A9152F">
        <w:rPr>
          <w:rFonts w:ascii="Times New Roman" w:hAnsi="Times New Roman" w:cs="Times New Roman"/>
          <w:sz w:val="22"/>
          <w:szCs w:val="22"/>
        </w:rPr>
        <w:tab/>
      </w:r>
      <w:r w:rsidRPr="00002F6B">
        <w:rPr>
          <w:rFonts w:ascii="Times New Roman" w:hAnsi="Times New Roman" w:cs="Times New Roman"/>
          <w:b/>
          <w:sz w:val="22"/>
          <w:szCs w:val="22"/>
        </w:rPr>
        <w:t>All of this information</w:t>
      </w:r>
      <w:r w:rsidRPr="00A9152F">
        <w:rPr>
          <w:rFonts w:ascii="Times New Roman" w:hAnsi="Times New Roman" w:cs="Times New Roman"/>
          <w:sz w:val="22"/>
          <w:szCs w:val="22"/>
        </w:rPr>
        <w:t xml:space="preserve"> </w:t>
      </w:r>
      <w:r w:rsidRPr="00002F6B">
        <w:rPr>
          <w:rFonts w:ascii="Times New Roman" w:hAnsi="Times New Roman" w:cs="Times New Roman"/>
          <w:i/>
          <w:sz w:val="22"/>
          <w:szCs w:val="22"/>
        </w:rPr>
        <w:t>will help us to report</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on</w:t>
      </w:r>
      <w:r w:rsidRPr="00A9152F">
        <w:rPr>
          <w:rFonts w:ascii="Times New Roman" w:hAnsi="Times New Roman" w:cs="Times New Roman"/>
          <w:sz w:val="22"/>
          <w:szCs w:val="22"/>
        </w:rPr>
        <w:t xml:space="preserve"> </w:t>
      </w:r>
      <w:r w:rsidRPr="00A9152F">
        <w:rPr>
          <w:rFonts w:ascii="Times New Roman" w:hAnsi="Times New Roman" w:cs="Times New Roman"/>
          <w:sz w:val="22"/>
          <w:szCs w:val="22"/>
          <w:u w:val="single"/>
        </w:rPr>
        <w:t>the impact of student engagement</w:t>
      </w:r>
    </w:p>
    <w:p w14:paraId="246DCDAA"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1088</w:t>
      </w:r>
      <w:r w:rsidRPr="00A9152F">
        <w:rPr>
          <w:rFonts w:ascii="Times New Roman" w:hAnsi="Times New Roman" w:cs="Times New Roman"/>
          <w:sz w:val="22"/>
          <w:szCs w:val="22"/>
        </w:rPr>
        <w:tab/>
      </w:r>
      <w:r w:rsidR="00B3533E" w:rsidRPr="001777F1">
        <w:rPr>
          <w:rFonts w:ascii="Times New Roman" w:hAnsi="Times New Roman" w:cs="Times New Roman"/>
          <w:b/>
          <w:sz w:val="22"/>
          <w:szCs w:val="22"/>
        </w:rPr>
        <w:t>R</w:t>
      </w:r>
      <w:r w:rsidRPr="001777F1">
        <w:rPr>
          <w:rFonts w:ascii="Times New Roman" w:hAnsi="Times New Roman" w:cs="Times New Roman"/>
          <w:b/>
          <w:sz w:val="22"/>
          <w:szCs w:val="22"/>
        </w:rPr>
        <w:t>eview and monitor</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the effectiveness of</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Student Engagement opportunities</w:t>
      </w:r>
    </w:p>
    <w:p w14:paraId="2377C1CF"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 xml:space="preserve">1089 </w:t>
      </w:r>
      <w:r w:rsidRPr="00A9152F">
        <w:rPr>
          <w:rFonts w:ascii="Times New Roman" w:hAnsi="Times New Roman" w:cs="Times New Roman"/>
          <w:sz w:val="22"/>
          <w:szCs w:val="22"/>
        </w:rPr>
        <w:tab/>
      </w:r>
      <w:r w:rsidRPr="00A9152F">
        <w:rPr>
          <w:rFonts w:ascii="Times New Roman" w:hAnsi="Times New Roman" w:cs="Times New Roman"/>
          <w:b/>
          <w:sz w:val="22"/>
          <w:szCs w:val="22"/>
        </w:rPr>
        <w:t>A framework</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defines and measures</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 xml:space="preserve">the remit and </w:t>
      </w:r>
      <w:r w:rsidR="001777F1" w:rsidRPr="001777F1">
        <w:rPr>
          <w:rFonts w:ascii="Times New Roman" w:hAnsi="Times New Roman" w:cs="Times New Roman"/>
          <w:sz w:val="22"/>
          <w:szCs w:val="22"/>
          <w:u w:val="single"/>
        </w:rPr>
        <w:t>impact of ‘student engagement’</w:t>
      </w:r>
      <w:r w:rsidR="001777F1">
        <w:rPr>
          <w:rFonts w:ascii="Times New Roman" w:hAnsi="Times New Roman" w:cs="Times New Roman"/>
          <w:sz w:val="22"/>
          <w:szCs w:val="22"/>
        </w:rPr>
        <w:t xml:space="preserve"> </w:t>
      </w:r>
    </w:p>
    <w:p w14:paraId="4452EDE0"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1091</w:t>
      </w:r>
      <w:r w:rsidRPr="00A9152F">
        <w:rPr>
          <w:rFonts w:ascii="Times New Roman" w:hAnsi="Times New Roman" w:cs="Times New Roman"/>
          <w:sz w:val="22"/>
          <w:szCs w:val="22"/>
        </w:rPr>
        <w:tab/>
      </w:r>
      <w:r w:rsidR="00B3533E" w:rsidRPr="001777F1">
        <w:rPr>
          <w:rFonts w:ascii="Times New Roman" w:hAnsi="Times New Roman" w:cs="Times New Roman"/>
          <w:b/>
          <w:sz w:val="22"/>
          <w:szCs w:val="22"/>
        </w:rPr>
        <w:t>W</w:t>
      </w:r>
      <w:r w:rsidRPr="001777F1">
        <w:rPr>
          <w:rFonts w:ascii="Times New Roman" w:hAnsi="Times New Roman" w:cs="Times New Roman"/>
          <w:b/>
          <w:sz w:val="22"/>
          <w:szCs w:val="22"/>
        </w:rPr>
        <w:t>hat ‘indicators’ should be used</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to measure</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the impact of student engagement activities</w:t>
      </w:r>
    </w:p>
    <w:p w14:paraId="3C7C95BF"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1097</w:t>
      </w:r>
      <w:r w:rsidRPr="00A9152F">
        <w:rPr>
          <w:rFonts w:ascii="Times New Roman" w:hAnsi="Times New Roman" w:cs="Times New Roman"/>
          <w:sz w:val="22"/>
          <w:szCs w:val="22"/>
        </w:rPr>
        <w:tab/>
      </w:r>
      <w:r w:rsidRPr="00A9152F">
        <w:rPr>
          <w:rFonts w:ascii="Times New Roman" w:hAnsi="Times New Roman" w:cs="Times New Roman"/>
          <w:b/>
          <w:sz w:val="22"/>
          <w:szCs w:val="22"/>
        </w:rPr>
        <w:t>The framework</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also identifies a number of features of</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effective student engagement</w:t>
      </w:r>
    </w:p>
    <w:p w14:paraId="1289A565"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1119</w:t>
      </w:r>
      <w:r w:rsidRPr="00A9152F">
        <w:rPr>
          <w:rFonts w:ascii="Times New Roman" w:hAnsi="Times New Roman" w:cs="Times New Roman"/>
          <w:sz w:val="22"/>
          <w:szCs w:val="22"/>
        </w:rPr>
        <w:tab/>
      </w:r>
      <w:r w:rsidR="001777F1">
        <w:rPr>
          <w:rFonts w:ascii="Times New Roman" w:hAnsi="Times New Roman" w:cs="Times New Roman"/>
          <w:b/>
          <w:sz w:val="22"/>
          <w:szCs w:val="22"/>
        </w:rPr>
        <w:t>G</w:t>
      </w:r>
      <w:r w:rsidRPr="001777F1">
        <w:rPr>
          <w:rFonts w:ascii="Times New Roman" w:hAnsi="Times New Roman" w:cs="Times New Roman"/>
          <w:b/>
          <w:sz w:val="22"/>
          <w:szCs w:val="22"/>
        </w:rPr>
        <w:t>oals of</w:t>
      </w:r>
      <w:r w:rsidRPr="00A9152F">
        <w:rPr>
          <w:rFonts w:ascii="Times New Roman" w:hAnsi="Times New Roman" w:cs="Times New Roman"/>
          <w:sz w:val="22"/>
          <w:szCs w:val="22"/>
        </w:rPr>
        <w:t xml:space="preserve"> </w:t>
      </w:r>
      <w:r w:rsidRPr="00A9152F">
        <w:rPr>
          <w:rFonts w:ascii="Times New Roman" w:hAnsi="Times New Roman" w:cs="Times New Roman"/>
          <w:b/>
          <w:sz w:val="22"/>
          <w:szCs w:val="22"/>
        </w:rPr>
        <w:t>this strategy</w:t>
      </w:r>
      <w:r w:rsidRPr="00A9152F">
        <w:rPr>
          <w:rFonts w:ascii="Times New Roman" w:hAnsi="Times New Roman" w:cs="Times New Roman"/>
          <w:sz w:val="22"/>
          <w:szCs w:val="22"/>
        </w:rPr>
        <w:t xml:space="preserve"> </w:t>
      </w:r>
      <w:r w:rsidRPr="001777F1">
        <w:rPr>
          <w:rFonts w:ascii="Times New Roman" w:hAnsi="Times New Roman" w:cs="Times New Roman"/>
          <w:b/>
          <w:sz w:val="22"/>
          <w:szCs w:val="22"/>
        </w:rPr>
        <w:t>are</w:t>
      </w:r>
      <w:r w:rsidRPr="00A9152F">
        <w:rPr>
          <w:rFonts w:ascii="Times New Roman" w:hAnsi="Times New Roman" w:cs="Times New Roman"/>
          <w:sz w:val="22"/>
          <w:szCs w:val="22"/>
        </w:rPr>
        <w:t xml:space="preserve"> </w:t>
      </w:r>
      <w:r w:rsidRPr="001777F1">
        <w:rPr>
          <w:rFonts w:ascii="Times New Roman" w:hAnsi="Times New Roman" w:cs="Times New Roman"/>
          <w:i/>
          <w:sz w:val="22"/>
          <w:szCs w:val="22"/>
        </w:rPr>
        <w:t xml:space="preserve">to continue to embed </w:t>
      </w:r>
      <w:r w:rsidRPr="00A9152F">
        <w:rPr>
          <w:rFonts w:ascii="Times New Roman" w:hAnsi="Times New Roman" w:cs="Times New Roman"/>
          <w:sz w:val="22"/>
          <w:szCs w:val="22"/>
          <w:u w:val="single"/>
        </w:rPr>
        <w:t xml:space="preserve">a culture and ethos of student engagement </w:t>
      </w:r>
    </w:p>
    <w:p w14:paraId="459AC179" w14:textId="77777777" w:rsidR="000E34B1" w:rsidRPr="001777F1" w:rsidRDefault="000E34B1" w:rsidP="000E34B1">
      <w:pPr>
        <w:rPr>
          <w:rFonts w:ascii="Times New Roman" w:hAnsi="Times New Roman" w:cs="Times New Roman"/>
          <w:sz w:val="22"/>
          <w:szCs w:val="22"/>
          <w:u w:val="single"/>
        </w:rPr>
      </w:pPr>
      <w:r w:rsidRPr="00A9152F">
        <w:rPr>
          <w:rFonts w:ascii="Times New Roman" w:hAnsi="Times New Roman" w:cs="Times New Roman"/>
          <w:sz w:val="22"/>
          <w:szCs w:val="22"/>
        </w:rPr>
        <w:t>1121</w:t>
      </w:r>
      <w:r w:rsidRPr="00A9152F">
        <w:rPr>
          <w:rFonts w:ascii="Times New Roman" w:hAnsi="Times New Roman" w:cs="Times New Roman"/>
          <w:sz w:val="22"/>
          <w:szCs w:val="22"/>
        </w:rPr>
        <w:tab/>
      </w:r>
      <w:r w:rsidRPr="001777F1">
        <w:rPr>
          <w:rFonts w:ascii="Times New Roman" w:hAnsi="Times New Roman" w:cs="Times New Roman"/>
          <w:b/>
          <w:sz w:val="22"/>
          <w:szCs w:val="22"/>
        </w:rPr>
        <w:t xml:space="preserve">This </w:t>
      </w:r>
      <w:r w:rsidRPr="00A9152F">
        <w:rPr>
          <w:rFonts w:ascii="Times New Roman" w:hAnsi="Times New Roman" w:cs="Times New Roman"/>
          <w:i/>
          <w:sz w:val="22"/>
          <w:szCs w:val="22"/>
        </w:rPr>
        <w:t>will increase</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 xml:space="preserve">awareness around the impact of student engagement </w:t>
      </w:r>
    </w:p>
    <w:p w14:paraId="5CFD181F"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1123</w:t>
      </w:r>
      <w:r w:rsidRPr="00A9152F">
        <w:rPr>
          <w:rFonts w:ascii="Times New Roman" w:hAnsi="Times New Roman" w:cs="Times New Roman"/>
          <w:sz w:val="22"/>
          <w:szCs w:val="22"/>
        </w:rPr>
        <w:tab/>
      </w:r>
      <w:r w:rsidR="001777F1">
        <w:rPr>
          <w:rFonts w:ascii="Times New Roman" w:hAnsi="Times New Roman" w:cs="Times New Roman"/>
          <w:i/>
          <w:sz w:val="22"/>
          <w:szCs w:val="22"/>
        </w:rPr>
        <w:t>S</w:t>
      </w:r>
      <w:r w:rsidRPr="001777F1">
        <w:rPr>
          <w:rFonts w:ascii="Times New Roman" w:hAnsi="Times New Roman" w:cs="Times New Roman"/>
          <w:i/>
          <w:sz w:val="22"/>
          <w:szCs w:val="22"/>
        </w:rPr>
        <w:t xml:space="preserve">upport </w:t>
      </w:r>
      <w:r w:rsidRPr="001777F1">
        <w:rPr>
          <w:rFonts w:ascii="Times New Roman" w:hAnsi="Times New Roman" w:cs="Times New Roman"/>
          <w:b/>
          <w:sz w:val="22"/>
          <w:szCs w:val="22"/>
        </w:rPr>
        <w:t>our professional services</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in embracing and embedding</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student engagement</w:t>
      </w:r>
    </w:p>
    <w:p w14:paraId="74933CF1"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1125</w:t>
      </w:r>
      <w:r w:rsidRPr="00A9152F">
        <w:rPr>
          <w:rFonts w:ascii="Times New Roman" w:hAnsi="Times New Roman" w:cs="Times New Roman"/>
          <w:sz w:val="22"/>
          <w:szCs w:val="22"/>
        </w:rPr>
        <w:tab/>
      </w:r>
      <w:r w:rsidRPr="001777F1">
        <w:rPr>
          <w:rFonts w:ascii="Times New Roman" w:hAnsi="Times New Roman" w:cs="Times New Roman"/>
          <w:b/>
          <w:sz w:val="22"/>
          <w:szCs w:val="22"/>
        </w:rPr>
        <w:t>what ‘indicators’ should be used</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to measur</w:t>
      </w:r>
      <w:r w:rsidRPr="00A9152F">
        <w:rPr>
          <w:rFonts w:ascii="Times New Roman" w:hAnsi="Times New Roman" w:cs="Times New Roman"/>
          <w:sz w:val="22"/>
          <w:szCs w:val="22"/>
        </w:rPr>
        <w:t xml:space="preserve">e </w:t>
      </w:r>
      <w:r w:rsidRPr="001777F1">
        <w:rPr>
          <w:rFonts w:ascii="Times New Roman" w:hAnsi="Times New Roman" w:cs="Times New Roman"/>
          <w:sz w:val="22"/>
          <w:szCs w:val="22"/>
          <w:u w:val="single"/>
        </w:rPr>
        <w:t>the impact of student engagement activities</w:t>
      </w:r>
    </w:p>
    <w:p w14:paraId="4F95E807"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1128</w:t>
      </w:r>
      <w:r w:rsidRPr="00A9152F">
        <w:rPr>
          <w:rFonts w:ascii="Times New Roman" w:hAnsi="Times New Roman" w:cs="Times New Roman"/>
          <w:sz w:val="22"/>
          <w:szCs w:val="22"/>
        </w:rPr>
        <w:tab/>
      </w:r>
      <w:r w:rsidRPr="00A9152F">
        <w:rPr>
          <w:rFonts w:ascii="Times New Roman" w:hAnsi="Times New Roman" w:cs="Times New Roman"/>
          <w:b/>
          <w:sz w:val="22"/>
          <w:szCs w:val="22"/>
        </w:rPr>
        <w:t>The framework document</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highlights</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5 key elements of student engagement</w:t>
      </w:r>
    </w:p>
    <w:p w14:paraId="44F345C2"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1131</w:t>
      </w:r>
      <w:r w:rsidRPr="00A9152F">
        <w:rPr>
          <w:rFonts w:ascii="Times New Roman" w:hAnsi="Times New Roman" w:cs="Times New Roman"/>
          <w:sz w:val="22"/>
          <w:szCs w:val="22"/>
        </w:rPr>
        <w:tab/>
      </w:r>
      <w:r w:rsidRPr="001777F1">
        <w:rPr>
          <w:rFonts w:ascii="Times New Roman" w:hAnsi="Times New Roman" w:cs="Times New Roman"/>
          <w:b/>
          <w:sz w:val="22"/>
          <w:szCs w:val="22"/>
        </w:rPr>
        <w:t>The University</w:t>
      </w:r>
      <w:r w:rsidRPr="00A9152F">
        <w:rPr>
          <w:rFonts w:ascii="Times New Roman" w:hAnsi="Times New Roman" w:cs="Times New Roman"/>
          <w:sz w:val="22"/>
          <w:szCs w:val="22"/>
        </w:rPr>
        <w:t xml:space="preserve"> </w:t>
      </w:r>
      <w:r w:rsidRPr="001777F1">
        <w:rPr>
          <w:rFonts w:ascii="Times New Roman" w:hAnsi="Times New Roman" w:cs="Times New Roman"/>
          <w:i/>
          <w:sz w:val="22"/>
          <w:szCs w:val="22"/>
        </w:rPr>
        <w:t>utilises</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a number of mechanisms to engage students</w:t>
      </w:r>
    </w:p>
    <w:p w14:paraId="43C80EEC"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1133</w:t>
      </w:r>
      <w:r w:rsidRPr="00A9152F">
        <w:rPr>
          <w:rFonts w:ascii="Times New Roman" w:hAnsi="Times New Roman" w:cs="Times New Roman"/>
          <w:sz w:val="22"/>
          <w:szCs w:val="22"/>
        </w:rPr>
        <w:tab/>
      </w:r>
      <w:r w:rsidRPr="001777F1">
        <w:rPr>
          <w:rFonts w:ascii="Times New Roman" w:hAnsi="Times New Roman" w:cs="Times New Roman"/>
          <w:b/>
          <w:sz w:val="22"/>
          <w:szCs w:val="22"/>
        </w:rPr>
        <w:t>Student Partnership Agreements</w:t>
      </w:r>
      <w:r w:rsidR="001777F1">
        <w:rPr>
          <w:rFonts w:ascii="Times New Roman" w:hAnsi="Times New Roman" w:cs="Times New Roman"/>
          <w:sz w:val="22"/>
          <w:szCs w:val="22"/>
        </w:rPr>
        <w:t xml:space="preserve"> </w:t>
      </w:r>
      <w:r w:rsidR="001777F1" w:rsidRPr="001777F1">
        <w:rPr>
          <w:rFonts w:ascii="Times New Roman" w:hAnsi="Times New Roman" w:cs="Times New Roman"/>
          <w:i/>
          <w:sz w:val="22"/>
          <w:szCs w:val="22"/>
        </w:rPr>
        <w:t xml:space="preserve">are </w:t>
      </w:r>
      <w:r w:rsidRPr="001777F1">
        <w:rPr>
          <w:rFonts w:ascii="Times New Roman" w:hAnsi="Times New Roman" w:cs="Times New Roman"/>
          <w:i/>
          <w:sz w:val="22"/>
          <w:szCs w:val="22"/>
        </w:rPr>
        <w:t>developing</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the student experience and student engagement</w:t>
      </w:r>
    </w:p>
    <w:p w14:paraId="6CF15FB4"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1134</w:t>
      </w:r>
      <w:r w:rsidRPr="00A9152F">
        <w:rPr>
          <w:rFonts w:ascii="Times New Roman" w:hAnsi="Times New Roman" w:cs="Times New Roman"/>
          <w:sz w:val="22"/>
          <w:szCs w:val="22"/>
        </w:rPr>
        <w:tab/>
      </w:r>
      <w:r w:rsidRPr="00A9152F">
        <w:rPr>
          <w:rFonts w:ascii="Times New Roman" w:hAnsi="Times New Roman" w:cs="Times New Roman"/>
          <w:b/>
          <w:sz w:val="22"/>
          <w:szCs w:val="22"/>
        </w:rPr>
        <w:t>A complementary Education Strategy</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highlights</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the i</w:t>
      </w:r>
      <w:r w:rsidR="001777F1" w:rsidRPr="001777F1">
        <w:rPr>
          <w:rFonts w:ascii="Times New Roman" w:hAnsi="Times New Roman" w:cs="Times New Roman"/>
          <w:sz w:val="22"/>
          <w:szCs w:val="22"/>
          <w:u w:val="single"/>
        </w:rPr>
        <w:t>mportance of student engagement</w:t>
      </w:r>
    </w:p>
    <w:p w14:paraId="02F172C8"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1139</w:t>
      </w:r>
      <w:r w:rsidRPr="00A9152F">
        <w:rPr>
          <w:rFonts w:ascii="Times New Roman" w:hAnsi="Times New Roman" w:cs="Times New Roman"/>
          <w:sz w:val="22"/>
          <w:szCs w:val="22"/>
        </w:rPr>
        <w:tab/>
      </w:r>
      <w:r w:rsidRPr="00A9152F">
        <w:rPr>
          <w:rFonts w:ascii="Times New Roman" w:hAnsi="Times New Roman" w:cs="Times New Roman"/>
          <w:b/>
          <w:sz w:val="22"/>
          <w:szCs w:val="22"/>
        </w:rPr>
        <w:t>This partnership agreement</w:t>
      </w:r>
      <w:r w:rsidRPr="00A9152F">
        <w:rPr>
          <w:rFonts w:ascii="Times New Roman" w:hAnsi="Times New Roman" w:cs="Times New Roman"/>
          <w:sz w:val="22"/>
          <w:szCs w:val="22"/>
        </w:rPr>
        <w:t xml:space="preserve"> </w:t>
      </w:r>
      <w:r w:rsidR="001777F1">
        <w:rPr>
          <w:rFonts w:ascii="Times New Roman" w:hAnsi="Times New Roman" w:cs="Times New Roman"/>
          <w:i/>
          <w:sz w:val="22"/>
          <w:szCs w:val="22"/>
        </w:rPr>
        <w:t>is</w:t>
      </w:r>
      <w:r w:rsidRPr="00A9152F">
        <w:rPr>
          <w:rFonts w:ascii="Times New Roman" w:hAnsi="Times New Roman" w:cs="Times New Roman"/>
          <w:i/>
          <w:sz w:val="22"/>
          <w:szCs w:val="22"/>
        </w:rPr>
        <w:t xml:space="preserve"> a key aspect in progressing</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specific aspects of Student Engagement</w:t>
      </w:r>
    </w:p>
    <w:p w14:paraId="03CD15D6"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1140</w:t>
      </w:r>
      <w:r w:rsidRPr="00A9152F">
        <w:rPr>
          <w:rFonts w:ascii="Times New Roman" w:hAnsi="Times New Roman" w:cs="Times New Roman"/>
          <w:sz w:val="22"/>
          <w:szCs w:val="22"/>
        </w:rPr>
        <w:tab/>
      </w:r>
      <w:r w:rsidRPr="00A9152F">
        <w:rPr>
          <w:rFonts w:ascii="Times New Roman" w:hAnsi="Times New Roman" w:cs="Times New Roman"/>
          <w:b/>
          <w:sz w:val="22"/>
          <w:szCs w:val="22"/>
        </w:rPr>
        <w:t>This strategy</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aims to</w:t>
      </w:r>
      <w:r w:rsidR="001777F1">
        <w:rPr>
          <w:rFonts w:ascii="Times New Roman" w:hAnsi="Times New Roman" w:cs="Times New Roman"/>
          <w:sz w:val="22"/>
          <w:szCs w:val="22"/>
        </w:rPr>
        <w:t xml:space="preserve"> </w:t>
      </w:r>
      <w:r w:rsidR="001777F1" w:rsidRPr="001777F1">
        <w:rPr>
          <w:rFonts w:ascii="Times New Roman" w:hAnsi="Times New Roman" w:cs="Times New Roman"/>
          <w:i/>
          <w:sz w:val="22"/>
          <w:szCs w:val="22"/>
        </w:rPr>
        <w:t>further</w:t>
      </w:r>
      <w:r w:rsidR="001777F1">
        <w:rPr>
          <w:rFonts w:ascii="Times New Roman" w:hAnsi="Times New Roman" w:cs="Times New Roman"/>
          <w:sz w:val="22"/>
          <w:szCs w:val="22"/>
        </w:rPr>
        <w:t xml:space="preserve"> </w:t>
      </w:r>
      <w:r w:rsidRPr="001777F1">
        <w:rPr>
          <w:rFonts w:ascii="Times New Roman" w:hAnsi="Times New Roman" w:cs="Times New Roman"/>
          <w:i/>
          <w:sz w:val="22"/>
          <w:szCs w:val="22"/>
        </w:rPr>
        <w:t>enhance</w:t>
      </w:r>
      <w:r w:rsidRPr="00A9152F">
        <w:rPr>
          <w:rFonts w:ascii="Times New Roman" w:hAnsi="Times New Roman" w:cs="Times New Roman"/>
          <w:sz w:val="22"/>
          <w:szCs w:val="22"/>
        </w:rPr>
        <w:t xml:space="preserve"> </w:t>
      </w:r>
      <w:r w:rsidR="001777F1">
        <w:rPr>
          <w:rFonts w:ascii="Times New Roman" w:hAnsi="Times New Roman" w:cs="Times New Roman"/>
          <w:sz w:val="22"/>
          <w:szCs w:val="22"/>
          <w:u w:val="single"/>
        </w:rPr>
        <w:t xml:space="preserve">the continued development of </w:t>
      </w:r>
      <w:r w:rsidRPr="001777F1">
        <w:rPr>
          <w:rFonts w:ascii="Times New Roman" w:hAnsi="Times New Roman" w:cs="Times New Roman"/>
          <w:sz w:val="22"/>
          <w:szCs w:val="22"/>
          <w:u w:val="single"/>
        </w:rPr>
        <w:t xml:space="preserve">strong student </w:t>
      </w:r>
      <w:r w:rsidR="001777F1" w:rsidRPr="001777F1">
        <w:rPr>
          <w:rFonts w:ascii="Times New Roman" w:hAnsi="Times New Roman" w:cs="Times New Roman"/>
          <w:sz w:val="22"/>
          <w:szCs w:val="22"/>
          <w:u w:val="single"/>
        </w:rPr>
        <w:t>engagement</w:t>
      </w:r>
      <w:r w:rsidR="001777F1">
        <w:rPr>
          <w:rFonts w:ascii="Times New Roman" w:hAnsi="Times New Roman" w:cs="Times New Roman"/>
          <w:sz w:val="22"/>
          <w:szCs w:val="22"/>
        </w:rPr>
        <w:t xml:space="preserve"> </w:t>
      </w:r>
    </w:p>
    <w:p w14:paraId="6DCB688A"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1141</w:t>
      </w:r>
      <w:r w:rsidRPr="00A9152F">
        <w:rPr>
          <w:rFonts w:ascii="Times New Roman" w:hAnsi="Times New Roman" w:cs="Times New Roman"/>
          <w:sz w:val="22"/>
          <w:szCs w:val="22"/>
        </w:rPr>
        <w:tab/>
      </w:r>
      <w:r w:rsidRPr="00A9152F">
        <w:rPr>
          <w:rFonts w:ascii="Times New Roman" w:hAnsi="Times New Roman" w:cs="Times New Roman"/>
          <w:b/>
          <w:sz w:val="22"/>
          <w:szCs w:val="22"/>
        </w:rPr>
        <w:t>The College</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will provide</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student engagement opportunities</w:t>
      </w:r>
      <w:r w:rsidRPr="00A9152F">
        <w:rPr>
          <w:rFonts w:ascii="Times New Roman" w:hAnsi="Times New Roman" w:cs="Times New Roman"/>
          <w:sz w:val="22"/>
          <w:szCs w:val="22"/>
        </w:rPr>
        <w:t xml:space="preserve"> which </w:t>
      </w:r>
      <w:r w:rsidRPr="00A9152F">
        <w:rPr>
          <w:rFonts w:ascii="Times New Roman" w:hAnsi="Times New Roman" w:cs="Times New Roman"/>
          <w:i/>
          <w:sz w:val="22"/>
          <w:szCs w:val="22"/>
        </w:rPr>
        <w:t>will ensure</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equality of access</w:t>
      </w:r>
      <w:r w:rsidRPr="00A9152F">
        <w:rPr>
          <w:rFonts w:ascii="Times New Roman" w:hAnsi="Times New Roman" w:cs="Times New Roman"/>
          <w:sz w:val="22"/>
          <w:szCs w:val="22"/>
        </w:rPr>
        <w:t xml:space="preserve"> </w:t>
      </w:r>
    </w:p>
    <w:p w14:paraId="2F767700" w14:textId="77777777" w:rsidR="000E34B1" w:rsidRPr="00A9152F" w:rsidRDefault="000E34B1" w:rsidP="000E34B1">
      <w:pPr>
        <w:rPr>
          <w:rFonts w:ascii="Times New Roman" w:hAnsi="Times New Roman" w:cs="Times New Roman"/>
          <w:sz w:val="22"/>
          <w:szCs w:val="22"/>
        </w:rPr>
      </w:pPr>
      <w:r w:rsidRPr="00A9152F">
        <w:rPr>
          <w:rFonts w:ascii="Times New Roman" w:hAnsi="Times New Roman" w:cs="Times New Roman"/>
          <w:sz w:val="22"/>
          <w:szCs w:val="22"/>
        </w:rPr>
        <w:t>1142</w:t>
      </w:r>
      <w:r w:rsidRPr="00A9152F">
        <w:rPr>
          <w:rFonts w:ascii="Times New Roman" w:hAnsi="Times New Roman" w:cs="Times New Roman"/>
          <w:sz w:val="22"/>
          <w:szCs w:val="22"/>
        </w:rPr>
        <w:tab/>
      </w:r>
      <w:r w:rsidRPr="00A9152F">
        <w:rPr>
          <w:rFonts w:ascii="Times New Roman" w:hAnsi="Times New Roman" w:cs="Times New Roman"/>
          <w:b/>
          <w:sz w:val="22"/>
          <w:szCs w:val="22"/>
        </w:rPr>
        <w:t>This framework</w:t>
      </w:r>
      <w:r w:rsidRPr="00A9152F">
        <w:rPr>
          <w:rFonts w:ascii="Times New Roman" w:hAnsi="Times New Roman" w:cs="Times New Roman"/>
          <w:sz w:val="22"/>
          <w:szCs w:val="22"/>
        </w:rPr>
        <w:t xml:space="preserve"> </w:t>
      </w:r>
      <w:r w:rsidRPr="00A9152F">
        <w:rPr>
          <w:rFonts w:ascii="Times New Roman" w:hAnsi="Times New Roman" w:cs="Times New Roman"/>
          <w:i/>
          <w:sz w:val="22"/>
          <w:szCs w:val="22"/>
        </w:rPr>
        <w:t>aims to support</w:t>
      </w:r>
      <w:r w:rsidRPr="00A9152F">
        <w:rPr>
          <w:rFonts w:ascii="Times New Roman" w:hAnsi="Times New Roman" w:cs="Times New Roman"/>
          <w:sz w:val="22"/>
          <w:szCs w:val="22"/>
        </w:rPr>
        <w:t xml:space="preserve"> the </w:t>
      </w:r>
      <w:r w:rsidRPr="00A9152F">
        <w:rPr>
          <w:rFonts w:ascii="Times New Roman" w:hAnsi="Times New Roman" w:cs="Times New Roman"/>
          <w:i/>
          <w:sz w:val="22"/>
          <w:szCs w:val="22"/>
        </w:rPr>
        <w:t>development of</w:t>
      </w:r>
      <w:r w:rsidRPr="00A9152F">
        <w:rPr>
          <w:rFonts w:ascii="Times New Roman" w:hAnsi="Times New Roman" w:cs="Times New Roman"/>
          <w:sz w:val="22"/>
          <w:szCs w:val="22"/>
        </w:rPr>
        <w:t xml:space="preserve"> </w:t>
      </w:r>
      <w:r w:rsidRPr="001777F1">
        <w:rPr>
          <w:rFonts w:ascii="Times New Roman" w:hAnsi="Times New Roman" w:cs="Times New Roman"/>
          <w:sz w:val="22"/>
          <w:szCs w:val="22"/>
          <w:u w:val="single"/>
        </w:rPr>
        <w:t>strong student engagement at all levels</w:t>
      </w:r>
    </w:p>
    <w:p w14:paraId="6EC015E3" w14:textId="6387F49F" w:rsidR="001E4655" w:rsidRPr="00C108BF" w:rsidRDefault="001E4655" w:rsidP="00064D0B">
      <w:pPr>
        <w:rPr>
          <w:rFonts w:ascii="Times New Roman" w:hAnsi="Times New Roman" w:cs="Helvetica"/>
          <w:color w:val="000000" w:themeColor="text1"/>
          <w:lang w:val="en-GB"/>
        </w:rPr>
      </w:pPr>
    </w:p>
    <w:p w14:paraId="543A0137" w14:textId="77777777" w:rsidR="00F91BE8" w:rsidRPr="00C108BF" w:rsidRDefault="00F91BE8" w:rsidP="00064D0B">
      <w:pPr>
        <w:rPr>
          <w:rFonts w:ascii="Times New Roman" w:hAnsi="Times New Roman" w:cs="Helvetica"/>
          <w:color w:val="000000"/>
          <w:lang w:val="en-GB"/>
        </w:rPr>
      </w:pPr>
    </w:p>
    <w:p w14:paraId="504D82E8" w14:textId="0063BDAE" w:rsidR="00B57E1F" w:rsidRDefault="00A160C1" w:rsidP="00064D0B">
      <w:pPr>
        <w:rPr>
          <w:rFonts w:ascii="Times New Roman" w:hAnsi="Times New Roman" w:cs="Arial"/>
          <w:color w:val="000000" w:themeColor="text1"/>
          <w:lang w:val="en-GB"/>
        </w:rPr>
      </w:pPr>
      <w:r>
        <w:rPr>
          <w:rFonts w:ascii="Times New Roman" w:hAnsi="Times New Roman" w:cs="Arial"/>
          <w:color w:val="000000" w:themeColor="text1"/>
          <w:lang w:val="en-GB"/>
        </w:rPr>
        <w:t>B</w:t>
      </w:r>
      <w:r w:rsidR="00BF33A9" w:rsidRPr="00C108BF">
        <w:rPr>
          <w:rFonts w:ascii="Times New Roman" w:hAnsi="Times New Roman" w:cs="Arial"/>
          <w:color w:val="000000" w:themeColor="text1"/>
          <w:lang w:val="en-GB"/>
        </w:rPr>
        <w:t>reaking down these statements to look</w:t>
      </w:r>
      <w:r w:rsidR="00964912" w:rsidRPr="00C108BF">
        <w:rPr>
          <w:rFonts w:ascii="Times New Roman" w:hAnsi="Times New Roman" w:cs="Arial"/>
          <w:color w:val="000000" w:themeColor="text1"/>
          <w:lang w:val="en-GB"/>
        </w:rPr>
        <w:t xml:space="preserve"> at their components is a valuable linguistic tool for </w:t>
      </w:r>
      <w:r w:rsidR="00BF33A9" w:rsidRPr="00C108BF">
        <w:rPr>
          <w:rFonts w:ascii="Times New Roman" w:hAnsi="Times New Roman" w:cs="Arial"/>
          <w:color w:val="000000" w:themeColor="text1"/>
          <w:lang w:val="en-GB"/>
        </w:rPr>
        <w:t xml:space="preserve">noticing who the </w:t>
      </w:r>
      <w:r w:rsidR="00D37974" w:rsidRPr="00C108BF">
        <w:rPr>
          <w:rFonts w:ascii="Times New Roman" w:hAnsi="Times New Roman" w:cs="Arial"/>
          <w:color w:val="000000" w:themeColor="text1"/>
          <w:lang w:val="en-GB"/>
        </w:rPr>
        <w:t>‘</w:t>
      </w:r>
      <w:r w:rsidR="00BF33A9" w:rsidRPr="00C108BF">
        <w:rPr>
          <w:rFonts w:ascii="Times New Roman" w:hAnsi="Times New Roman" w:cs="Arial"/>
          <w:color w:val="000000" w:themeColor="text1"/>
          <w:lang w:val="en-GB"/>
        </w:rPr>
        <w:t>actors</w:t>
      </w:r>
      <w:r w:rsidR="00D37974" w:rsidRPr="00C108BF">
        <w:rPr>
          <w:rFonts w:ascii="Times New Roman" w:hAnsi="Times New Roman" w:cs="Arial"/>
          <w:color w:val="000000" w:themeColor="text1"/>
          <w:lang w:val="en-GB"/>
        </w:rPr>
        <w:t>’</w:t>
      </w:r>
      <w:r w:rsidR="00BF33A9" w:rsidRPr="00C108BF">
        <w:rPr>
          <w:rFonts w:ascii="Times New Roman" w:hAnsi="Times New Roman" w:cs="Arial"/>
          <w:color w:val="000000" w:themeColor="text1"/>
          <w:lang w:val="en-GB"/>
        </w:rPr>
        <w:t xml:space="preserve"> are and which </w:t>
      </w:r>
      <w:r w:rsidR="00D37974" w:rsidRPr="00C108BF">
        <w:rPr>
          <w:rFonts w:ascii="Times New Roman" w:hAnsi="Times New Roman" w:cs="Arial"/>
          <w:color w:val="000000" w:themeColor="text1"/>
          <w:lang w:val="en-GB"/>
        </w:rPr>
        <w:t>‘</w:t>
      </w:r>
      <w:r w:rsidR="00BF33A9" w:rsidRPr="00C108BF">
        <w:rPr>
          <w:rFonts w:ascii="Times New Roman" w:hAnsi="Times New Roman" w:cs="Arial"/>
          <w:color w:val="000000" w:themeColor="text1"/>
          <w:lang w:val="en-GB"/>
        </w:rPr>
        <w:t>goals</w:t>
      </w:r>
      <w:r w:rsidR="00D37974" w:rsidRPr="00C108BF">
        <w:rPr>
          <w:rFonts w:ascii="Times New Roman" w:hAnsi="Times New Roman" w:cs="Arial"/>
          <w:color w:val="000000" w:themeColor="text1"/>
          <w:lang w:val="en-GB"/>
        </w:rPr>
        <w:t>’</w:t>
      </w:r>
      <w:r w:rsidR="00BF33A9" w:rsidRPr="00C108BF">
        <w:rPr>
          <w:rFonts w:ascii="Times New Roman" w:hAnsi="Times New Roman" w:cs="Arial"/>
          <w:color w:val="000000" w:themeColor="text1"/>
          <w:lang w:val="en-GB"/>
        </w:rPr>
        <w:t xml:space="preserve"> they are </w:t>
      </w:r>
      <w:r>
        <w:rPr>
          <w:rFonts w:ascii="Times New Roman" w:hAnsi="Times New Roman" w:cs="Arial"/>
          <w:color w:val="000000" w:themeColor="text1"/>
          <w:lang w:val="en-GB"/>
        </w:rPr>
        <w:t xml:space="preserve">responsible for </w:t>
      </w:r>
      <w:r w:rsidR="00BF33A9" w:rsidRPr="00C108BF">
        <w:rPr>
          <w:rFonts w:ascii="Times New Roman" w:hAnsi="Times New Roman" w:cs="Arial"/>
          <w:color w:val="000000" w:themeColor="text1"/>
          <w:lang w:val="en-GB"/>
        </w:rPr>
        <w:t xml:space="preserve"> achieving. The v</w:t>
      </w:r>
      <w:r w:rsidR="00F91BE8" w:rsidRPr="00C108BF">
        <w:rPr>
          <w:rFonts w:ascii="Times New Roman" w:hAnsi="Times New Roman" w:cs="Arial"/>
          <w:color w:val="000000" w:themeColor="text1"/>
          <w:lang w:val="en-GB"/>
        </w:rPr>
        <w:t xml:space="preserve">erbs </w:t>
      </w:r>
      <w:r w:rsidR="003D4C33" w:rsidRPr="00C108BF">
        <w:rPr>
          <w:rFonts w:ascii="Times New Roman" w:hAnsi="Times New Roman" w:cs="Arial"/>
          <w:color w:val="000000" w:themeColor="text1"/>
          <w:lang w:val="en-GB"/>
        </w:rPr>
        <w:t>(shown in ita</w:t>
      </w:r>
      <w:r w:rsidR="00BF33A9" w:rsidRPr="00C108BF">
        <w:rPr>
          <w:rFonts w:ascii="Times New Roman" w:hAnsi="Times New Roman" w:cs="Arial"/>
          <w:color w:val="000000" w:themeColor="text1"/>
          <w:lang w:val="en-GB"/>
        </w:rPr>
        <w:t xml:space="preserve">lics) </w:t>
      </w:r>
      <w:r w:rsidR="00F91BE8" w:rsidRPr="00C108BF">
        <w:rPr>
          <w:rFonts w:ascii="Times New Roman" w:hAnsi="Times New Roman" w:cs="Arial"/>
          <w:color w:val="000000" w:themeColor="text1"/>
          <w:lang w:val="en-GB"/>
        </w:rPr>
        <w:t xml:space="preserve">reveal different types of processes, and </w:t>
      </w:r>
      <w:r w:rsidR="00BF33A9" w:rsidRPr="00C108BF">
        <w:rPr>
          <w:rFonts w:ascii="Times New Roman" w:hAnsi="Times New Roman" w:cs="Arial"/>
          <w:color w:val="000000" w:themeColor="text1"/>
          <w:lang w:val="en-GB"/>
        </w:rPr>
        <w:t xml:space="preserve">the </w:t>
      </w:r>
      <w:r w:rsidR="00F91BE8" w:rsidRPr="00C108BF">
        <w:rPr>
          <w:rFonts w:ascii="Times New Roman" w:hAnsi="Times New Roman" w:cs="Arial"/>
          <w:color w:val="000000" w:themeColor="text1"/>
          <w:lang w:val="en-GB"/>
        </w:rPr>
        <w:t xml:space="preserve">nouns </w:t>
      </w:r>
      <w:r w:rsidR="001E69AC" w:rsidRPr="00C108BF">
        <w:rPr>
          <w:rFonts w:ascii="Times New Roman" w:hAnsi="Times New Roman" w:cs="Arial"/>
          <w:color w:val="000000" w:themeColor="text1"/>
          <w:lang w:val="en-GB"/>
        </w:rPr>
        <w:t xml:space="preserve">(in bold) </w:t>
      </w:r>
      <w:r w:rsidR="00F91BE8" w:rsidRPr="00C108BF">
        <w:rPr>
          <w:rFonts w:ascii="Times New Roman" w:hAnsi="Times New Roman" w:cs="Arial"/>
          <w:color w:val="000000" w:themeColor="text1"/>
          <w:lang w:val="en-GB"/>
        </w:rPr>
        <w:t xml:space="preserve">tell us who or what is actually ‘doing’ these. </w:t>
      </w:r>
      <w:r w:rsidR="00FE5EA5" w:rsidRPr="00C108BF">
        <w:rPr>
          <w:rFonts w:ascii="Times New Roman" w:hAnsi="Times New Roman" w:cs="Arial"/>
          <w:color w:val="000000" w:themeColor="text1"/>
          <w:lang w:val="en-GB"/>
        </w:rPr>
        <w:t>In the examples a</w:t>
      </w:r>
      <w:r w:rsidR="000A10EC" w:rsidRPr="00C108BF">
        <w:rPr>
          <w:rFonts w:ascii="Times New Roman" w:hAnsi="Times New Roman" w:cs="Arial"/>
          <w:color w:val="000000" w:themeColor="text1"/>
          <w:lang w:val="en-GB"/>
        </w:rPr>
        <w:t>bove</w:t>
      </w:r>
      <w:r w:rsidR="00FE5EA5" w:rsidRPr="00C108BF">
        <w:rPr>
          <w:rFonts w:ascii="Times New Roman" w:hAnsi="Times New Roman" w:cs="Arial"/>
          <w:color w:val="000000" w:themeColor="text1"/>
          <w:lang w:val="en-GB"/>
        </w:rPr>
        <w:t>,</w:t>
      </w:r>
      <w:r w:rsidR="000A10EC" w:rsidRPr="00C108BF">
        <w:rPr>
          <w:rFonts w:ascii="Times New Roman" w:hAnsi="Times New Roman" w:cs="Arial"/>
          <w:color w:val="000000" w:themeColor="text1"/>
          <w:lang w:val="en-GB"/>
        </w:rPr>
        <w:t xml:space="preserve"> </w:t>
      </w:r>
      <w:r w:rsidR="00F91BE8" w:rsidRPr="00C108BF">
        <w:rPr>
          <w:rFonts w:ascii="Times New Roman" w:hAnsi="Times New Roman" w:cs="Arial"/>
          <w:color w:val="000000" w:themeColor="text1"/>
          <w:lang w:val="en-GB"/>
        </w:rPr>
        <w:t xml:space="preserve">many </w:t>
      </w:r>
      <w:r w:rsidR="00FE5EA5" w:rsidRPr="00C108BF">
        <w:rPr>
          <w:rFonts w:ascii="Times New Roman" w:hAnsi="Times New Roman" w:cs="Arial"/>
          <w:color w:val="000000" w:themeColor="text1"/>
          <w:lang w:val="en-GB"/>
        </w:rPr>
        <w:t xml:space="preserve">of the verbs </w:t>
      </w:r>
      <w:r w:rsidR="00217C69">
        <w:rPr>
          <w:rFonts w:ascii="Times New Roman" w:hAnsi="Times New Roman" w:cs="Arial"/>
          <w:color w:val="000000" w:themeColor="text1"/>
          <w:lang w:val="en-GB"/>
        </w:rPr>
        <w:t xml:space="preserve">are </w:t>
      </w:r>
      <w:r w:rsidR="00217C69" w:rsidRPr="00C108BF">
        <w:rPr>
          <w:rFonts w:ascii="Times New Roman" w:hAnsi="Times New Roman" w:cs="Arial"/>
        </w:rPr>
        <w:t xml:space="preserve">‘material’ </w:t>
      </w:r>
      <w:r w:rsidR="00217C69">
        <w:rPr>
          <w:rFonts w:ascii="Times New Roman" w:hAnsi="Times New Roman" w:cs="Arial"/>
        </w:rPr>
        <w:t>in the sense that they make</w:t>
      </w:r>
      <w:r w:rsidR="00217C69" w:rsidRPr="00C108BF">
        <w:rPr>
          <w:rFonts w:ascii="Times New Roman" w:hAnsi="Times New Roman" w:cs="Arial"/>
        </w:rPr>
        <w:t xml:space="preserve"> concrete changes in the material world</w:t>
      </w:r>
      <w:r w:rsidR="00217C69">
        <w:rPr>
          <w:rFonts w:ascii="Times New Roman" w:hAnsi="Times New Roman" w:cs="Arial"/>
        </w:rPr>
        <w:t>.</w:t>
      </w:r>
      <w:r w:rsidR="00217C69" w:rsidRPr="00C108BF">
        <w:rPr>
          <w:rFonts w:ascii="Times New Roman" w:hAnsi="Times New Roman" w:cs="Arial"/>
        </w:rPr>
        <w:t xml:space="preserve"> </w:t>
      </w:r>
      <w:r w:rsidR="00F91BE8" w:rsidRPr="00C108BF">
        <w:rPr>
          <w:rFonts w:ascii="Times New Roman" w:hAnsi="Times New Roman" w:cs="Arial"/>
          <w:color w:val="000000" w:themeColor="text1"/>
          <w:lang w:val="en-GB"/>
        </w:rPr>
        <w:t>. These are shown in italics: ‘</w:t>
      </w:r>
      <w:r w:rsidR="00F91BE8" w:rsidRPr="00C108BF">
        <w:rPr>
          <w:rFonts w:ascii="Times New Roman" w:hAnsi="Times New Roman" w:cs="Arial"/>
          <w:i/>
          <w:color w:val="000000" w:themeColor="text1"/>
          <w:lang w:val="en-GB"/>
        </w:rPr>
        <w:t xml:space="preserve">to </w:t>
      </w:r>
      <w:r w:rsidR="00E9025F">
        <w:rPr>
          <w:rFonts w:ascii="Times New Roman" w:hAnsi="Times New Roman" w:cs="Arial"/>
          <w:i/>
          <w:color w:val="000000" w:themeColor="text1"/>
          <w:lang w:val="en-GB"/>
        </w:rPr>
        <w:t>embrac</w:t>
      </w:r>
      <w:r w:rsidR="00F91BE8" w:rsidRPr="00C108BF">
        <w:rPr>
          <w:rFonts w:ascii="Times New Roman" w:hAnsi="Times New Roman" w:cs="Arial"/>
          <w:i/>
          <w:color w:val="000000" w:themeColor="text1"/>
          <w:lang w:val="en-GB"/>
        </w:rPr>
        <w:t>e', 'to e</w:t>
      </w:r>
      <w:r w:rsidR="00E9025F">
        <w:rPr>
          <w:rFonts w:ascii="Times New Roman" w:hAnsi="Times New Roman" w:cs="Arial"/>
          <w:i/>
          <w:color w:val="000000" w:themeColor="text1"/>
          <w:lang w:val="en-GB"/>
        </w:rPr>
        <w:t>mbed</w:t>
      </w:r>
      <w:r w:rsidR="00F91BE8" w:rsidRPr="00C108BF">
        <w:rPr>
          <w:rFonts w:ascii="Times New Roman" w:hAnsi="Times New Roman" w:cs="Arial"/>
          <w:i/>
          <w:color w:val="000000" w:themeColor="text1"/>
          <w:lang w:val="en-GB"/>
        </w:rPr>
        <w:t>', 'to enha</w:t>
      </w:r>
      <w:r w:rsidR="003D4C33" w:rsidRPr="00C108BF">
        <w:rPr>
          <w:rFonts w:ascii="Times New Roman" w:hAnsi="Times New Roman" w:cs="Arial"/>
          <w:i/>
          <w:color w:val="000000" w:themeColor="text1"/>
          <w:lang w:val="en-GB"/>
        </w:rPr>
        <w:t xml:space="preserve">nce', 'to </w:t>
      </w:r>
      <w:r w:rsidR="00E9025F">
        <w:rPr>
          <w:rFonts w:ascii="Times New Roman" w:hAnsi="Times New Roman" w:cs="Arial"/>
          <w:i/>
          <w:color w:val="000000" w:themeColor="text1"/>
          <w:lang w:val="en-GB"/>
        </w:rPr>
        <w:t>measure</w:t>
      </w:r>
      <w:r w:rsidR="003D4C33" w:rsidRPr="00C108BF">
        <w:rPr>
          <w:rFonts w:ascii="Times New Roman" w:hAnsi="Times New Roman" w:cs="Arial"/>
          <w:i/>
          <w:color w:val="000000" w:themeColor="text1"/>
          <w:lang w:val="en-GB"/>
        </w:rPr>
        <w:t xml:space="preserve">', 'to </w:t>
      </w:r>
      <w:r w:rsidR="00E9025F">
        <w:rPr>
          <w:rFonts w:ascii="Times New Roman" w:hAnsi="Times New Roman" w:cs="Arial"/>
          <w:i/>
          <w:color w:val="000000" w:themeColor="text1"/>
          <w:lang w:val="en-GB"/>
        </w:rPr>
        <w:t>support</w:t>
      </w:r>
      <w:r w:rsidR="003D4C33" w:rsidRPr="00C108BF">
        <w:rPr>
          <w:rFonts w:ascii="Times New Roman" w:hAnsi="Times New Roman" w:cs="Arial"/>
          <w:i/>
          <w:color w:val="000000" w:themeColor="text1"/>
          <w:lang w:val="en-GB"/>
        </w:rPr>
        <w:t xml:space="preserve">', </w:t>
      </w:r>
      <w:r w:rsidR="003D4C33" w:rsidRPr="00C108BF">
        <w:rPr>
          <w:rFonts w:ascii="Times New Roman" w:hAnsi="Times New Roman" w:cs="Arial"/>
          <w:color w:val="000000" w:themeColor="text1"/>
          <w:lang w:val="en-GB"/>
        </w:rPr>
        <w:t>and so on</w:t>
      </w:r>
      <w:r w:rsidR="00F91BE8" w:rsidRPr="00C108BF">
        <w:rPr>
          <w:rFonts w:ascii="Times New Roman" w:hAnsi="Times New Roman" w:cs="Arial"/>
          <w:i/>
          <w:color w:val="000000" w:themeColor="text1"/>
          <w:lang w:val="en-GB"/>
        </w:rPr>
        <w:t xml:space="preserve">. </w:t>
      </w:r>
      <w:r w:rsidR="00F91BE8" w:rsidRPr="00C108BF">
        <w:rPr>
          <w:rFonts w:ascii="Times New Roman" w:hAnsi="Times New Roman" w:cs="Arial"/>
          <w:color w:val="000000" w:themeColor="text1"/>
          <w:lang w:val="en-GB"/>
        </w:rPr>
        <w:t>The noun</w:t>
      </w:r>
      <w:r w:rsidR="00E9025F">
        <w:rPr>
          <w:rFonts w:ascii="Times New Roman" w:hAnsi="Times New Roman" w:cs="Arial"/>
          <w:color w:val="000000" w:themeColor="text1"/>
          <w:lang w:val="en-GB"/>
        </w:rPr>
        <w:t xml:space="preserve">s </w:t>
      </w:r>
      <w:r w:rsidR="00F91BE8" w:rsidRPr="00C108BF">
        <w:rPr>
          <w:rFonts w:ascii="Times New Roman" w:hAnsi="Times New Roman" w:cs="Arial"/>
          <w:color w:val="000000" w:themeColor="text1"/>
          <w:lang w:val="en-GB"/>
        </w:rPr>
        <w:t>enacting these processes</w:t>
      </w:r>
      <w:r w:rsidR="00E9025F">
        <w:rPr>
          <w:rFonts w:ascii="Times New Roman" w:hAnsi="Times New Roman" w:cs="Arial"/>
          <w:color w:val="000000" w:themeColor="text1"/>
          <w:lang w:val="en-GB"/>
        </w:rPr>
        <w:t xml:space="preserve"> are non-human entities</w:t>
      </w:r>
      <w:r w:rsidR="00F91BE8" w:rsidRPr="00C108BF">
        <w:rPr>
          <w:rFonts w:ascii="Times New Roman" w:hAnsi="Times New Roman" w:cs="Arial"/>
          <w:color w:val="000000" w:themeColor="text1"/>
          <w:lang w:val="en-GB"/>
        </w:rPr>
        <w:t xml:space="preserve">, and thus it is implied that many </w:t>
      </w:r>
      <w:r w:rsidR="00E9025F">
        <w:rPr>
          <w:rFonts w:ascii="Times New Roman" w:hAnsi="Times New Roman" w:cs="Arial"/>
          <w:color w:val="000000" w:themeColor="text1"/>
          <w:lang w:val="en-GB"/>
        </w:rPr>
        <w:t>activities connected to student engagement are conducted by faceless documents, institutions and frameworks</w:t>
      </w:r>
      <w:r w:rsidR="006B5BF2">
        <w:rPr>
          <w:rFonts w:ascii="Times New Roman" w:hAnsi="Times New Roman" w:cs="Arial"/>
          <w:color w:val="000000" w:themeColor="text1"/>
          <w:lang w:val="en-GB"/>
        </w:rPr>
        <w:t>,</w:t>
      </w:r>
      <w:r w:rsidR="00E9025F">
        <w:rPr>
          <w:rFonts w:ascii="Times New Roman" w:hAnsi="Times New Roman" w:cs="Arial"/>
          <w:color w:val="000000" w:themeColor="text1"/>
          <w:lang w:val="en-GB"/>
        </w:rPr>
        <w:t xml:space="preserve"> </w:t>
      </w:r>
      <w:r w:rsidR="00F91BE8" w:rsidRPr="00C108BF">
        <w:rPr>
          <w:rFonts w:ascii="Times New Roman" w:hAnsi="Times New Roman" w:cs="Arial"/>
          <w:color w:val="000000" w:themeColor="text1"/>
          <w:lang w:val="en-GB"/>
        </w:rPr>
        <w:t>rather th</w:t>
      </w:r>
      <w:r w:rsidR="00BC3850" w:rsidRPr="00C108BF">
        <w:rPr>
          <w:rFonts w:ascii="Times New Roman" w:hAnsi="Times New Roman" w:cs="Arial"/>
          <w:color w:val="000000" w:themeColor="text1"/>
          <w:lang w:val="en-GB"/>
        </w:rPr>
        <w:t xml:space="preserve">an </w:t>
      </w:r>
      <w:r w:rsidR="001A187B">
        <w:rPr>
          <w:rFonts w:ascii="Times New Roman" w:hAnsi="Times New Roman" w:cs="Arial"/>
          <w:color w:val="000000" w:themeColor="text1"/>
          <w:lang w:val="en-GB"/>
        </w:rPr>
        <w:t>by</w:t>
      </w:r>
      <w:ins w:id="4" w:author="Author">
        <w:r w:rsidR="00FD620A">
          <w:rPr>
            <w:rFonts w:ascii="Times New Roman" w:hAnsi="Times New Roman" w:cs="Arial"/>
            <w:color w:val="000000" w:themeColor="text1"/>
            <w:lang w:val="en-GB"/>
          </w:rPr>
          <w:t xml:space="preserve"> </w:t>
        </w:r>
      </w:ins>
      <w:r w:rsidR="00F91BE8" w:rsidRPr="00C108BF">
        <w:rPr>
          <w:rFonts w:ascii="Times New Roman" w:hAnsi="Times New Roman" w:cs="Arial"/>
          <w:color w:val="000000" w:themeColor="text1"/>
          <w:lang w:val="en-GB"/>
        </w:rPr>
        <w:t>human</w:t>
      </w:r>
      <w:ins w:id="5" w:author="Author">
        <w:r w:rsidR="00FD620A">
          <w:rPr>
            <w:rFonts w:ascii="Times New Roman" w:hAnsi="Times New Roman" w:cs="Arial"/>
            <w:color w:val="000000" w:themeColor="text1"/>
            <w:lang w:val="en-GB"/>
          </w:rPr>
          <w:t xml:space="preserve"> </w:t>
        </w:r>
      </w:ins>
      <w:r w:rsidR="001A187B">
        <w:rPr>
          <w:rFonts w:ascii="Times New Roman" w:hAnsi="Times New Roman" w:cs="Arial"/>
          <w:color w:val="000000" w:themeColor="text1"/>
          <w:lang w:val="en-GB"/>
        </w:rPr>
        <w:t>beings working together</w:t>
      </w:r>
      <w:r w:rsidR="00F91BE8" w:rsidRPr="00C108BF">
        <w:rPr>
          <w:rFonts w:ascii="Times New Roman" w:hAnsi="Times New Roman" w:cs="Arial"/>
          <w:color w:val="000000" w:themeColor="text1"/>
          <w:lang w:val="en-GB"/>
        </w:rPr>
        <w:t>.</w:t>
      </w:r>
      <w:r w:rsidR="00BC3850" w:rsidRPr="00C108BF">
        <w:rPr>
          <w:rFonts w:ascii="Times New Roman" w:hAnsi="Times New Roman" w:cs="Arial"/>
          <w:color w:val="000000" w:themeColor="text1"/>
          <w:lang w:val="en-GB"/>
        </w:rPr>
        <w:t xml:space="preserve"> </w:t>
      </w:r>
    </w:p>
    <w:p w14:paraId="2D7DB99B" w14:textId="77777777" w:rsidR="00E9025F" w:rsidRDefault="00E9025F" w:rsidP="00064D0B">
      <w:pPr>
        <w:pStyle w:val="NormalWeb"/>
        <w:spacing w:before="0" w:beforeAutospacing="0" w:after="0" w:afterAutospacing="0"/>
        <w:rPr>
          <w:rFonts w:ascii="Times New Roman" w:hAnsi="Times New Roman" w:cs="Arial"/>
          <w:i/>
          <w:shd w:val="clear" w:color="auto" w:fill="FFFFFF"/>
        </w:rPr>
      </w:pPr>
    </w:p>
    <w:p w14:paraId="4B464759" w14:textId="77777777" w:rsidR="00873312" w:rsidRPr="00C108BF" w:rsidRDefault="00873312" w:rsidP="00064D0B">
      <w:pPr>
        <w:jc w:val="both"/>
        <w:rPr>
          <w:rFonts w:ascii="Times New Roman" w:hAnsi="Times New Roman" w:cs="Arial"/>
          <w:i/>
          <w:shd w:val="clear" w:color="auto" w:fill="FFFFFF"/>
          <w:lang w:val="en-GB"/>
        </w:rPr>
      </w:pPr>
    </w:p>
    <w:p w14:paraId="4EC51C55" w14:textId="31485D8A" w:rsidR="00B4512E" w:rsidRPr="006E4F03" w:rsidRDefault="00B4512E" w:rsidP="00064D0B">
      <w:pPr>
        <w:pStyle w:val="NormalWeb"/>
        <w:spacing w:before="0" w:beforeAutospacing="0" w:after="0" w:afterAutospacing="0"/>
        <w:rPr>
          <w:rFonts w:ascii="Times New Roman" w:hAnsi="Times New Roman" w:cs="Arial"/>
          <w:b/>
          <w:i/>
          <w:sz w:val="24"/>
          <w:szCs w:val="24"/>
        </w:rPr>
      </w:pPr>
      <w:r w:rsidRPr="006E4F03">
        <w:rPr>
          <w:rFonts w:ascii="Times New Roman" w:hAnsi="Times New Roman" w:cs="Arial"/>
          <w:b/>
          <w:i/>
          <w:sz w:val="24"/>
          <w:szCs w:val="24"/>
        </w:rPr>
        <w:t xml:space="preserve">Material </w:t>
      </w:r>
      <w:r w:rsidR="00217C69">
        <w:rPr>
          <w:rFonts w:ascii="Times New Roman" w:hAnsi="Times New Roman" w:cs="Arial"/>
          <w:b/>
          <w:i/>
          <w:sz w:val="24"/>
          <w:szCs w:val="24"/>
        </w:rPr>
        <w:t xml:space="preserve">and mental </w:t>
      </w:r>
      <w:r w:rsidRPr="006E4F03">
        <w:rPr>
          <w:rFonts w:ascii="Times New Roman" w:hAnsi="Times New Roman" w:cs="Arial"/>
          <w:b/>
          <w:i/>
          <w:sz w:val="24"/>
          <w:szCs w:val="24"/>
        </w:rPr>
        <w:t>processes that would usually involve humans</w:t>
      </w:r>
    </w:p>
    <w:p w14:paraId="7ADCD479" w14:textId="5DA269B9" w:rsidR="00F91BE8" w:rsidRDefault="00217C69" w:rsidP="00064D0B">
      <w:pPr>
        <w:pStyle w:val="NormalWeb"/>
        <w:spacing w:before="0" w:beforeAutospacing="0" w:after="0" w:afterAutospacing="0"/>
        <w:rPr>
          <w:rFonts w:ascii="Times New Roman" w:hAnsi="Times New Roman" w:cs="Arial"/>
          <w:sz w:val="24"/>
          <w:szCs w:val="24"/>
        </w:rPr>
      </w:pPr>
      <w:r>
        <w:rPr>
          <w:rFonts w:ascii="Times New Roman" w:hAnsi="Times New Roman" w:cs="Arial"/>
          <w:sz w:val="24"/>
          <w:szCs w:val="24"/>
        </w:rPr>
        <w:lastRenderedPageBreak/>
        <w:t>I</w:t>
      </w:r>
      <w:r w:rsidR="00783210" w:rsidRPr="004F0F96">
        <w:rPr>
          <w:rFonts w:ascii="Times New Roman" w:hAnsi="Times New Roman" w:cs="Arial"/>
          <w:sz w:val="24"/>
          <w:szCs w:val="24"/>
        </w:rPr>
        <w:t xml:space="preserve">n the </w:t>
      </w:r>
      <w:r w:rsidR="00FD620A">
        <w:rPr>
          <w:rFonts w:ascii="Times New Roman" w:hAnsi="Times New Roman" w:cs="Arial"/>
          <w:sz w:val="24"/>
          <w:szCs w:val="24"/>
        </w:rPr>
        <w:t xml:space="preserve">example </w:t>
      </w:r>
      <w:r w:rsidR="00783210" w:rsidRPr="004F0F96">
        <w:rPr>
          <w:rFonts w:ascii="Times New Roman" w:hAnsi="Times New Roman" w:cs="Arial"/>
          <w:sz w:val="24"/>
          <w:szCs w:val="24"/>
        </w:rPr>
        <w:t>statement</w:t>
      </w:r>
      <w:r w:rsidR="004F0F96">
        <w:rPr>
          <w:rFonts w:ascii="Times New Roman" w:hAnsi="Times New Roman" w:cs="Arial"/>
          <w:sz w:val="24"/>
          <w:szCs w:val="24"/>
        </w:rPr>
        <w:t>:</w:t>
      </w:r>
      <w:r w:rsidR="00783210" w:rsidRPr="004F0F96">
        <w:rPr>
          <w:rFonts w:ascii="Times New Roman" w:hAnsi="Times New Roman" w:cs="Arial"/>
          <w:sz w:val="24"/>
          <w:szCs w:val="24"/>
        </w:rPr>
        <w:t xml:space="preserve"> </w:t>
      </w:r>
      <w:r w:rsidR="004F0F96" w:rsidRPr="004F0F96">
        <w:rPr>
          <w:rFonts w:ascii="Times New Roman" w:hAnsi="Times New Roman" w:cs="Arial"/>
          <w:b/>
          <w:sz w:val="24"/>
          <w:szCs w:val="24"/>
        </w:rPr>
        <w:t>S</w:t>
      </w:r>
      <w:r w:rsidR="004F0F96">
        <w:rPr>
          <w:rFonts w:ascii="Times New Roman" w:hAnsi="Times New Roman" w:cs="Arial"/>
          <w:b/>
          <w:sz w:val="24"/>
          <w:szCs w:val="24"/>
        </w:rPr>
        <w:t>taff in the Learning Support</w:t>
      </w:r>
      <w:r w:rsidR="004F0F96" w:rsidRPr="004F0F96">
        <w:rPr>
          <w:rFonts w:ascii="Times New Roman" w:hAnsi="Times New Roman" w:cs="Arial"/>
          <w:b/>
          <w:sz w:val="24"/>
          <w:szCs w:val="24"/>
        </w:rPr>
        <w:t xml:space="preserve"> Centre </w:t>
      </w:r>
      <w:r w:rsidR="004F0F96" w:rsidRPr="004F0F96">
        <w:rPr>
          <w:rFonts w:ascii="Times New Roman" w:hAnsi="Times New Roman" w:cs="Arial"/>
          <w:i/>
          <w:sz w:val="24"/>
          <w:szCs w:val="24"/>
        </w:rPr>
        <w:t xml:space="preserve">have developed </w:t>
      </w:r>
      <w:r w:rsidR="004F0F96" w:rsidRPr="004F0F96">
        <w:rPr>
          <w:rFonts w:ascii="Times New Roman" w:hAnsi="Times New Roman" w:cs="Arial"/>
          <w:sz w:val="24"/>
          <w:szCs w:val="24"/>
          <w:u w:val="single"/>
        </w:rPr>
        <w:t>their approaches to Student Engagement</w:t>
      </w:r>
      <w:r w:rsidR="004F0F96">
        <w:rPr>
          <w:rFonts w:ascii="Times New Roman" w:hAnsi="Times New Roman" w:cs="Arial"/>
          <w:sz w:val="24"/>
          <w:szCs w:val="24"/>
          <w:u w:val="single"/>
        </w:rPr>
        <w:t xml:space="preserve">, </w:t>
      </w:r>
      <w:r w:rsidR="004F0F96" w:rsidRPr="004F0F96">
        <w:rPr>
          <w:rFonts w:ascii="Times New Roman" w:hAnsi="Times New Roman" w:cs="Arial"/>
          <w:i/>
          <w:sz w:val="24"/>
          <w:szCs w:val="24"/>
        </w:rPr>
        <w:t>developed</w:t>
      </w:r>
      <w:r w:rsidR="004F0F96" w:rsidRPr="004F0F96">
        <w:rPr>
          <w:rFonts w:ascii="Times New Roman" w:hAnsi="Times New Roman" w:cs="Arial"/>
          <w:b/>
          <w:i/>
          <w:sz w:val="24"/>
          <w:szCs w:val="24"/>
        </w:rPr>
        <w:t xml:space="preserve"> </w:t>
      </w:r>
      <w:r w:rsidR="004F0F96" w:rsidRPr="004F0F96">
        <w:rPr>
          <w:rFonts w:ascii="Times New Roman" w:hAnsi="Times New Roman" w:cs="Arial"/>
          <w:sz w:val="24"/>
          <w:szCs w:val="24"/>
        </w:rPr>
        <w:t>is a</w:t>
      </w:r>
      <w:r w:rsidR="004F0F96">
        <w:rPr>
          <w:rFonts w:ascii="Times New Roman" w:hAnsi="Times New Roman" w:cs="Arial"/>
        </w:rPr>
        <w:t xml:space="preserve"> </w:t>
      </w:r>
      <w:r w:rsidR="00783210" w:rsidRPr="00C108BF">
        <w:rPr>
          <w:rFonts w:ascii="Times New Roman" w:hAnsi="Times New Roman" w:cs="Arial"/>
          <w:sz w:val="24"/>
          <w:szCs w:val="24"/>
        </w:rPr>
        <w:t>material process</w:t>
      </w:r>
      <w:r w:rsidR="004F0F96">
        <w:rPr>
          <w:rFonts w:ascii="Times New Roman" w:hAnsi="Times New Roman" w:cs="Arial"/>
          <w:sz w:val="24"/>
          <w:szCs w:val="24"/>
        </w:rPr>
        <w:t xml:space="preserve"> enacted by these staff, who are</w:t>
      </w:r>
      <w:r w:rsidR="00783210" w:rsidRPr="00C108BF">
        <w:rPr>
          <w:rFonts w:ascii="Times New Roman" w:hAnsi="Times New Roman" w:cs="Arial"/>
          <w:sz w:val="24"/>
          <w:szCs w:val="24"/>
        </w:rPr>
        <w:t xml:space="preserve"> the </w:t>
      </w:r>
      <w:r w:rsidR="00682F93">
        <w:rPr>
          <w:rFonts w:ascii="Times New Roman" w:hAnsi="Times New Roman" w:cs="Arial"/>
          <w:sz w:val="24"/>
          <w:szCs w:val="24"/>
        </w:rPr>
        <w:t>a</w:t>
      </w:r>
      <w:r w:rsidR="00783210" w:rsidRPr="00C108BF">
        <w:rPr>
          <w:rFonts w:ascii="Times New Roman" w:hAnsi="Times New Roman" w:cs="Arial"/>
          <w:sz w:val="24"/>
          <w:szCs w:val="24"/>
        </w:rPr>
        <w:t>ctor</w:t>
      </w:r>
      <w:r w:rsidR="004F0F96">
        <w:rPr>
          <w:rFonts w:ascii="Times New Roman" w:hAnsi="Times New Roman" w:cs="Arial"/>
          <w:sz w:val="24"/>
          <w:szCs w:val="24"/>
        </w:rPr>
        <w:t xml:space="preserve">s and </w:t>
      </w:r>
      <w:r w:rsidR="004F0F96" w:rsidRPr="004F0F96">
        <w:rPr>
          <w:rFonts w:ascii="Times New Roman" w:hAnsi="Times New Roman" w:cs="Arial"/>
          <w:sz w:val="24"/>
          <w:szCs w:val="24"/>
          <w:u w:val="single"/>
        </w:rPr>
        <w:t>their approaches to Student Engagement</w:t>
      </w:r>
      <w:r w:rsidR="004F0F96">
        <w:rPr>
          <w:rFonts w:ascii="Times New Roman" w:hAnsi="Times New Roman" w:cs="Arial"/>
          <w:sz w:val="24"/>
          <w:szCs w:val="24"/>
        </w:rPr>
        <w:t xml:space="preserve"> </w:t>
      </w:r>
      <w:r w:rsidR="00783210" w:rsidRPr="00C108BF">
        <w:rPr>
          <w:rFonts w:ascii="Times New Roman" w:hAnsi="Times New Roman" w:cs="Arial"/>
          <w:sz w:val="24"/>
          <w:szCs w:val="24"/>
        </w:rPr>
        <w:t xml:space="preserve">is the </w:t>
      </w:r>
      <w:r w:rsidR="00682F93">
        <w:rPr>
          <w:rFonts w:ascii="Times New Roman" w:hAnsi="Times New Roman" w:cs="Arial"/>
          <w:sz w:val="24"/>
          <w:szCs w:val="24"/>
        </w:rPr>
        <w:t>g</w:t>
      </w:r>
      <w:r w:rsidR="00783210" w:rsidRPr="00C108BF">
        <w:rPr>
          <w:rFonts w:ascii="Times New Roman" w:hAnsi="Times New Roman" w:cs="Arial"/>
          <w:sz w:val="24"/>
          <w:szCs w:val="24"/>
        </w:rPr>
        <w:t>oal.</w:t>
      </w:r>
      <w:r w:rsidR="00A2769B" w:rsidRPr="00C108BF">
        <w:rPr>
          <w:rFonts w:ascii="Times New Roman" w:hAnsi="Times New Roman" w:cs="Arial"/>
          <w:sz w:val="24"/>
          <w:szCs w:val="24"/>
        </w:rPr>
        <w:t xml:space="preserve"> Given that people are often the ‘doers’ of material actions, </w:t>
      </w:r>
      <w:r w:rsidR="004E2D06" w:rsidRPr="00C108BF">
        <w:rPr>
          <w:rFonts w:ascii="Times New Roman" w:hAnsi="Times New Roman" w:cs="Arial"/>
          <w:sz w:val="24"/>
          <w:szCs w:val="24"/>
        </w:rPr>
        <w:t xml:space="preserve">it is not unreasonable </w:t>
      </w:r>
      <w:r w:rsidR="00682F93" w:rsidRPr="00C108BF">
        <w:rPr>
          <w:rFonts w:ascii="Times New Roman" w:hAnsi="Times New Roman" w:cs="Arial"/>
          <w:sz w:val="24"/>
          <w:szCs w:val="24"/>
        </w:rPr>
        <w:t xml:space="preserve">to expect </w:t>
      </w:r>
      <w:r w:rsidR="004E2D06" w:rsidRPr="00C108BF">
        <w:rPr>
          <w:rFonts w:ascii="Times New Roman" w:hAnsi="Times New Roman" w:cs="Arial"/>
          <w:sz w:val="24"/>
          <w:szCs w:val="24"/>
        </w:rPr>
        <w:t>references to people</w:t>
      </w:r>
      <w:r w:rsidR="00A2769B" w:rsidRPr="00C108BF">
        <w:rPr>
          <w:rFonts w:ascii="Times New Roman" w:hAnsi="Times New Roman" w:cs="Arial"/>
          <w:sz w:val="24"/>
          <w:szCs w:val="24"/>
        </w:rPr>
        <w:t xml:space="preserve">. </w:t>
      </w:r>
      <w:r w:rsidR="00FD620A">
        <w:rPr>
          <w:rFonts w:ascii="Times New Roman" w:hAnsi="Times New Roman" w:cs="Arial"/>
          <w:sz w:val="24"/>
          <w:szCs w:val="24"/>
        </w:rPr>
        <w:t xml:space="preserve">However, in the corpus </w:t>
      </w:r>
      <w:r w:rsidR="008359B6">
        <w:rPr>
          <w:rFonts w:ascii="Times New Roman" w:hAnsi="Times New Roman" w:cs="Arial"/>
          <w:sz w:val="24"/>
          <w:szCs w:val="24"/>
        </w:rPr>
        <w:t xml:space="preserve"> </w:t>
      </w:r>
      <w:r w:rsidR="00671227" w:rsidRPr="00C108BF">
        <w:rPr>
          <w:rFonts w:ascii="Times New Roman" w:hAnsi="Times New Roman" w:cs="Arial"/>
          <w:sz w:val="24"/>
          <w:szCs w:val="24"/>
        </w:rPr>
        <w:t>example</w:t>
      </w:r>
      <w:r w:rsidR="008359B6">
        <w:rPr>
          <w:rFonts w:ascii="Times New Roman" w:hAnsi="Times New Roman" w:cs="Arial"/>
          <w:sz w:val="24"/>
          <w:szCs w:val="24"/>
        </w:rPr>
        <w:t>s</w:t>
      </w:r>
      <w:r w:rsidR="00671227" w:rsidRPr="00C108BF">
        <w:rPr>
          <w:rFonts w:ascii="Times New Roman" w:hAnsi="Times New Roman" w:cs="Arial"/>
          <w:sz w:val="24"/>
          <w:szCs w:val="24"/>
        </w:rPr>
        <w:t xml:space="preserve"> below</w:t>
      </w:r>
      <w:r w:rsidR="008359B6">
        <w:rPr>
          <w:rFonts w:ascii="Times New Roman" w:hAnsi="Times New Roman" w:cs="Arial"/>
          <w:sz w:val="24"/>
          <w:szCs w:val="24"/>
        </w:rPr>
        <w:t>,</w:t>
      </w:r>
      <w:r w:rsidR="00671227" w:rsidRPr="00C108BF">
        <w:rPr>
          <w:rFonts w:ascii="Times New Roman" w:hAnsi="Times New Roman" w:cs="Arial"/>
          <w:sz w:val="24"/>
          <w:szCs w:val="24"/>
        </w:rPr>
        <w:t xml:space="preserve"> </w:t>
      </w:r>
      <w:r w:rsidR="00FD620A">
        <w:rPr>
          <w:rFonts w:ascii="Times New Roman" w:hAnsi="Times New Roman" w:cs="Arial"/>
          <w:sz w:val="24"/>
          <w:szCs w:val="24"/>
        </w:rPr>
        <w:t xml:space="preserve">such as </w:t>
      </w:r>
      <w:r w:rsidR="00671227" w:rsidRPr="00C108BF">
        <w:rPr>
          <w:rFonts w:ascii="Times New Roman" w:hAnsi="Times New Roman" w:cs="Arial"/>
          <w:sz w:val="24"/>
          <w:szCs w:val="24"/>
        </w:rPr>
        <w:t>(3)</w:t>
      </w:r>
      <w:r w:rsidR="00FD620A">
        <w:rPr>
          <w:rFonts w:ascii="Times New Roman" w:hAnsi="Times New Roman" w:cs="Arial"/>
          <w:sz w:val="24"/>
          <w:szCs w:val="24"/>
        </w:rPr>
        <w:t>, it is</w:t>
      </w:r>
      <w:r w:rsidR="00671227" w:rsidRPr="00C108BF">
        <w:rPr>
          <w:rFonts w:ascii="Times New Roman" w:hAnsi="Times New Roman" w:cs="Arial"/>
          <w:sz w:val="24"/>
          <w:szCs w:val="24"/>
        </w:rPr>
        <w:t xml:space="preserve"> </w:t>
      </w:r>
      <w:r w:rsidR="00235B14" w:rsidRPr="00C108BF">
        <w:rPr>
          <w:rFonts w:ascii="Times New Roman" w:hAnsi="Times New Roman" w:cs="Arial"/>
          <w:sz w:val="24"/>
          <w:szCs w:val="24"/>
        </w:rPr>
        <w:t>suggest</w:t>
      </w:r>
      <w:r w:rsidR="00FD620A">
        <w:rPr>
          <w:rFonts w:ascii="Times New Roman" w:hAnsi="Times New Roman" w:cs="Arial"/>
          <w:sz w:val="24"/>
          <w:szCs w:val="24"/>
        </w:rPr>
        <w:t>ed</w:t>
      </w:r>
      <w:r w:rsidR="00235B14" w:rsidRPr="00C108BF">
        <w:rPr>
          <w:rFonts w:ascii="Times New Roman" w:hAnsi="Times New Roman" w:cs="Arial"/>
          <w:sz w:val="24"/>
          <w:szCs w:val="24"/>
        </w:rPr>
        <w:t xml:space="preserve"> that </w:t>
      </w:r>
      <w:r w:rsidR="00235B14" w:rsidRPr="00C108BF">
        <w:rPr>
          <w:rFonts w:ascii="Times New Roman" w:hAnsi="Times New Roman" w:cs="Arial"/>
          <w:b/>
          <w:sz w:val="24"/>
          <w:szCs w:val="24"/>
        </w:rPr>
        <w:t>student engagement</w:t>
      </w:r>
      <w:r w:rsidR="00ED2800">
        <w:rPr>
          <w:rFonts w:ascii="Times New Roman" w:hAnsi="Times New Roman" w:cs="Arial"/>
          <w:b/>
          <w:sz w:val="24"/>
          <w:szCs w:val="24"/>
        </w:rPr>
        <w:t xml:space="preserve"> </w:t>
      </w:r>
      <w:r w:rsidR="00ED2800" w:rsidRPr="00BF7963">
        <w:rPr>
          <w:rFonts w:ascii="Times New Roman" w:hAnsi="Times New Roman" w:cs="Arial"/>
          <w:sz w:val="24"/>
          <w:szCs w:val="24"/>
        </w:rPr>
        <w:t>itself</w:t>
      </w:r>
      <w:r w:rsidR="00CD6577" w:rsidRPr="00C108BF">
        <w:rPr>
          <w:rFonts w:ascii="Times New Roman" w:hAnsi="Times New Roman" w:cs="Arial"/>
          <w:sz w:val="24"/>
          <w:szCs w:val="24"/>
        </w:rPr>
        <w:t xml:space="preserve"> </w:t>
      </w:r>
      <w:r w:rsidR="00ED2800">
        <w:rPr>
          <w:rFonts w:ascii="Times New Roman" w:hAnsi="Times New Roman" w:cs="Arial"/>
          <w:sz w:val="24"/>
          <w:szCs w:val="24"/>
        </w:rPr>
        <w:t>(</w:t>
      </w:r>
      <w:r w:rsidR="000266FE" w:rsidRPr="00C108BF">
        <w:rPr>
          <w:rFonts w:ascii="Times New Roman" w:hAnsi="Times New Roman" w:cs="Arial"/>
          <w:sz w:val="24"/>
          <w:szCs w:val="24"/>
        </w:rPr>
        <w:t>rather tha</w:t>
      </w:r>
      <w:r w:rsidR="00CD6577" w:rsidRPr="00C108BF">
        <w:rPr>
          <w:rFonts w:ascii="Times New Roman" w:hAnsi="Times New Roman" w:cs="Arial"/>
          <w:sz w:val="24"/>
          <w:szCs w:val="24"/>
        </w:rPr>
        <w:t>n students or staff</w:t>
      </w:r>
      <w:r w:rsidR="00ED2800">
        <w:rPr>
          <w:rFonts w:ascii="Times New Roman" w:hAnsi="Times New Roman" w:cs="Arial"/>
          <w:sz w:val="24"/>
          <w:szCs w:val="24"/>
        </w:rPr>
        <w:t>),</w:t>
      </w:r>
      <w:r w:rsidR="00CD6577" w:rsidRPr="00C108BF">
        <w:rPr>
          <w:rFonts w:ascii="Times New Roman" w:hAnsi="Times New Roman" w:cs="Arial"/>
          <w:sz w:val="24"/>
          <w:szCs w:val="24"/>
        </w:rPr>
        <w:t xml:space="preserve"> </w:t>
      </w:r>
      <w:r w:rsidR="00671227" w:rsidRPr="00C108BF">
        <w:rPr>
          <w:rFonts w:ascii="Times New Roman" w:hAnsi="Times New Roman" w:cs="Arial"/>
          <w:sz w:val="24"/>
          <w:szCs w:val="24"/>
        </w:rPr>
        <w:t>has</w:t>
      </w:r>
      <w:r w:rsidR="00235B14" w:rsidRPr="00C108BF">
        <w:rPr>
          <w:rFonts w:ascii="Times New Roman" w:hAnsi="Times New Roman" w:cs="Arial"/>
          <w:sz w:val="24"/>
          <w:szCs w:val="24"/>
        </w:rPr>
        <w:t xml:space="preserve"> a </w:t>
      </w:r>
      <w:r w:rsidR="00235B14" w:rsidRPr="00C108BF">
        <w:rPr>
          <w:rFonts w:ascii="Times New Roman" w:hAnsi="Times New Roman" w:cs="Arial"/>
          <w:i/>
          <w:sz w:val="24"/>
          <w:szCs w:val="24"/>
        </w:rPr>
        <w:t>focus</w:t>
      </w:r>
      <w:r w:rsidR="00235B14" w:rsidRPr="00C108BF">
        <w:rPr>
          <w:rFonts w:ascii="Times New Roman" w:hAnsi="Times New Roman" w:cs="Arial"/>
          <w:sz w:val="24"/>
          <w:szCs w:val="24"/>
        </w:rPr>
        <w:t xml:space="preserve"> </w:t>
      </w:r>
      <w:r w:rsidR="009A6673" w:rsidRPr="00C108BF">
        <w:rPr>
          <w:rFonts w:ascii="Times New Roman" w:hAnsi="Times New Roman" w:cs="Arial"/>
          <w:sz w:val="24"/>
          <w:szCs w:val="24"/>
        </w:rPr>
        <w:t>that</w:t>
      </w:r>
      <w:r w:rsidR="005266E6" w:rsidRPr="00C108BF">
        <w:rPr>
          <w:rFonts w:ascii="Times New Roman" w:hAnsi="Times New Roman" w:cs="Arial"/>
          <w:sz w:val="24"/>
          <w:szCs w:val="24"/>
        </w:rPr>
        <w:t xml:space="preserve"> is </w:t>
      </w:r>
      <w:r w:rsidR="00235B14" w:rsidRPr="00C108BF">
        <w:rPr>
          <w:rFonts w:ascii="Times New Roman" w:hAnsi="Times New Roman" w:cs="Arial"/>
          <w:i/>
          <w:sz w:val="24"/>
          <w:szCs w:val="24"/>
        </w:rPr>
        <w:t>to e</w:t>
      </w:r>
      <w:r w:rsidR="000266FE" w:rsidRPr="00C108BF">
        <w:rPr>
          <w:rFonts w:ascii="Times New Roman" w:hAnsi="Times New Roman" w:cs="Arial"/>
          <w:i/>
          <w:sz w:val="24"/>
          <w:szCs w:val="24"/>
        </w:rPr>
        <w:t>nhance</w:t>
      </w:r>
      <w:r w:rsidR="000266FE" w:rsidRPr="00C108BF">
        <w:rPr>
          <w:rFonts w:ascii="Times New Roman" w:hAnsi="Times New Roman" w:cs="Arial"/>
          <w:sz w:val="24"/>
          <w:szCs w:val="24"/>
        </w:rPr>
        <w:t xml:space="preserve"> </w:t>
      </w:r>
      <w:r w:rsidR="000266FE" w:rsidRPr="00C108BF">
        <w:rPr>
          <w:rFonts w:ascii="Times New Roman" w:hAnsi="Times New Roman" w:cs="Arial"/>
          <w:sz w:val="24"/>
          <w:szCs w:val="24"/>
          <w:u w:val="single"/>
        </w:rPr>
        <w:t>the quality of learning</w:t>
      </w:r>
      <w:r w:rsidR="009A6673" w:rsidRPr="00C108BF">
        <w:rPr>
          <w:rFonts w:ascii="Times New Roman" w:hAnsi="Times New Roman" w:cs="Arial"/>
          <w:sz w:val="24"/>
          <w:szCs w:val="24"/>
        </w:rPr>
        <w:t xml:space="preserve">. </w:t>
      </w:r>
      <w:r w:rsidR="00002B8F" w:rsidRPr="00C108BF">
        <w:rPr>
          <w:rFonts w:ascii="Times New Roman" w:hAnsi="Times New Roman" w:cs="Arial"/>
          <w:sz w:val="24"/>
          <w:szCs w:val="24"/>
        </w:rPr>
        <w:t xml:space="preserve">Having a </w:t>
      </w:r>
      <w:r w:rsidR="00002B8F" w:rsidRPr="00C108BF">
        <w:rPr>
          <w:rFonts w:ascii="Times New Roman" w:hAnsi="Times New Roman" w:cs="Arial"/>
          <w:i/>
          <w:sz w:val="24"/>
          <w:szCs w:val="24"/>
        </w:rPr>
        <w:t xml:space="preserve">focus </w:t>
      </w:r>
      <w:r w:rsidR="00002B8F" w:rsidRPr="00C108BF">
        <w:rPr>
          <w:rFonts w:ascii="Times New Roman" w:hAnsi="Times New Roman" w:cs="Arial"/>
          <w:sz w:val="24"/>
          <w:szCs w:val="24"/>
        </w:rPr>
        <w:t>would be categorised as a form of ‘mental’ process and therefore</w:t>
      </w:r>
      <w:r w:rsidR="00B313E4" w:rsidRPr="00C108BF">
        <w:rPr>
          <w:rFonts w:ascii="Times New Roman" w:hAnsi="Times New Roman" w:cs="Arial"/>
          <w:sz w:val="24"/>
          <w:szCs w:val="24"/>
        </w:rPr>
        <w:t xml:space="preserve"> </w:t>
      </w:r>
      <w:r w:rsidR="008359B6">
        <w:rPr>
          <w:rFonts w:ascii="Times New Roman" w:hAnsi="Times New Roman" w:cs="Arial"/>
          <w:sz w:val="24"/>
          <w:szCs w:val="24"/>
        </w:rPr>
        <w:t xml:space="preserve">also </w:t>
      </w:r>
      <w:r w:rsidR="00B313E4" w:rsidRPr="00C108BF">
        <w:rPr>
          <w:rFonts w:ascii="Times New Roman" w:hAnsi="Times New Roman" w:cs="Arial"/>
          <w:sz w:val="24"/>
          <w:szCs w:val="24"/>
        </w:rPr>
        <w:t>usually undertaken by a</w:t>
      </w:r>
      <w:r w:rsidR="00002B8F" w:rsidRPr="00C108BF">
        <w:rPr>
          <w:rFonts w:ascii="Times New Roman" w:hAnsi="Times New Roman" w:cs="Arial"/>
          <w:sz w:val="24"/>
          <w:szCs w:val="24"/>
        </w:rPr>
        <w:t xml:space="preserve"> </w:t>
      </w:r>
      <w:r w:rsidR="00B313E4" w:rsidRPr="00C108BF">
        <w:rPr>
          <w:rFonts w:ascii="Times New Roman" w:hAnsi="Times New Roman" w:cs="Arial"/>
          <w:sz w:val="24"/>
          <w:szCs w:val="24"/>
        </w:rPr>
        <w:t xml:space="preserve">human, whilst </w:t>
      </w:r>
      <w:r w:rsidR="00B313E4" w:rsidRPr="00C108BF">
        <w:rPr>
          <w:rFonts w:ascii="Times New Roman" w:hAnsi="Times New Roman" w:cs="Arial"/>
          <w:i/>
          <w:sz w:val="24"/>
          <w:szCs w:val="24"/>
        </w:rPr>
        <w:t>to enhance</w:t>
      </w:r>
      <w:r w:rsidR="00B313E4" w:rsidRPr="00C108BF">
        <w:rPr>
          <w:rFonts w:ascii="Times New Roman" w:hAnsi="Times New Roman" w:cs="Arial"/>
          <w:sz w:val="24"/>
          <w:szCs w:val="24"/>
        </w:rPr>
        <w:t xml:space="preserve"> is a ‘material’ process. </w:t>
      </w:r>
      <w:r w:rsidR="00986459">
        <w:rPr>
          <w:rFonts w:ascii="Times New Roman" w:hAnsi="Times New Roman" w:cs="Arial"/>
          <w:sz w:val="24"/>
          <w:szCs w:val="24"/>
        </w:rPr>
        <w:t>T</w:t>
      </w:r>
      <w:r w:rsidR="00B77833" w:rsidRPr="00C108BF">
        <w:rPr>
          <w:rFonts w:ascii="Times New Roman" w:hAnsi="Times New Roman" w:cs="Arial"/>
          <w:sz w:val="24"/>
          <w:szCs w:val="24"/>
        </w:rPr>
        <w:t>his statement</w:t>
      </w:r>
      <w:r w:rsidR="00E10021" w:rsidRPr="00C108BF">
        <w:rPr>
          <w:rFonts w:ascii="Times New Roman" w:hAnsi="Times New Roman" w:cs="Arial"/>
          <w:sz w:val="24"/>
          <w:szCs w:val="24"/>
        </w:rPr>
        <w:t xml:space="preserve"> </w:t>
      </w:r>
      <w:r w:rsidR="001F1BE0" w:rsidRPr="00C108BF">
        <w:rPr>
          <w:rFonts w:ascii="Times New Roman" w:hAnsi="Times New Roman" w:cs="Arial"/>
          <w:sz w:val="24"/>
          <w:szCs w:val="24"/>
        </w:rPr>
        <w:t xml:space="preserve">emphasises </w:t>
      </w:r>
      <w:r w:rsidR="009A6673" w:rsidRPr="00C108BF">
        <w:rPr>
          <w:rFonts w:ascii="Times New Roman" w:hAnsi="Times New Roman" w:cs="Arial"/>
          <w:sz w:val="24"/>
          <w:szCs w:val="24"/>
        </w:rPr>
        <w:t>performativity</w:t>
      </w:r>
      <w:r w:rsidR="001F1BE0" w:rsidRPr="00C108BF">
        <w:rPr>
          <w:rFonts w:ascii="Times New Roman" w:hAnsi="Times New Roman" w:cs="Arial"/>
          <w:sz w:val="24"/>
          <w:szCs w:val="24"/>
        </w:rPr>
        <w:t>,</w:t>
      </w:r>
      <w:r w:rsidR="009A6673" w:rsidRPr="00C108BF">
        <w:rPr>
          <w:rFonts w:ascii="Times New Roman" w:hAnsi="Times New Roman" w:cs="Arial"/>
          <w:sz w:val="24"/>
          <w:szCs w:val="24"/>
        </w:rPr>
        <w:t xml:space="preserve"> </w:t>
      </w:r>
      <w:r w:rsidR="001F1BE0" w:rsidRPr="00C108BF">
        <w:rPr>
          <w:rFonts w:ascii="Times New Roman" w:hAnsi="Times New Roman" w:cs="Arial"/>
          <w:sz w:val="24"/>
          <w:szCs w:val="24"/>
        </w:rPr>
        <w:t xml:space="preserve">but </w:t>
      </w:r>
      <w:r w:rsidR="009A6673" w:rsidRPr="00C108BF">
        <w:rPr>
          <w:rFonts w:ascii="Times New Roman" w:hAnsi="Times New Roman" w:cs="Arial"/>
          <w:sz w:val="24"/>
          <w:szCs w:val="24"/>
        </w:rPr>
        <w:t>attribute</w:t>
      </w:r>
      <w:r w:rsidR="001F1BE0" w:rsidRPr="00C108BF">
        <w:rPr>
          <w:rFonts w:ascii="Times New Roman" w:hAnsi="Times New Roman" w:cs="Arial"/>
          <w:sz w:val="24"/>
          <w:szCs w:val="24"/>
        </w:rPr>
        <w:t>s</w:t>
      </w:r>
      <w:r w:rsidR="009A6673" w:rsidRPr="00C108BF">
        <w:rPr>
          <w:rFonts w:ascii="Times New Roman" w:hAnsi="Times New Roman" w:cs="Arial"/>
          <w:sz w:val="24"/>
          <w:szCs w:val="24"/>
        </w:rPr>
        <w:t xml:space="preserve"> the </w:t>
      </w:r>
      <w:r w:rsidR="00342E62" w:rsidRPr="00C108BF">
        <w:rPr>
          <w:rFonts w:ascii="Times New Roman" w:hAnsi="Times New Roman" w:cs="Arial"/>
          <w:sz w:val="24"/>
          <w:szCs w:val="24"/>
        </w:rPr>
        <w:t>labour</w:t>
      </w:r>
      <w:r w:rsidR="001F1BE0" w:rsidRPr="00C108BF">
        <w:rPr>
          <w:rFonts w:ascii="Times New Roman" w:hAnsi="Times New Roman" w:cs="Arial"/>
          <w:sz w:val="24"/>
          <w:szCs w:val="24"/>
        </w:rPr>
        <w:t xml:space="preserve"> required</w:t>
      </w:r>
      <w:r w:rsidR="00342E62" w:rsidRPr="00C108BF">
        <w:rPr>
          <w:rFonts w:ascii="Times New Roman" w:hAnsi="Times New Roman" w:cs="Arial"/>
          <w:sz w:val="24"/>
          <w:szCs w:val="24"/>
        </w:rPr>
        <w:t xml:space="preserve"> </w:t>
      </w:r>
      <w:r w:rsidR="00342E62" w:rsidRPr="00C108BF">
        <w:rPr>
          <w:rFonts w:ascii="Times New Roman" w:hAnsi="Times New Roman" w:cs="Arial"/>
          <w:i/>
          <w:sz w:val="24"/>
          <w:szCs w:val="24"/>
        </w:rPr>
        <w:t>to enhance</w:t>
      </w:r>
      <w:r w:rsidR="00B57E1F" w:rsidRPr="00C108BF">
        <w:rPr>
          <w:rFonts w:ascii="Times New Roman" w:hAnsi="Times New Roman" w:cs="Arial"/>
          <w:sz w:val="24"/>
          <w:szCs w:val="24"/>
        </w:rPr>
        <w:t xml:space="preserve"> </w:t>
      </w:r>
      <w:r w:rsidR="00B57E1F" w:rsidRPr="00C108BF">
        <w:rPr>
          <w:rFonts w:ascii="Times New Roman" w:hAnsi="Times New Roman" w:cs="Arial"/>
          <w:sz w:val="24"/>
          <w:szCs w:val="24"/>
          <w:u w:val="single"/>
        </w:rPr>
        <w:t>the quali</w:t>
      </w:r>
      <w:r w:rsidR="009A6673" w:rsidRPr="00C108BF">
        <w:rPr>
          <w:rFonts w:ascii="Times New Roman" w:hAnsi="Times New Roman" w:cs="Arial"/>
          <w:sz w:val="24"/>
          <w:szCs w:val="24"/>
          <w:u w:val="single"/>
        </w:rPr>
        <w:t>ty of learning</w:t>
      </w:r>
      <w:r w:rsidR="001F1BE0" w:rsidRPr="00C108BF">
        <w:rPr>
          <w:rFonts w:ascii="Times New Roman" w:hAnsi="Times New Roman" w:cs="Arial"/>
          <w:sz w:val="24"/>
          <w:szCs w:val="24"/>
        </w:rPr>
        <w:t xml:space="preserve"> </w:t>
      </w:r>
      <w:r w:rsidR="00B57E1F" w:rsidRPr="00C108BF">
        <w:rPr>
          <w:rFonts w:ascii="Times New Roman" w:hAnsi="Times New Roman" w:cs="Arial"/>
          <w:sz w:val="24"/>
          <w:szCs w:val="24"/>
        </w:rPr>
        <w:t xml:space="preserve">to a disembodied entity called </w:t>
      </w:r>
      <w:r w:rsidR="00B57E1F" w:rsidRPr="00C108BF">
        <w:rPr>
          <w:rFonts w:ascii="Times New Roman" w:hAnsi="Times New Roman" w:cs="Arial"/>
          <w:b/>
          <w:sz w:val="24"/>
          <w:szCs w:val="24"/>
        </w:rPr>
        <w:t>student engagement</w:t>
      </w:r>
      <w:r w:rsidR="00B57E1F" w:rsidRPr="00C108BF">
        <w:rPr>
          <w:rFonts w:ascii="Times New Roman" w:hAnsi="Times New Roman" w:cs="Arial"/>
          <w:sz w:val="24"/>
          <w:szCs w:val="24"/>
        </w:rPr>
        <w:t>:</w:t>
      </w:r>
    </w:p>
    <w:p w14:paraId="04D01FDF" w14:textId="77777777" w:rsidR="00064D0B" w:rsidRPr="00C108BF" w:rsidRDefault="00064D0B" w:rsidP="00064D0B">
      <w:pPr>
        <w:pStyle w:val="NormalWeb"/>
        <w:spacing w:before="0" w:beforeAutospacing="0" w:after="0" w:afterAutospacing="0"/>
        <w:rPr>
          <w:rFonts w:ascii="Times New Roman" w:hAnsi="Times New Roman" w:cs="Arial"/>
          <w:sz w:val="24"/>
          <w:szCs w:val="24"/>
        </w:rPr>
      </w:pPr>
    </w:p>
    <w:p w14:paraId="3F634F81" w14:textId="77777777" w:rsidR="00043EAB" w:rsidRPr="00C108BF" w:rsidRDefault="00043EAB" w:rsidP="00064D0B">
      <w:pPr>
        <w:rPr>
          <w:rFonts w:ascii="Times New Roman" w:hAnsi="Times New Roman" w:cs="Arial"/>
        </w:rPr>
      </w:pPr>
      <w:r w:rsidRPr="00C108BF">
        <w:rPr>
          <w:rFonts w:ascii="Times New Roman" w:hAnsi="Times New Roman" w:cs="Arial"/>
        </w:rPr>
        <w:t xml:space="preserve">3 </w:t>
      </w:r>
      <w:r w:rsidR="003C3F3A" w:rsidRPr="00C108BF">
        <w:rPr>
          <w:rFonts w:ascii="Times New Roman" w:hAnsi="Times New Roman" w:cs="Arial"/>
        </w:rPr>
        <w:tab/>
      </w:r>
      <w:r w:rsidRPr="00C108BF">
        <w:rPr>
          <w:rFonts w:ascii="Times New Roman" w:hAnsi="Times New Roman" w:cs="Arial"/>
        </w:rPr>
        <w:t>The</w:t>
      </w:r>
      <w:r w:rsidRPr="00C108BF">
        <w:rPr>
          <w:rFonts w:ascii="Times New Roman" w:hAnsi="Times New Roman" w:cs="Arial"/>
          <w:i/>
        </w:rPr>
        <w:t xml:space="preserve"> focus of</w:t>
      </w:r>
      <w:r w:rsidRPr="00C108BF">
        <w:rPr>
          <w:rFonts w:ascii="Times New Roman" w:hAnsi="Times New Roman" w:cs="Arial"/>
        </w:rPr>
        <w:t xml:space="preserve"> </w:t>
      </w:r>
      <w:r w:rsidRPr="00C108BF">
        <w:rPr>
          <w:rFonts w:ascii="Times New Roman" w:hAnsi="Times New Roman" w:cs="Arial"/>
          <w:b/>
        </w:rPr>
        <w:t>student engagement</w:t>
      </w:r>
      <w:r w:rsidRPr="00C108BF">
        <w:rPr>
          <w:rFonts w:ascii="Times New Roman" w:hAnsi="Times New Roman" w:cs="Arial"/>
        </w:rPr>
        <w:t xml:space="preserve"> is </w:t>
      </w:r>
      <w:r w:rsidRPr="00C108BF">
        <w:rPr>
          <w:rFonts w:ascii="Times New Roman" w:hAnsi="Times New Roman" w:cs="Arial"/>
          <w:i/>
        </w:rPr>
        <w:t>to enhance</w:t>
      </w:r>
      <w:r w:rsidRPr="00C108BF">
        <w:rPr>
          <w:rFonts w:ascii="Times New Roman" w:hAnsi="Times New Roman" w:cs="Arial"/>
        </w:rPr>
        <w:t xml:space="preserve"> </w:t>
      </w:r>
      <w:r w:rsidRPr="00C108BF">
        <w:rPr>
          <w:rFonts w:ascii="Times New Roman" w:hAnsi="Times New Roman" w:cs="Arial"/>
          <w:u w:val="single"/>
        </w:rPr>
        <w:t>the quality of learning</w:t>
      </w:r>
      <w:r w:rsidRPr="00C108BF">
        <w:rPr>
          <w:rFonts w:ascii="Times New Roman" w:hAnsi="Times New Roman" w:cs="Arial"/>
        </w:rPr>
        <w:t xml:space="preserve"> </w:t>
      </w:r>
    </w:p>
    <w:p w14:paraId="5FEDE91E" w14:textId="77777777" w:rsidR="00235B14" w:rsidRPr="00C108BF" w:rsidRDefault="00235B14" w:rsidP="00064D0B">
      <w:pPr>
        <w:rPr>
          <w:rFonts w:ascii="Times New Roman" w:hAnsi="Times New Roman" w:cs="Arial"/>
        </w:rPr>
      </w:pPr>
    </w:p>
    <w:p w14:paraId="45151B42" w14:textId="62DE9868" w:rsidR="006C7D72" w:rsidRPr="00C108BF" w:rsidRDefault="00235B14" w:rsidP="00064D0B">
      <w:pPr>
        <w:rPr>
          <w:rFonts w:ascii="Times New Roman" w:hAnsi="Times New Roman" w:cs="Arial"/>
        </w:rPr>
      </w:pPr>
      <w:r w:rsidRPr="00C108BF">
        <w:rPr>
          <w:rFonts w:ascii="Times New Roman" w:hAnsi="Times New Roman" w:cs="Arial"/>
        </w:rPr>
        <w:t>A few lines l</w:t>
      </w:r>
      <w:r w:rsidR="00FE0659" w:rsidRPr="00C108BF">
        <w:rPr>
          <w:rFonts w:ascii="Times New Roman" w:hAnsi="Times New Roman" w:cs="Arial"/>
        </w:rPr>
        <w:t xml:space="preserve">ower down in the corpus </w:t>
      </w:r>
      <w:r w:rsidR="000266FE" w:rsidRPr="00C108BF">
        <w:rPr>
          <w:rFonts w:ascii="Times New Roman" w:hAnsi="Times New Roman" w:cs="Arial"/>
        </w:rPr>
        <w:t>(10)</w:t>
      </w:r>
      <w:r w:rsidR="001F497B" w:rsidRPr="00C108BF">
        <w:rPr>
          <w:rFonts w:ascii="Times New Roman" w:hAnsi="Times New Roman" w:cs="Arial"/>
        </w:rPr>
        <w:t xml:space="preserve"> </w:t>
      </w:r>
      <w:r w:rsidRPr="00C108BF">
        <w:rPr>
          <w:rFonts w:ascii="Times New Roman" w:hAnsi="Times New Roman" w:cs="Arial"/>
        </w:rPr>
        <w:t xml:space="preserve">it is </w:t>
      </w:r>
      <w:r w:rsidRPr="00C108BF">
        <w:rPr>
          <w:rFonts w:ascii="Times New Roman" w:hAnsi="Times New Roman" w:cs="Arial"/>
          <w:b/>
        </w:rPr>
        <w:t>student engagement</w:t>
      </w:r>
      <w:r w:rsidR="000266FE" w:rsidRPr="00C108BF">
        <w:rPr>
          <w:rFonts w:ascii="Times New Roman" w:hAnsi="Times New Roman" w:cs="Arial"/>
          <w:b/>
        </w:rPr>
        <w:t xml:space="preserve"> </w:t>
      </w:r>
      <w:r w:rsidR="000266FE" w:rsidRPr="00C108BF">
        <w:rPr>
          <w:rFonts w:ascii="Times New Roman" w:hAnsi="Times New Roman" w:cs="Arial"/>
        </w:rPr>
        <w:t>(as a valued endeavo</w:t>
      </w:r>
      <w:r w:rsidR="00ED2800">
        <w:rPr>
          <w:rFonts w:ascii="Times New Roman" w:hAnsi="Times New Roman" w:cs="Arial"/>
        </w:rPr>
        <w:t>u</w:t>
      </w:r>
      <w:r w:rsidR="000266FE" w:rsidRPr="00C108BF">
        <w:rPr>
          <w:rFonts w:ascii="Times New Roman" w:hAnsi="Times New Roman" w:cs="Arial"/>
        </w:rPr>
        <w:t xml:space="preserve">r) that </w:t>
      </w:r>
      <w:r w:rsidR="000266FE" w:rsidRPr="00C108BF">
        <w:rPr>
          <w:rFonts w:ascii="Times New Roman" w:hAnsi="Times New Roman" w:cs="Arial"/>
          <w:i/>
        </w:rPr>
        <w:t>adds to</w:t>
      </w:r>
      <w:r w:rsidR="000266FE" w:rsidRPr="00C108BF">
        <w:rPr>
          <w:rFonts w:ascii="Times New Roman" w:hAnsi="Times New Roman" w:cs="Arial"/>
        </w:rPr>
        <w:t xml:space="preserve"> </w:t>
      </w:r>
      <w:r w:rsidR="00CD6577" w:rsidRPr="00C108BF">
        <w:rPr>
          <w:rFonts w:ascii="Times New Roman" w:hAnsi="Times New Roman" w:cs="Arial"/>
        </w:rPr>
        <w:t xml:space="preserve">the quality of </w:t>
      </w:r>
      <w:r w:rsidR="00ED2800">
        <w:rPr>
          <w:rFonts w:ascii="Times New Roman" w:hAnsi="Times New Roman" w:cs="Arial"/>
        </w:rPr>
        <w:t>u</w:t>
      </w:r>
      <w:r w:rsidR="00CD6577" w:rsidRPr="00C108BF">
        <w:rPr>
          <w:rFonts w:ascii="Times New Roman" w:hAnsi="Times New Roman" w:cs="Arial"/>
        </w:rPr>
        <w:t xml:space="preserve">niversity life, </w:t>
      </w:r>
      <w:r w:rsidR="000266FE" w:rsidRPr="00C108BF">
        <w:rPr>
          <w:rFonts w:ascii="Times New Roman" w:hAnsi="Times New Roman" w:cs="Arial"/>
        </w:rPr>
        <w:t xml:space="preserve">rather than </w:t>
      </w:r>
      <w:r w:rsidR="00506339" w:rsidRPr="00C108BF">
        <w:rPr>
          <w:rFonts w:ascii="Times New Roman" w:hAnsi="Times New Roman" w:cs="Arial"/>
        </w:rPr>
        <w:t xml:space="preserve">the </w:t>
      </w:r>
      <w:r w:rsidR="00CD6577" w:rsidRPr="00C108BF">
        <w:rPr>
          <w:rFonts w:ascii="Times New Roman" w:hAnsi="Times New Roman" w:cs="Arial"/>
        </w:rPr>
        <w:t>students themselves</w:t>
      </w:r>
      <w:r w:rsidR="000266FE" w:rsidRPr="00C108BF">
        <w:rPr>
          <w:rFonts w:ascii="Times New Roman" w:hAnsi="Times New Roman" w:cs="Arial"/>
        </w:rPr>
        <w:t xml:space="preserve">. </w:t>
      </w:r>
      <w:r w:rsidR="00E10021" w:rsidRPr="00C108BF">
        <w:rPr>
          <w:rFonts w:ascii="Times New Roman" w:hAnsi="Times New Roman" w:cs="Arial"/>
        </w:rPr>
        <w:t>The concept</w:t>
      </w:r>
      <w:r w:rsidR="00B57E1F" w:rsidRPr="00C108BF">
        <w:rPr>
          <w:rFonts w:ascii="Times New Roman" w:hAnsi="Times New Roman" w:cs="Arial"/>
        </w:rPr>
        <w:t xml:space="preserve"> that </w:t>
      </w:r>
      <w:r w:rsidR="00B57E1F" w:rsidRPr="00C108BF">
        <w:rPr>
          <w:rFonts w:ascii="Times New Roman" w:hAnsi="Times New Roman" w:cs="Arial"/>
          <w:b/>
        </w:rPr>
        <w:t>student engagement</w:t>
      </w:r>
      <w:r w:rsidR="00B57E1F" w:rsidRPr="00C108BF">
        <w:rPr>
          <w:rFonts w:ascii="Times New Roman" w:hAnsi="Times New Roman" w:cs="Arial"/>
        </w:rPr>
        <w:t xml:space="preserve"> is </w:t>
      </w:r>
      <w:r w:rsidR="003505F7" w:rsidRPr="00C108BF">
        <w:rPr>
          <w:rFonts w:ascii="Times New Roman" w:hAnsi="Times New Roman" w:cs="Arial"/>
        </w:rPr>
        <w:t>‘</w:t>
      </w:r>
      <w:r w:rsidR="00B57E1F" w:rsidRPr="00C108BF">
        <w:rPr>
          <w:rFonts w:ascii="Times New Roman" w:hAnsi="Times New Roman" w:cs="Arial"/>
        </w:rPr>
        <w:t>a sector-wide mandatory imperative</w:t>
      </w:r>
      <w:r w:rsidR="003505F7" w:rsidRPr="00C108BF">
        <w:rPr>
          <w:rFonts w:ascii="Times New Roman" w:hAnsi="Times New Roman" w:cs="Arial"/>
        </w:rPr>
        <w:t>’</w:t>
      </w:r>
      <w:r w:rsidR="00B57E1F" w:rsidRPr="00C108BF">
        <w:rPr>
          <w:rFonts w:ascii="Times New Roman" w:hAnsi="Times New Roman" w:cs="Arial"/>
        </w:rPr>
        <w:t xml:space="preserve"> suggests</w:t>
      </w:r>
      <w:r w:rsidR="00342E62" w:rsidRPr="00C108BF">
        <w:rPr>
          <w:rFonts w:ascii="Times New Roman" w:hAnsi="Times New Roman" w:cs="Arial"/>
        </w:rPr>
        <w:t xml:space="preserve"> something compulsory </w:t>
      </w:r>
      <w:r w:rsidR="00506339" w:rsidRPr="00C108BF">
        <w:rPr>
          <w:rFonts w:ascii="Times New Roman" w:hAnsi="Times New Roman" w:cs="Arial"/>
        </w:rPr>
        <w:t>within the concept</w:t>
      </w:r>
      <w:r w:rsidR="00B57E1F" w:rsidRPr="00C108BF">
        <w:rPr>
          <w:rFonts w:ascii="Times New Roman" w:hAnsi="Times New Roman" w:cs="Arial"/>
        </w:rPr>
        <w:t>, w</w:t>
      </w:r>
      <w:r w:rsidR="003505F7" w:rsidRPr="00C108BF">
        <w:rPr>
          <w:rFonts w:ascii="Times New Roman" w:hAnsi="Times New Roman" w:cs="Arial"/>
        </w:rPr>
        <w:t xml:space="preserve">ith the focus on </w:t>
      </w:r>
      <w:r w:rsidR="00F73869" w:rsidRPr="00C108BF">
        <w:rPr>
          <w:rFonts w:ascii="Times New Roman" w:hAnsi="Times New Roman" w:cs="Arial"/>
        </w:rPr>
        <w:t xml:space="preserve">being a </w:t>
      </w:r>
      <w:r w:rsidR="00FD7795" w:rsidRPr="00C108BF">
        <w:rPr>
          <w:rFonts w:ascii="Times New Roman" w:hAnsi="Times New Roman" w:cs="Arial"/>
        </w:rPr>
        <w:t>‘</w:t>
      </w:r>
      <w:r w:rsidR="00F73869" w:rsidRPr="00C108BF">
        <w:rPr>
          <w:rFonts w:ascii="Times New Roman" w:hAnsi="Times New Roman" w:cs="Arial"/>
        </w:rPr>
        <w:t>valued endeavo</w:t>
      </w:r>
      <w:r w:rsidR="004D2499">
        <w:rPr>
          <w:rFonts w:ascii="Times New Roman" w:hAnsi="Times New Roman" w:cs="Arial"/>
        </w:rPr>
        <w:t>u</w:t>
      </w:r>
      <w:r w:rsidR="00F73869" w:rsidRPr="00C108BF">
        <w:rPr>
          <w:rFonts w:ascii="Times New Roman" w:hAnsi="Times New Roman" w:cs="Arial"/>
        </w:rPr>
        <w:t>r</w:t>
      </w:r>
      <w:r w:rsidR="00FD7795" w:rsidRPr="00C108BF">
        <w:rPr>
          <w:rFonts w:ascii="Times New Roman" w:hAnsi="Times New Roman" w:cs="Arial"/>
        </w:rPr>
        <w:t>’</w:t>
      </w:r>
      <w:r w:rsidR="00F73869" w:rsidRPr="00C108BF">
        <w:rPr>
          <w:rFonts w:ascii="Times New Roman" w:hAnsi="Times New Roman" w:cs="Arial"/>
        </w:rPr>
        <w:t xml:space="preserve"> </w:t>
      </w:r>
      <w:r w:rsidR="00FD7795" w:rsidRPr="00C108BF">
        <w:rPr>
          <w:rFonts w:ascii="Times New Roman" w:hAnsi="Times New Roman" w:cs="Arial"/>
        </w:rPr>
        <w:t>coming secondary. There is also emphasis on a</w:t>
      </w:r>
      <w:r w:rsidR="00A71BAE" w:rsidRPr="00C108BF">
        <w:rPr>
          <w:rFonts w:ascii="Times New Roman" w:hAnsi="Times New Roman" w:cs="Arial"/>
        </w:rPr>
        <w:t xml:space="preserve">dding to </w:t>
      </w:r>
      <w:r w:rsidR="00ED2800">
        <w:rPr>
          <w:rFonts w:ascii="Times New Roman" w:hAnsi="Times New Roman" w:cs="Arial"/>
        </w:rPr>
        <w:t>u</w:t>
      </w:r>
      <w:r w:rsidR="00B57E1F" w:rsidRPr="00C108BF">
        <w:rPr>
          <w:rFonts w:ascii="Times New Roman" w:hAnsi="Times New Roman" w:cs="Arial"/>
        </w:rPr>
        <w:t xml:space="preserve">niversity life, rather than </w:t>
      </w:r>
      <w:r w:rsidR="00A71BAE" w:rsidRPr="00C108BF">
        <w:rPr>
          <w:rFonts w:ascii="Times New Roman" w:hAnsi="Times New Roman" w:cs="Arial"/>
        </w:rPr>
        <w:t xml:space="preserve">enriching </w:t>
      </w:r>
      <w:r w:rsidR="00506339" w:rsidRPr="00C108BF">
        <w:rPr>
          <w:rFonts w:ascii="Times New Roman" w:hAnsi="Times New Roman" w:cs="Arial"/>
        </w:rPr>
        <w:t xml:space="preserve">the lives of </w:t>
      </w:r>
      <w:r w:rsidR="00B57E1F" w:rsidRPr="00C108BF">
        <w:rPr>
          <w:rFonts w:ascii="Times New Roman" w:hAnsi="Times New Roman" w:cs="Arial"/>
        </w:rPr>
        <w:t>individua</w:t>
      </w:r>
      <w:r w:rsidR="00506339" w:rsidRPr="00C108BF">
        <w:rPr>
          <w:rFonts w:ascii="Times New Roman" w:hAnsi="Times New Roman" w:cs="Arial"/>
        </w:rPr>
        <w:t xml:space="preserve">l </w:t>
      </w:r>
      <w:r w:rsidR="001F497B" w:rsidRPr="00C108BF">
        <w:rPr>
          <w:rFonts w:ascii="Times New Roman" w:hAnsi="Times New Roman" w:cs="Arial"/>
        </w:rPr>
        <w:t xml:space="preserve">students, </w:t>
      </w:r>
      <w:r w:rsidR="00506339" w:rsidRPr="00C108BF">
        <w:rPr>
          <w:rFonts w:ascii="Times New Roman" w:hAnsi="Times New Roman" w:cs="Arial"/>
        </w:rPr>
        <w:t>who would</w:t>
      </w:r>
      <w:r w:rsidR="00FD7795" w:rsidRPr="00C108BF">
        <w:rPr>
          <w:rFonts w:ascii="Times New Roman" w:hAnsi="Times New Roman" w:cs="Arial"/>
        </w:rPr>
        <w:t xml:space="preserve"> </w:t>
      </w:r>
      <w:r w:rsidR="00A71BAE" w:rsidRPr="00C108BF">
        <w:rPr>
          <w:rFonts w:ascii="Times New Roman" w:hAnsi="Times New Roman" w:cs="Arial"/>
        </w:rPr>
        <w:t>in practice</w:t>
      </w:r>
      <w:r w:rsidR="00342E62" w:rsidRPr="00C108BF">
        <w:rPr>
          <w:rFonts w:ascii="Times New Roman" w:hAnsi="Times New Roman" w:cs="Arial"/>
        </w:rPr>
        <w:t>,</w:t>
      </w:r>
      <w:r w:rsidR="00A71BAE" w:rsidRPr="00C108BF">
        <w:rPr>
          <w:rFonts w:ascii="Times New Roman" w:hAnsi="Times New Roman" w:cs="Arial"/>
        </w:rPr>
        <w:t xml:space="preserve"> ‘</w:t>
      </w:r>
      <w:r w:rsidR="00B57E1F" w:rsidRPr="00C108BF">
        <w:rPr>
          <w:rFonts w:ascii="Times New Roman" w:hAnsi="Times New Roman" w:cs="Arial"/>
        </w:rPr>
        <w:t>engage</w:t>
      </w:r>
      <w:r w:rsidR="00A71BAE" w:rsidRPr="00C108BF">
        <w:rPr>
          <w:rFonts w:ascii="Times New Roman" w:hAnsi="Times New Roman" w:cs="Arial"/>
        </w:rPr>
        <w:t>’</w:t>
      </w:r>
      <w:r w:rsidR="00B57E1F" w:rsidRPr="00C108BF">
        <w:rPr>
          <w:rFonts w:ascii="Times New Roman" w:hAnsi="Times New Roman" w:cs="Arial"/>
        </w:rPr>
        <w:t>:</w:t>
      </w:r>
    </w:p>
    <w:p w14:paraId="55C39A60" w14:textId="77777777" w:rsidR="006C7D72" w:rsidRPr="00C108BF" w:rsidRDefault="006C7D72" w:rsidP="00064D0B">
      <w:pPr>
        <w:rPr>
          <w:rFonts w:ascii="Times New Roman" w:hAnsi="Times New Roman" w:cs="Arial"/>
        </w:rPr>
      </w:pPr>
    </w:p>
    <w:p w14:paraId="4C064830" w14:textId="1089C7B1" w:rsidR="006C7D72" w:rsidRPr="00C108BF" w:rsidRDefault="006C7D72" w:rsidP="00064D0B">
      <w:pPr>
        <w:rPr>
          <w:rFonts w:ascii="Times New Roman" w:hAnsi="Times New Roman" w:cs="Arial"/>
          <w:u w:val="single"/>
        </w:rPr>
      </w:pPr>
      <w:r w:rsidRPr="00C108BF">
        <w:rPr>
          <w:rFonts w:ascii="Times New Roman" w:hAnsi="Times New Roman" w:cs="Arial"/>
        </w:rPr>
        <w:t xml:space="preserve">10 </w:t>
      </w:r>
      <w:r w:rsidRPr="00C108BF">
        <w:rPr>
          <w:rFonts w:ascii="Times New Roman" w:hAnsi="Times New Roman" w:cs="Arial"/>
        </w:rPr>
        <w:tab/>
      </w:r>
      <w:r w:rsidRPr="00C108BF">
        <w:rPr>
          <w:rFonts w:ascii="Times New Roman" w:hAnsi="Times New Roman" w:cs="Arial"/>
          <w:b/>
        </w:rPr>
        <w:t>Student engagement</w:t>
      </w:r>
      <w:r w:rsidRPr="00C108BF">
        <w:rPr>
          <w:rFonts w:ascii="Times New Roman" w:hAnsi="Times New Roman" w:cs="Arial"/>
        </w:rPr>
        <w:t xml:space="preserve"> is not just a sector-wide mandatory imperative but also a valued endeavo</w:t>
      </w:r>
      <w:r w:rsidR="004D2499">
        <w:rPr>
          <w:rFonts w:ascii="Times New Roman" w:hAnsi="Times New Roman" w:cs="Arial"/>
        </w:rPr>
        <w:t>u</w:t>
      </w:r>
      <w:r w:rsidRPr="00C108BF">
        <w:rPr>
          <w:rFonts w:ascii="Times New Roman" w:hAnsi="Times New Roman" w:cs="Arial"/>
        </w:rPr>
        <w:t xml:space="preserve">r that </w:t>
      </w:r>
      <w:r w:rsidRPr="00C108BF">
        <w:rPr>
          <w:rFonts w:ascii="Times New Roman" w:hAnsi="Times New Roman" w:cs="Arial"/>
          <w:i/>
        </w:rPr>
        <w:t>adds to</w:t>
      </w:r>
      <w:r w:rsidRPr="00C108BF">
        <w:rPr>
          <w:rFonts w:ascii="Times New Roman" w:hAnsi="Times New Roman" w:cs="Arial"/>
        </w:rPr>
        <w:t xml:space="preserve"> </w:t>
      </w:r>
      <w:r w:rsidRPr="00C108BF">
        <w:rPr>
          <w:rFonts w:ascii="Times New Roman" w:hAnsi="Times New Roman" w:cs="Arial"/>
          <w:u w:val="single"/>
        </w:rPr>
        <w:t>the quality of University life</w:t>
      </w:r>
    </w:p>
    <w:p w14:paraId="280C482F" w14:textId="77777777" w:rsidR="000266FE" w:rsidRPr="00C108BF" w:rsidRDefault="000266FE" w:rsidP="00064D0B">
      <w:pPr>
        <w:rPr>
          <w:rFonts w:ascii="Times New Roman" w:hAnsi="Times New Roman" w:cs="Arial"/>
          <w:u w:val="single"/>
        </w:rPr>
      </w:pPr>
    </w:p>
    <w:p w14:paraId="7A39F861" w14:textId="77777777" w:rsidR="008C4C39" w:rsidRPr="00C108BF" w:rsidRDefault="0074267C" w:rsidP="00064D0B">
      <w:pPr>
        <w:rPr>
          <w:rFonts w:ascii="Times New Roman" w:hAnsi="Times New Roman" w:cs="Arial"/>
        </w:rPr>
      </w:pPr>
      <w:r w:rsidRPr="00C108BF">
        <w:rPr>
          <w:rFonts w:ascii="Times New Roman" w:hAnsi="Times New Roman" w:cs="Arial"/>
        </w:rPr>
        <w:t>On a later line of the corpus (</w:t>
      </w:r>
      <w:r w:rsidR="008C4C39" w:rsidRPr="00C108BF">
        <w:rPr>
          <w:rFonts w:ascii="Times New Roman" w:hAnsi="Times New Roman" w:cs="Arial"/>
        </w:rPr>
        <w:t>29) the focu</w:t>
      </w:r>
      <w:r w:rsidR="00CD6577" w:rsidRPr="00C108BF">
        <w:rPr>
          <w:rFonts w:ascii="Times New Roman" w:hAnsi="Times New Roman" w:cs="Arial"/>
        </w:rPr>
        <w:t xml:space="preserve">s on benefits to the University, rather than students and staff, </w:t>
      </w:r>
      <w:r w:rsidR="008C4C39" w:rsidRPr="00C108BF">
        <w:rPr>
          <w:rFonts w:ascii="Times New Roman" w:hAnsi="Times New Roman" w:cs="Arial"/>
        </w:rPr>
        <w:t>continues:</w:t>
      </w:r>
    </w:p>
    <w:p w14:paraId="1CFAA21E" w14:textId="77777777" w:rsidR="00235B14" w:rsidRPr="00C108BF" w:rsidRDefault="00235B14" w:rsidP="00064D0B">
      <w:pPr>
        <w:rPr>
          <w:rFonts w:ascii="Times New Roman" w:hAnsi="Times New Roman" w:cs="Arial"/>
        </w:rPr>
      </w:pPr>
    </w:p>
    <w:p w14:paraId="562A1C8F" w14:textId="77777777" w:rsidR="00043EAB" w:rsidRPr="00C108BF" w:rsidRDefault="00043EAB" w:rsidP="00064D0B">
      <w:pPr>
        <w:rPr>
          <w:rFonts w:ascii="Times New Roman" w:hAnsi="Times New Roman" w:cs="Arial"/>
        </w:rPr>
      </w:pPr>
      <w:r w:rsidRPr="00C108BF">
        <w:rPr>
          <w:rFonts w:ascii="Times New Roman" w:hAnsi="Times New Roman" w:cs="Arial"/>
        </w:rPr>
        <w:t>29</w:t>
      </w:r>
      <w:r w:rsidRPr="00C108BF">
        <w:rPr>
          <w:rFonts w:ascii="Times New Roman" w:hAnsi="Times New Roman" w:cs="Arial"/>
        </w:rPr>
        <w:tab/>
        <w:t xml:space="preserve">Effective </w:t>
      </w:r>
      <w:r w:rsidRPr="00C108BF">
        <w:rPr>
          <w:rFonts w:ascii="Times New Roman" w:hAnsi="Times New Roman" w:cs="Arial"/>
          <w:b/>
        </w:rPr>
        <w:t>student engagement</w:t>
      </w:r>
      <w:r w:rsidRPr="00C108BF">
        <w:rPr>
          <w:rFonts w:ascii="Times New Roman" w:hAnsi="Times New Roman" w:cs="Arial"/>
        </w:rPr>
        <w:t xml:space="preserve"> </w:t>
      </w:r>
      <w:r w:rsidRPr="00C108BF">
        <w:rPr>
          <w:rFonts w:ascii="Times New Roman" w:hAnsi="Times New Roman" w:cs="Arial"/>
          <w:i/>
        </w:rPr>
        <w:t>offers</w:t>
      </w:r>
      <w:r w:rsidRPr="00C108BF">
        <w:rPr>
          <w:rFonts w:ascii="Times New Roman" w:hAnsi="Times New Roman" w:cs="Arial"/>
        </w:rPr>
        <w:t xml:space="preserve"> </w:t>
      </w:r>
      <w:r w:rsidRPr="00C108BF">
        <w:rPr>
          <w:rFonts w:ascii="Times New Roman" w:hAnsi="Times New Roman" w:cs="Arial"/>
          <w:u w:val="single"/>
        </w:rPr>
        <w:t>a range of benefits to the University</w:t>
      </w:r>
      <w:r w:rsidRPr="00C108BF">
        <w:rPr>
          <w:rFonts w:ascii="Times New Roman" w:hAnsi="Times New Roman" w:cs="Arial"/>
        </w:rPr>
        <w:t xml:space="preserve"> </w:t>
      </w:r>
    </w:p>
    <w:p w14:paraId="2896749D" w14:textId="77777777" w:rsidR="008C4C39" w:rsidRPr="00C108BF" w:rsidRDefault="008C4C39" w:rsidP="00064D0B">
      <w:pPr>
        <w:rPr>
          <w:rFonts w:ascii="Times New Roman" w:hAnsi="Times New Roman" w:cs="Arial"/>
        </w:rPr>
      </w:pPr>
    </w:p>
    <w:p w14:paraId="2F047CA2" w14:textId="6012B42C" w:rsidR="008C4C39" w:rsidRPr="00C108BF" w:rsidRDefault="00B3052E" w:rsidP="00064D0B">
      <w:pPr>
        <w:rPr>
          <w:rFonts w:ascii="Times New Roman" w:hAnsi="Times New Roman" w:cs="Arial"/>
        </w:rPr>
      </w:pPr>
      <w:r w:rsidRPr="00C108BF">
        <w:rPr>
          <w:rFonts w:ascii="Times New Roman" w:hAnsi="Times New Roman" w:cs="Arial"/>
        </w:rPr>
        <w:t>I</w:t>
      </w:r>
      <w:r w:rsidR="009A6673" w:rsidRPr="00C108BF">
        <w:rPr>
          <w:rFonts w:ascii="Times New Roman" w:hAnsi="Times New Roman" w:cs="Arial"/>
        </w:rPr>
        <w:t xml:space="preserve">t is </w:t>
      </w:r>
      <w:r w:rsidR="009A6673" w:rsidRPr="00C108BF">
        <w:rPr>
          <w:rFonts w:ascii="Times New Roman" w:hAnsi="Times New Roman" w:cs="Arial"/>
          <w:b/>
        </w:rPr>
        <w:t>student engagement</w:t>
      </w:r>
      <w:r w:rsidR="00CD6577" w:rsidRPr="00C108BF">
        <w:rPr>
          <w:rFonts w:ascii="Times New Roman" w:hAnsi="Times New Roman" w:cs="Arial"/>
          <w:b/>
        </w:rPr>
        <w:t xml:space="preserve">, </w:t>
      </w:r>
      <w:r w:rsidR="00CD6577" w:rsidRPr="00C108BF">
        <w:rPr>
          <w:rFonts w:ascii="Times New Roman" w:hAnsi="Times New Roman" w:cs="Arial"/>
        </w:rPr>
        <w:t xml:space="preserve">not people, </w:t>
      </w:r>
      <w:r w:rsidR="009A6673" w:rsidRPr="00C108BF">
        <w:rPr>
          <w:rFonts w:ascii="Times New Roman" w:hAnsi="Times New Roman" w:cs="Arial"/>
        </w:rPr>
        <w:t xml:space="preserve">that </w:t>
      </w:r>
      <w:r w:rsidR="009A6673" w:rsidRPr="00C108BF">
        <w:rPr>
          <w:rFonts w:ascii="Times New Roman" w:hAnsi="Times New Roman" w:cs="Arial"/>
          <w:i/>
        </w:rPr>
        <w:t>offers</w:t>
      </w:r>
      <w:r w:rsidR="009A6673" w:rsidRPr="00C108BF">
        <w:rPr>
          <w:rFonts w:ascii="Times New Roman" w:hAnsi="Times New Roman" w:cs="Arial"/>
        </w:rPr>
        <w:t xml:space="preserve"> </w:t>
      </w:r>
      <w:r w:rsidR="001F497B" w:rsidRPr="00C108BF">
        <w:rPr>
          <w:rFonts w:ascii="Times New Roman" w:hAnsi="Times New Roman" w:cs="Arial"/>
        </w:rPr>
        <w:t>this.</w:t>
      </w:r>
      <w:r w:rsidR="009A6673" w:rsidRPr="00C108BF">
        <w:rPr>
          <w:rFonts w:ascii="Times New Roman" w:hAnsi="Times New Roman" w:cs="Arial"/>
        </w:rPr>
        <w:t xml:space="preserve"> </w:t>
      </w:r>
      <w:r w:rsidR="00682F93">
        <w:rPr>
          <w:rFonts w:ascii="Times New Roman" w:hAnsi="Times New Roman" w:cs="Arial"/>
        </w:rPr>
        <w:t>A</w:t>
      </w:r>
      <w:r w:rsidR="008C4C39" w:rsidRPr="00C108BF">
        <w:rPr>
          <w:rFonts w:ascii="Times New Roman" w:hAnsi="Times New Roman" w:cs="Arial"/>
        </w:rPr>
        <w:t xml:space="preserve">n institutional, rather than student focus </w:t>
      </w:r>
      <w:r w:rsidR="00212724" w:rsidRPr="00C108BF">
        <w:rPr>
          <w:rFonts w:ascii="Times New Roman" w:hAnsi="Times New Roman" w:cs="Arial"/>
        </w:rPr>
        <w:t>is clear again</w:t>
      </w:r>
      <w:r w:rsidR="00682F93">
        <w:rPr>
          <w:rFonts w:ascii="Times New Roman" w:hAnsi="Times New Roman" w:cs="Arial"/>
        </w:rPr>
        <w:t xml:space="preserve"> </w:t>
      </w:r>
      <w:r w:rsidR="00682F93" w:rsidRPr="00C108BF">
        <w:rPr>
          <w:rFonts w:ascii="Times New Roman" w:hAnsi="Times New Roman" w:cs="Arial"/>
        </w:rPr>
        <w:t>(64)</w:t>
      </w:r>
      <w:r w:rsidR="008F2B6C" w:rsidRPr="00C108BF">
        <w:rPr>
          <w:rFonts w:ascii="Times New Roman" w:hAnsi="Times New Roman" w:cs="Arial"/>
        </w:rPr>
        <w:t>,</w:t>
      </w:r>
      <w:r w:rsidR="00B57E1F" w:rsidRPr="00C108BF">
        <w:rPr>
          <w:rFonts w:ascii="Times New Roman" w:hAnsi="Times New Roman" w:cs="Arial"/>
        </w:rPr>
        <w:t xml:space="preserve"> when firstly, it is</w:t>
      </w:r>
      <w:r w:rsidR="008C4C39" w:rsidRPr="00C108BF">
        <w:rPr>
          <w:rFonts w:ascii="Times New Roman" w:hAnsi="Times New Roman" w:cs="Arial"/>
        </w:rPr>
        <w:t xml:space="preserve"> </w:t>
      </w:r>
      <w:r w:rsidR="005C359A" w:rsidRPr="00C108BF">
        <w:rPr>
          <w:rFonts w:ascii="Times New Roman" w:hAnsi="Times New Roman" w:cs="Arial"/>
          <w:b/>
        </w:rPr>
        <w:t>the C</w:t>
      </w:r>
      <w:r w:rsidR="008C4C39" w:rsidRPr="00C108BF">
        <w:rPr>
          <w:rFonts w:ascii="Times New Roman" w:hAnsi="Times New Roman" w:cs="Arial"/>
          <w:b/>
        </w:rPr>
        <w:t>ollege</w:t>
      </w:r>
      <w:r w:rsidR="00F7232A" w:rsidRPr="00C108BF">
        <w:rPr>
          <w:rFonts w:ascii="Times New Roman" w:hAnsi="Times New Roman" w:cs="Arial"/>
        </w:rPr>
        <w:t xml:space="preserve">, not a human, </w:t>
      </w:r>
      <w:r w:rsidR="005C359A" w:rsidRPr="00C108BF">
        <w:rPr>
          <w:rFonts w:ascii="Times New Roman" w:hAnsi="Times New Roman" w:cs="Arial"/>
        </w:rPr>
        <w:t>via a ‘mental’ process,</w:t>
      </w:r>
      <w:r w:rsidR="00ED2800">
        <w:rPr>
          <w:rFonts w:ascii="Times New Roman" w:hAnsi="Times New Roman" w:cs="Arial"/>
        </w:rPr>
        <w:t xml:space="preserve"> that</w:t>
      </w:r>
      <w:r w:rsidR="005C359A" w:rsidRPr="00C108BF">
        <w:rPr>
          <w:rFonts w:ascii="Times New Roman" w:hAnsi="Times New Roman" w:cs="Arial"/>
        </w:rPr>
        <w:t xml:space="preserve"> </w:t>
      </w:r>
      <w:r w:rsidR="00E11EC0" w:rsidRPr="00C108BF">
        <w:rPr>
          <w:rFonts w:ascii="Times New Roman" w:hAnsi="Times New Roman" w:cs="Arial"/>
          <w:i/>
        </w:rPr>
        <w:t>recognise</w:t>
      </w:r>
      <w:r w:rsidR="004B0E3E" w:rsidRPr="00C108BF">
        <w:rPr>
          <w:rFonts w:ascii="Times New Roman" w:hAnsi="Times New Roman" w:cs="Arial"/>
          <w:i/>
        </w:rPr>
        <w:t>s</w:t>
      </w:r>
      <w:r w:rsidR="008C4C39" w:rsidRPr="00C108BF">
        <w:rPr>
          <w:rFonts w:ascii="Times New Roman" w:hAnsi="Times New Roman" w:cs="Arial"/>
        </w:rPr>
        <w:t xml:space="preserve"> the importance and value of embedding </w:t>
      </w:r>
      <w:r w:rsidR="004B0E3E" w:rsidRPr="00C108BF">
        <w:rPr>
          <w:rFonts w:ascii="Times New Roman" w:hAnsi="Times New Roman" w:cs="Arial"/>
          <w:b/>
        </w:rPr>
        <w:t>student e</w:t>
      </w:r>
      <w:r w:rsidR="008C4C39" w:rsidRPr="00C108BF">
        <w:rPr>
          <w:rFonts w:ascii="Times New Roman" w:hAnsi="Times New Roman" w:cs="Arial"/>
          <w:b/>
        </w:rPr>
        <w:t xml:space="preserve">ngagement. </w:t>
      </w:r>
      <w:r w:rsidR="000F7D0E" w:rsidRPr="00C108BF">
        <w:rPr>
          <w:rFonts w:ascii="Times New Roman" w:hAnsi="Times New Roman" w:cs="Arial"/>
        </w:rPr>
        <w:t xml:space="preserve">Secondly, priority is given to </w:t>
      </w:r>
      <w:r w:rsidR="000F7D0E" w:rsidRPr="00C108BF">
        <w:rPr>
          <w:rFonts w:ascii="Times New Roman" w:hAnsi="Times New Roman" w:cs="Arial"/>
          <w:i/>
        </w:rPr>
        <w:t>embedding</w:t>
      </w:r>
      <w:r w:rsidR="000F7D0E" w:rsidRPr="00C108BF">
        <w:rPr>
          <w:rFonts w:ascii="Times New Roman" w:hAnsi="Times New Roman" w:cs="Arial"/>
        </w:rPr>
        <w:t xml:space="preserve"> </w:t>
      </w:r>
      <w:r w:rsidR="000F7D0E" w:rsidRPr="00C108BF">
        <w:rPr>
          <w:rFonts w:ascii="Times New Roman" w:hAnsi="Times New Roman" w:cs="Arial"/>
          <w:b/>
        </w:rPr>
        <w:t>student engagement</w:t>
      </w:r>
      <w:r w:rsidR="000F7D0E" w:rsidRPr="00C108BF">
        <w:rPr>
          <w:rFonts w:ascii="Times New Roman" w:hAnsi="Times New Roman" w:cs="Arial"/>
        </w:rPr>
        <w:t xml:space="preserve"> into </w:t>
      </w:r>
      <w:r w:rsidR="008C4C39" w:rsidRPr="00C108BF">
        <w:rPr>
          <w:rFonts w:ascii="Times New Roman" w:hAnsi="Times New Roman" w:cs="Arial"/>
          <w:u w:val="single"/>
        </w:rPr>
        <w:t>operating practices and systems within the institution</w:t>
      </w:r>
      <w:r w:rsidR="005C359A" w:rsidRPr="00C108BF">
        <w:rPr>
          <w:rFonts w:ascii="Times New Roman" w:hAnsi="Times New Roman" w:cs="Arial"/>
        </w:rPr>
        <w:t>, rather than relating</w:t>
      </w:r>
      <w:r w:rsidR="000F7D0E" w:rsidRPr="00C108BF">
        <w:rPr>
          <w:rFonts w:ascii="Times New Roman" w:hAnsi="Times New Roman" w:cs="Arial"/>
        </w:rPr>
        <w:t xml:space="preserve"> practice</w:t>
      </w:r>
      <w:r w:rsidR="005C359A" w:rsidRPr="00C108BF">
        <w:rPr>
          <w:rFonts w:ascii="Times New Roman" w:hAnsi="Times New Roman" w:cs="Arial"/>
        </w:rPr>
        <w:t xml:space="preserve">s of student engagement with </w:t>
      </w:r>
      <w:r w:rsidR="008C4C39" w:rsidRPr="00C108BF">
        <w:rPr>
          <w:rFonts w:ascii="Times New Roman" w:hAnsi="Times New Roman" w:cs="Arial"/>
        </w:rPr>
        <w:t>people</w:t>
      </w:r>
      <w:r w:rsidR="000F7D0E" w:rsidRPr="00C108BF">
        <w:rPr>
          <w:rFonts w:ascii="Times New Roman" w:hAnsi="Times New Roman" w:cs="Arial"/>
        </w:rPr>
        <w:t xml:space="preserve"> who might benefit</w:t>
      </w:r>
      <w:r w:rsidR="00E20D3D" w:rsidRPr="00C108BF">
        <w:rPr>
          <w:rFonts w:ascii="Times New Roman" w:hAnsi="Times New Roman" w:cs="Arial"/>
        </w:rPr>
        <w:t xml:space="preserve">. </w:t>
      </w:r>
      <w:r w:rsidR="00ED2800">
        <w:rPr>
          <w:rFonts w:ascii="Times New Roman" w:hAnsi="Times New Roman" w:cs="Arial"/>
        </w:rPr>
        <w:t>It is not at all clear</w:t>
      </w:r>
      <w:r w:rsidR="00F935C2" w:rsidRPr="00C108BF">
        <w:rPr>
          <w:rFonts w:ascii="Times New Roman" w:hAnsi="Times New Roman" w:cs="Arial"/>
        </w:rPr>
        <w:t xml:space="preserve"> how </w:t>
      </w:r>
      <w:r w:rsidR="00ED2800">
        <w:rPr>
          <w:rFonts w:ascii="Times New Roman" w:hAnsi="Times New Roman" w:cs="Arial"/>
        </w:rPr>
        <w:t>the</w:t>
      </w:r>
      <w:r w:rsidR="00CD6577" w:rsidRPr="00C108BF">
        <w:rPr>
          <w:rFonts w:ascii="Times New Roman" w:hAnsi="Times New Roman" w:cs="Arial"/>
        </w:rPr>
        <w:t xml:space="preserve"> form of human engagement, </w:t>
      </w:r>
      <w:r w:rsidR="00F935C2" w:rsidRPr="00C108BF">
        <w:rPr>
          <w:rFonts w:ascii="Times New Roman" w:hAnsi="Times New Roman" w:cs="Arial"/>
        </w:rPr>
        <w:t>th</w:t>
      </w:r>
      <w:r w:rsidR="00CD6577" w:rsidRPr="00C108BF">
        <w:rPr>
          <w:rFonts w:ascii="Times New Roman" w:hAnsi="Times New Roman" w:cs="Arial"/>
        </w:rPr>
        <w:t xml:space="preserve">at students </w:t>
      </w:r>
      <w:r w:rsidR="00ED2800">
        <w:rPr>
          <w:rFonts w:ascii="Times New Roman" w:hAnsi="Times New Roman" w:cs="Arial"/>
        </w:rPr>
        <w:t xml:space="preserve">are expected </w:t>
      </w:r>
      <w:r w:rsidR="00CD6577" w:rsidRPr="00C108BF">
        <w:rPr>
          <w:rFonts w:ascii="Times New Roman" w:hAnsi="Times New Roman" w:cs="Arial"/>
        </w:rPr>
        <w:t xml:space="preserve">to enact, </w:t>
      </w:r>
      <w:r w:rsidR="00ED2800">
        <w:rPr>
          <w:rFonts w:ascii="Times New Roman" w:hAnsi="Times New Roman" w:cs="Arial"/>
        </w:rPr>
        <w:t xml:space="preserve">are </w:t>
      </w:r>
      <w:r w:rsidR="00ED2800" w:rsidRPr="00BF7963">
        <w:rPr>
          <w:rFonts w:ascii="Times New Roman" w:hAnsi="Times New Roman" w:cs="Arial"/>
          <w:i/>
        </w:rPr>
        <w:t>embedded</w:t>
      </w:r>
      <w:r w:rsidR="00ED2800">
        <w:rPr>
          <w:rFonts w:ascii="Times New Roman" w:hAnsi="Times New Roman" w:cs="Arial"/>
        </w:rPr>
        <w:t xml:space="preserve"> </w:t>
      </w:r>
      <w:r w:rsidR="00F935C2" w:rsidRPr="00C108BF">
        <w:rPr>
          <w:rFonts w:ascii="Times New Roman" w:hAnsi="Times New Roman" w:cs="Arial"/>
        </w:rPr>
        <w:t xml:space="preserve">into </w:t>
      </w:r>
      <w:r w:rsidR="00002E22">
        <w:rPr>
          <w:rFonts w:ascii="Times New Roman" w:hAnsi="Times New Roman" w:cs="Arial"/>
        </w:rPr>
        <w:t xml:space="preserve">institutional </w:t>
      </w:r>
      <w:r w:rsidR="00F935C2" w:rsidRPr="00C108BF">
        <w:rPr>
          <w:rFonts w:ascii="Times New Roman" w:hAnsi="Times New Roman" w:cs="Arial"/>
        </w:rPr>
        <w:t>o</w:t>
      </w:r>
      <w:r w:rsidR="00EB45FD" w:rsidRPr="00C108BF">
        <w:rPr>
          <w:rFonts w:ascii="Times New Roman" w:hAnsi="Times New Roman" w:cs="Arial"/>
        </w:rPr>
        <w:t>perating practices and systems</w:t>
      </w:r>
      <w:r w:rsidR="00ED2800">
        <w:rPr>
          <w:rFonts w:ascii="Times New Roman" w:hAnsi="Times New Roman" w:cs="Arial"/>
        </w:rPr>
        <w:t>.</w:t>
      </w:r>
    </w:p>
    <w:p w14:paraId="5A2E2545" w14:textId="77777777" w:rsidR="003C3F3A" w:rsidRPr="00C108BF" w:rsidRDefault="003C3F3A" w:rsidP="00064D0B">
      <w:pPr>
        <w:rPr>
          <w:rFonts w:ascii="Times New Roman" w:hAnsi="Times New Roman" w:cs="Arial"/>
        </w:rPr>
      </w:pPr>
    </w:p>
    <w:p w14:paraId="3758C0C7" w14:textId="77777777" w:rsidR="00043EAB" w:rsidRPr="00C108BF" w:rsidRDefault="00043EAB" w:rsidP="00064D0B">
      <w:pPr>
        <w:rPr>
          <w:rFonts w:ascii="Times New Roman" w:hAnsi="Times New Roman" w:cs="Arial"/>
        </w:rPr>
      </w:pPr>
      <w:r w:rsidRPr="00C108BF">
        <w:rPr>
          <w:rFonts w:ascii="Times New Roman" w:hAnsi="Times New Roman" w:cs="Arial"/>
        </w:rPr>
        <w:t>64</w:t>
      </w:r>
      <w:r w:rsidRPr="00C108BF">
        <w:rPr>
          <w:rFonts w:ascii="Times New Roman" w:hAnsi="Times New Roman" w:cs="Arial"/>
        </w:rPr>
        <w:tab/>
      </w:r>
      <w:r w:rsidRPr="00C108BF">
        <w:rPr>
          <w:rFonts w:ascii="Times New Roman" w:hAnsi="Times New Roman" w:cs="Arial"/>
          <w:b/>
        </w:rPr>
        <w:t>The College</w:t>
      </w:r>
      <w:r w:rsidRPr="00C108BF">
        <w:rPr>
          <w:rFonts w:ascii="Times New Roman" w:hAnsi="Times New Roman" w:cs="Arial"/>
        </w:rPr>
        <w:t xml:space="preserve"> </w:t>
      </w:r>
      <w:r w:rsidRPr="00C108BF">
        <w:rPr>
          <w:rFonts w:ascii="Times New Roman" w:hAnsi="Times New Roman" w:cs="Arial"/>
          <w:i/>
        </w:rPr>
        <w:t xml:space="preserve">recognises </w:t>
      </w:r>
      <w:r w:rsidRPr="00C108BF">
        <w:rPr>
          <w:rFonts w:ascii="Times New Roman" w:hAnsi="Times New Roman" w:cs="Arial"/>
        </w:rPr>
        <w:t xml:space="preserve">the importance and value of </w:t>
      </w:r>
      <w:r w:rsidRPr="00C108BF">
        <w:rPr>
          <w:rFonts w:ascii="Times New Roman" w:hAnsi="Times New Roman" w:cs="Arial"/>
          <w:i/>
        </w:rPr>
        <w:t>embedding</w:t>
      </w:r>
      <w:r w:rsidRPr="00C108BF">
        <w:rPr>
          <w:rFonts w:ascii="Times New Roman" w:hAnsi="Times New Roman" w:cs="Arial"/>
        </w:rPr>
        <w:t xml:space="preserve"> </w:t>
      </w:r>
      <w:r w:rsidR="004B0E3E" w:rsidRPr="00C108BF">
        <w:rPr>
          <w:rFonts w:ascii="Times New Roman" w:hAnsi="Times New Roman" w:cs="Arial"/>
          <w:b/>
        </w:rPr>
        <w:t>student e</w:t>
      </w:r>
      <w:r w:rsidRPr="00C108BF">
        <w:rPr>
          <w:rFonts w:ascii="Times New Roman" w:hAnsi="Times New Roman" w:cs="Arial"/>
          <w:b/>
        </w:rPr>
        <w:t>ngagement</w:t>
      </w:r>
      <w:r w:rsidRPr="00C108BF">
        <w:rPr>
          <w:rFonts w:ascii="Times New Roman" w:hAnsi="Times New Roman" w:cs="Arial"/>
          <w:i/>
        </w:rPr>
        <w:t xml:space="preserve"> </w:t>
      </w:r>
      <w:r w:rsidRPr="00C108BF">
        <w:rPr>
          <w:rFonts w:ascii="Times New Roman" w:hAnsi="Times New Roman" w:cs="Arial"/>
        </w:rPr>
        <w:t xml:space="preserve">into </w:t>
      </w:r>
      <w:r w:rsidRPr="00C108BF">
        <w:rPr>
          <w:rFonts w:ascii="Times New Roman" w:hAnsi="Times New Roman" w:cs="Arial"/>
          <w:u w:val="single"/>
        </w:rPr>
        <w:t>operating practices and</w:t>
      </w:r>
      <w:r w:rsidR="003C3F3A" w:rsidRPr="00C108BF">
        <w:rPr>
          <w:rFonts w:ascii="Times New Roman" w:hAnsi="Times New Roman" w:cs="Arial"/>
          <w:u w:val="single"/>
        </w:rPr>
        <w:t xml:space="preserve"> systems within the institution</w:t>
      </w:r>
      <w:r w:rsidRPr="00C108BF">
        <w:rPr>
          <w:rFonts w:ascii="Times New Roman" w:hAnsi="Times New Roman" w:cs="Arial"/>
        </w:rPr>
        <w:t xml:space="preserve"> </w:t>
      </w:r>
    </w:p>
    <w:p w14:paraId="62E85DAB" w14:textId="77777777" w:rsidR="00E11EC0" w:rsidRPr="00C108BF" w:rsidRDefault="00E11EC0" w:rsidP="00064D0B">
      <w:pPr>
        <w:rPr>
          <w:rFonts w:ascii="Times New Roman" w:hAnsi="Times New Roman" w:cs="Arial"/>
        </w:rPr>
      </w:pPr>
    </w:p>
    <w:p w14:paraId="075E5EFD" w14:textId="2A393EAF" w:rsidR="0035103B" w:rsidRPr="00C108BF" w:rsidRDefault="00270318" w:rsidP="00064D0B">
      <w:pPr>
        <w:rPr>
          <w:rFonts w:ascii="Times New Roman" w:hAnsi="Times New Roman" w:cs="Arial"/>
        </w:rPr>
      </w:pPr>
      <w:r w:rsidRPr="00C108BF">
        <w:rPr>
          <w:rFonts w:ascii="Times New Roman" w:hAnsi="Times New Roman" w:cs="Arial"/>
        </w:rPr>
        <w:t>Below i</w:t>
      </w:r>
      <w:r w:rsidR="00E11EC0" w:rsidRPr="00C108BF">
        <w:rPr>
          <w:rFonts w:ascii="Times New Roman" w:hAnsi="Times New Roman" w:cs="Arial"/>
        </w:rPr>
        <w:t xml:space="preserve">n (67) emphasis is placed on the ethos of </w:t>
      </w:r>
      <w:r w:rsidR="00E11EC0" w:rsidRPr="00C108BF">
        <w:rPr>
          <w:rFonts w:ascii="Times New Roman" w:hAnsi="Times New Roman" w:cs="Arial"/>
          <w:b/>
        </w:rPr>
        <w:t>student engagement</w:t>
      </w:r>
      <w:r w:rsidR="00E11EC0" w:rsidRPr="00C108BF">
        <w:rPr>
          <w:rFonts w:ascii="Times New Roman" w:hAnsi="Times New Roman" w:cs="Arial"/>
        </w:rPr>
        <w:t xml:space="preserve"> </w:t>
      </w:r>
      <w:r w:rsidR="0035103B" w:rsidRPr="00C108BF">
        <w:rPr>
          <w:rFonts w:ascii="Times New Roman" w:hAnsi="Times New Roman" w:cs="Arial"/>
        </w:rPr>
        <w:t xml:space="preserve">that </w:t>
      </w:r>
      <w:r w:rsidR="0035103B" w:rsidRPr="00C108BF">
        <w:rPr>
          <w:rFonts w:ascii="Times New Roman" w:hAnsi="Times New Roman" w:cs="Arial"/>
          <w:i/>
        </w:rPr>
        <w:t>reaches</w:t>
      </w:r>
      <w:r w:rsidR="0035103B" w:rsidRPr="00C108BF">
        <w:rPr>
          <w:rFonts w:ascii="Times New Roman" w:hAnsi="Times New Roman" w:cs="Arial"/>
        </w:rPr>
        <w:t xml:space="preserve"> </w:t>
      </w:r>
      <w:r w:rsidR="0035103B" w:rsidRPr="00C108BF">
        <w:rPr>
          <w:rFonts w:ascii="Times New Roman" w:hAnsi="Times New Roman" w:cs="Arial"/>
          <w:u w:val="single"/>
        </w:rPr>
        <w:t>every corner of the university</w:t>
      </w:r>
      <w:r w:rsidR="00E60967">
        <w:rPr>
          <w:rFonts w:ascii="Times New Roman" w:hAnsi="Times New Roman" w:cs="Arial"/>
          <w:u w:val="single"/>
        </w:rPr>
        <w:t>.</w:t>
      </w:r>
      <w:r w:rsidR="0035103B" w:rsidRPr="00C108BF">
        <w:rPr>
          <w:rFonts w:ascii="Times New Roman" w:hAnsi="Times New Roman" w:cs="Arial"/>
        </w:rPr>
        <w:t xml:space="preserve"> </w:t>
      </w:r>
      <w:r w:rsidR="00E60967">
        <w:rPr>
          <w:rFonts w:ascii="Times New Roman" w:hAnsi="Times New Roman" w:cs="Arial"/>
        </w:rPr>
        <w:t>In</w:t>
      </w:r>
      <w:r w:rsidR="00E11EC0" w:rsidRPr="00C108BF">
        <w:rPr>
          <w:rFonts w:ascii="Times New Roman" w:hAnsi="Times New Roman" w:cs="Arial"/>
        </w:rPr>
        <w:t xml:space="preserve"> (8</w:t>
      </w:r>
      <w:r w:rsidR="003626CC" w:rsidRPr="00C108BF">
        <w:rPr>
          <w:rFonts w:ascii="Times New Roman" w:hAnsi="Times New Roman" w:cs="Arial"/>
        </w:rPr>
        <w:t xml:space="preserve">0) </w:t>
      </w:r>
      <w:r w:rsidR="00E60967">
        <w:rPr>
          <w:rFonts w:ascii="Times New Roman" w:hAnsi="Times New Roman" w:cs="Arial"/>
        </w:rPr>
        <w:t>it is</w:t>
      </w:r>
      <w:r w:rsidR="003626CC" w:rsidRPr="00C108BF">
        <w:rPr>
          <w:rFonts w:ascii="Times New Roman" w:hAnsi="Times New Roman" w:cs="Arial"/>
        </w:rPr>
        <w:t xml:space="preserve"> </w:t>
      </w:r>
      <w:r w:rsidR="003626CC" w:rsidRPr="00C108BF">
        <w:rPr>
          <w:rFonts w:ascii="Times New Roman" w:hAnsi="Times New Roman" w:cs="Arial"/>
          <w:b/>
        </w:rPr>
        <w:t>this strategy</w:t>
      </w:r>
      <w:r w:rsidR="003626CC" w:rsidRPr="00C108BF">
        <w:rPr>
          <w:rFonts w:ascii="Times New Roman" w:hAnsi="Times New Roman" w:cs="Arial"/>
        </w:rPr>
        <w:t xml:space="preserve"> </w:t>
      </w:r>
      <w:r w:rsidR="00E60967">
        <w:rPr>
          <w:rFonts w:ascii="Times New Roman" w:hAnsi="Times New Roman" w:cs="Arial"/>
        </w:rPr>
        <w:t>that is</w:t>
      </w:r>
      <w:r w:rsidR="008F2B6C" w:rsidRPr="00C108BF">
        <w:rPr>
          <w:rFonts w:ascii="Times New Roman" w:hAnsi="Times New Roman" w:cs="Arial"/>
        </w:rPr>
        <w:t xml:space="preserve"> the actor </w:t>
      </w:r>
      <w:r w:rsidRPr="00C108BF">
        <w:rPr>
          <w:rFonts w:ascii="Times New Roman" w:hAnsi="Times New Roman" w:cs="Arial"/>
        </w:rPr>
        <w:t xml:space="preserve">who </w:t>
      </w:r>
      <w:r w:rsidRPr="00C108BF">
        <w:rPr>
          <w:rFonts w:ascii="Times New Roman" w:hAnsi="Times New Roman" w:cs="Arial"/>
          <w:i/>
        </w:rPr>
        <w:t>outlines</w:t>
      </w:r>
      <w:r w:rsidR="003626CC" w:rsidRPr="00C108BF">
        <w:rPr>
          <w:rFonts w:ascii="Times New Roman" w:hAnsi="Times New Roman" w:cs="Arial"/>
        </w:rPr>
        <w:t xml:space="preserve"> the aim to continue to </w:t>
      </w:r>
      <w:r w:rsidR="003626CC" w:rsidRPr="00C108BF">
        <w:rPr>
          <w:rFonts w:ascii="Times New Roman" w:hAnsi="Times New Roman" w:cs="Arial"/>
          <w:i/>
        </w:rPr>
        <w:t>embed</w:t>
      </w:r>
      <w:r w:rsidR="003626CC" w:rsidRPr="00C108BF">
        <w:rPr>
          <w:rFonts w:ascii="Times New Roman" w:hAnsi="Times New Roman" w:cs="Arial"/>
        </w:rPr>
        <w:t xml:space="preserve"> a culture and ethos of </w:t>
      </w:r>
      <w:r w:rsidR="003626CC" w:rsidRPr="00C108BF">
        <w:rPr>
          <w:rFonts w:ascii="Times New Roman" w:hAnsi="Times New Roman" w:cs="Arial"/>
          <w:b/>
        </w:rPr>
        <w:t>student engagement</w:t>
      </w:r>
      <w:r w:rsidR="003626CC" w:rsidRPr="00C108BF">
        <w:rPr>
          <w:rFonts w:ascii="Times New Roman" w:hAnsi="Times New Roman" w:cs="Arial"/>
        </w:rPr>
        <w:t xml:space="preserve"> throughout the University.</w:t>
      </w:r>
      <w:r w:rsidR="00E20D3D" w:rsidRPr="00C108BF">
        <w:rPr>
          <w:rFonts w:ascii="Times New Roman" w:hAnsi="Times New Roman" w:cs="Arial"/>
        </w:rPr>
        <w:t xml:space="preserve"> </w:t>
      </w:r>
    </w:p>
    <w:p w14:paraId="4A6EB8AC" w14:textId="77777777" w:rsidR="0035103B" w:rsidRPr="00C108BF" w:rsidRDefault="0035103B" w:rsidP="00064D0B">
      <w:pPr>
        <w:rPr>
          <w:rFonts w:ascii="Times New Roman" w:hAnsi="Times New Roman" w:cs="Arial"/>
        </w:rPr>
      </w:pPr>
    </w:p>
    <w:p w14:paraId="14AF7122" w14:textId="77777777" w:rsidR="0035103B" w:rsidRPr="00C108BF" w:rsidRDefault="0035103B" w:rsidP="00064D0B">
      <w:pPr>
        <w:rPr>
          <w:rFonts w:ascii="Times New Roman" w:hAnsi="Times New Roman" w:cs="Arial"/>
          <w:u w:val="single"/>
        </w:rPr>
      </w:pPr>
      <w:r w:rsidRPr="00C108BF">
        <w:rPr>
          <w:rFonts w:ascii="Times New Roman" w:hAnsi="Times New Roman" w:cs="Arial"/>
        </w:rPr>
        <w:t>67</w:t>
      </w:r>
      <w:r w:rsidRPr="00C108BF">
        <w:rPr>
          <w:rFonts w:ascii="Times New Roman" w:hAnsi="Times New Roman" w:cs="Arial"/>
        </w:rPr>
        <w:tab/>
        <w:t xml:space="preserve"> It is important to us that the ethos of </w:t>
      </w:r>
      <w:r w:rsidRPr="00C108BF">
        <w:rPr>
          <w:rFonts w:ascii="Times New Roman" w:hAnsi="Times New Roman" w:cs="Arial"/>
          <w:b/>
        </w:rPr>
        <w:t>student engagement</w:t>
      </w:r>
      <w:r w:rsidRPr="00C108BF">
        <w:rPr>
          <w:rFonts w:ascii="Times New Roman" w:hAnsi="Times New Roman" w:cs="Arial"/>
        </w:rPr>
        <w:t xml:space="preserve"> </w:t>
      </w:r>
      <w:r w:rsidRPr="00C108BF">
        <w:rPr>
          <w:rFonts w:ascii="Times New Roman" w:hAnsi="Times New Roman" w:cs="Arial"/>
          <w:i/>
        </w:rPr>
        <w:t>reaches</w:t>
      </w:r>
      <w:r w:rsidRPr="00C108BF">
        <w:rPr>
          <w:rFonts w:ascii="Times New Roman" w:hAnsi="Times New Roman" w:cs="Arial"/>
        </w:rPr>
        <w:t xml:space="preserve"> </w:t>
      </w:r>
      <w:r w:rsidRPr="00C108BF">
        <w:rPr>
          <w:rFonts w:ascii="Times New Roman" w:hAnsi="Times New Roman" w:cs="Arial"/>
          <w:u w:val="single"/>
        </w:rPr>
        <w:t>every corner of the university</w:t>
      </w:r>
    </w:p>
    <w:p w14:paraId="2993E63E" w14:textId="77777777" w:rsidR="0035103B" w:rsidRPr="00C108BF" w:rsidRDefault="0035103B" w:rsidP="00064D0B">
      <w:pPr>
        <w:rPr>
          <w:rFonts w:ascii="Times New Roman" w:hAnsi="Times New Roman" w:cs="Arial"/>
          <w:u w:val="single"/>
        </w:rPr>
      </w:pPr>
    </w:p>
    <w:p w14:paraId="29F4978A" w14:textId="77777777" w:rsidR="0035103B" w:rsidRPr="00C108BF" w:rsidRDefault="0035103B" w:rsidP="00321BFC">
      <w:pPr>
        <w:outlineLvl w:val="0"/>
        <w:rPr>
          <w:rFonts w:ascii="Times New Roman" w:hAnsi="Times New Roman" w:cs="Arial"/>
          <w:u w:val="single"/>
        </w:rPr>
      </w:pPr>
      <w:r w:rsidRPr="00C108BF">
        <w:rPr>
          <w:rFonts w:ascii="Times New Roman" w:hAnsi="Times New Roman" w:cs="Arial"/>
        </w:rPr>
        <w:t>80</w:t>
      </w:r>
      <w:r w:rsidRPr="00C108BF">
        <w:rPr>
          <w:rFonts w:ascii="Times New Roman" w:hAnsi="Times New Roman" w:cs="Arial"/>
        </w:rPr>
        <w:tab/>
      </w:r>
      <w:r w:rsidRPr="00C108BF">
        <w:rPr>
          <w:rFonts w:ascii="Times New Roman" w:hAnsi="Times New Roman" w:cs="Arial"/>
          <w:b/>
        </w:rPr>
        <w:t>This strategy</w:t>
      </w:r>
      <w:r w:rsidRPr="00C108BF">
        <w:rPr>
          <w:rFonts w:ascii="Times New Roman" w:hAnsi="Times New Roman" w:cs="Arial"/>
        </w:rPr>
        <w:t xml:space="preserve"> </w:t>
      </w:r>
      <w:r w:rsidRPr="00C108BF">
        <w:rPr>
          <w:rFonts w:ascii="Times New Roman" w:hAnsi="Times New Roman" w:cs="Arial"/>
          <w:i/>
        </w:rPr>
        <w:t>outlines</w:t>
      </w:r>
      <w:r w:rsidRPr="00C108BF">
        <w:rPr>
          <w:rFonts w:ascii="Times New Roman" w:hAnsi="Times New Roman" w:cs="Arial"/>
        </w:rPr>
        <w:t xml:space="preserve"> the aim to continue </w:t>
      </w:r>
      <w:r w:rsidRPr="00C108BF">
        <w:rPr>
          <w:rFonts w:ascii="Times New Roman" w:hAnsi="Times New Roman" w:cs="Arial"/>
          <w:i/>
        </w:rPr>
        <w:t>to embed</w:t>
      </w:r>
      <w:r w:rsidRPr="00C108BF">
        <w:rPr>
          <w:rFonts w:ascii="Times New Roman" w:hAnsi="Times New Roman" w:cs="Arial"/>
        </w:rPr>
        <w:t xml:space="preserve"> </w:t>
      </w:r>
      <w:r w:rsidRPr="00C108BF">
        <w:rPr>
          <w:rFonts w:ascii="Times New Roman" w:hAnsi="Times New Roman" w:cs="Arial"/>
          <w:u w:val="single"/>
        </w:rPr>
        <w:t xml:space="preserve">a culture and ethos of </w:t>
      </w:r>
      <w:r w:rsidRPr="00C108BF">
        <w:rPr>
          <w:rFonts w:ascii="Times New Roman" w:hAnsi="Times New Roman" w:cs="Arial"/>
          <w:b/>
          <w:u w:val="single"/>
        </w:rPr>
        <w:t>student engagement</w:t>
      </w:r>
      <w:r w:rsidR="00A93D7F">
        <w:rPr>
          <w:rFonts w:ascii="Times New Roman" w:hAnsi="Times New Roman" w:cs="Arial"/>
          <w:u w:val="single"/>
        </w:rPr>
        <w:t xml:space="preserve"> throughout the University</w:t>
      </w:r>
    </w:p>
    <w:p w14:paraId="276659C2" w14:textId="77777777" w:rsidR="009318BF" w:rsidRPr="00C108BF" w:rsidRDefault="009318BF" w:rsidP="00064D0B">
      <w:pPr>
        <w:rPr>
          <w:rFonts w:ascii="Times New Roman" w:hAnsi="Times New Roman" w:cs="Arial"/>
          <w:u w:val="single"/>
        </w:rPr>
      </w:pPr>
    </w:p>
    <w:p w14:paraId="1C8E2C0A" w14:textId="1037E762" w:rsidR="003B3079" w:rsidRPr="00C108BF" w:rsidRDefault="00E20D3D" w:rsidP="00064D0B">
      <w:pPr>
        <w:rPr>
          <w:rFonts w:ascii="Times New Roman" w:hAnsi="Times New Roman" w:cs="Arial"/>
        </w:rPr>
      </w:pPr>
      <w:r w:rsidRPr="00C108BF">
        <w:rPr>
          <w:rFonts w:ascii="Times New Roman" w:hAnsi="Times New Roman" w:cs="Arial"/>
        </w:rPr>
        <w:t>So in each of these examples there is a suggestion</w:t>
      </w:r>
      <w:r w:rsidR="0021474C" w:rsidRPr="00C108BF">
        <w:rPr>
          <w:rFonts w:ascii="Times New Roman" w:hAnsi="Times New Roman" w:cs="Arial"/>
        </w:rPr>
        <w:t xml:space="preserve"> firstly</w:t>
      </w:r>
      <w:r w:rsidRPr="00C108BF">
        <w:rPr>
          <w:rFonts w:ascii="Times New Roman" w:hAnsi="Times New Roman" w:cs="Arial"/>
        </w:rPr>
        <w:t>, via the word ‘ethos’, that student engagem</w:t>
      </w:r>
      <w:r w:rsidR="00045DF8" w:rsidRPr="00C108BF">
        <w:rPr>
          <w:rFonts w:ascii="Times New Roman" w:hAnsi="Times New Roman" w:cs="Arial"/>
        </w:rPr>
        <w:t>ent has a particular character</w:t>
      </w:r>
      <w:r w:rsidR="00EB45FD" w:rsidRPr="00C108BF">
        <w:rPr>
          <w:rFonts w:ascii="Times New Roman" w:hAnsi="Times New Roman" w:cs="Arial"/>
        </w:rPr>
        <w:t xml:space="preserve"> (as opposed to </w:t>
      </w:r>
      <w:r w:rsidR="00E60967">
        <w:rPr>
          <w:rFonts w:ascii="Times New Roman" w:hAnsi="Times New Roman" w:cs="Arial"/>
        </w:rPr>
        <w:t>multiple</w:t>
      </w:r>
      <w:r w:rsidR="00EB45FD" w:rsidRPr="00C108BF">
        <w:rPr>
          <w:rFonts w:ascii="Times New Roman" w:hAnsi="Times New Roman" w:cs="Arial"/>
        </w:rPr>
        <w:t xml:space="preserve"> characteristics)</w:t>
      </w:r>
      <w:r w:rsidR="00B3052E" w:rsidRPr="00C108BF">
        <w:rPr>
          <w:rFonts w:ascii="Times New Roman" w:hAnsi="Times New Roman" w:cs="Arial"/>
        </w:rPr>
        <w:t>,</w:t>
      </w:r>
      <w:r w:rsidR="00045DF8" w:rsidRPr="00C108BF">
        <w:rPr>
          <w:rFonts w:ascii="Times New Roman" w:hAnsi="Times New Roman" w:cs="Arial"/>
        </w:rPr>
        <w:t xml:space="preserve"> and secondly,that an ethos of student engagement should reach </w:t>
      </w:r>
      <w:r w:rsidR="00BA7D9D">
        <w:rPr>
          <w:rFonts w:ascii="Times New Roman" w:hAnsi="Times New Roman" w:cs="Arial"/>
        </w:rPr>
        <w:t>across</w:t>
      </w:r>
      <w:r w:rsidR="00045DF8" w:rsidRPr="00C108BF">
        <w:rPr>
          <w:rFonts w:ascii="Times New Roman" w:hAnsi="Times New Roman" w:cs="Arial"/>
        </w:rPr>
        <w:t xml:space="preserve"> the university. </w:t>
      </w:r>
      <w:r w:rsidR="00495909" w:rsidRPr="00C108BF">
        <w:rPr>
          <w:rFonts w:ascii="Times New Roman" w:hAnsi="Times New Roman" w:cs="Arial"/>
        </w:rPr>
        <w:t xml:space="preserve">Given </w:t>
      </w:r>
      <w:r w:rsidR="00495909" w:rsidRPr="00C108BF">
        <w:rPr>
          <w:rFonts w:ascii="Times New Roman" w:hAnsi="Times New Roman"/>
          <w:shd w:val="clear" w:color="auto" w:fill="FFFFFF"/>
        </w:rPr>
        <w:t xml:space="preserve">the range of sources that were uploaded to the corpus, it is interesting to consider, as </w:t>
      </w:r>
      <w:r w:rsidR="00EB45FD" w:rsidRPr="00C108BF">
        <w:rPr>
          <w:rFonts w:ascii="Times New Roman" w:hAnsi="Times New Roman"/>
          <w:shd w:val="clear" w:color="auto" w:fill="FFFFFF"/>
        </w:rPr>
        <w:t>repeated ideas occur</w:t>
      </w:r>
      <w:r w:rsidR="00495909" w:rsidRPr="00C108BF">
        <w:rPr>
          <w:rFonts w:ascii="Times New Roman" w:hAnsi="Times New Roman"/>
          <w:shd w:val="clear" w:color="auto" w:fill="FFFFFF"/>
        </w:rPr>
        <w:t xml:space="preserve"> across documents</w:t>
      </w:r>
      <w:r w:rsidR="00EB45FD" w:rsidRPr="00C108BF">
        <w:rPr>
          <w:rFonts w:ascii="Times New Roman" w:hAnsi="Times New Roman"/>
          <w:shd w:val="clear" w:color="auto" w:fill="FFFFFF"/>
        </w:rPr>
        <w:t xml:space="preserve"> generated by a range of institutions</w:t>
      </w:r>
      <w:r w:rsidR="00495909" w:rsidRPr="00C108BF">
        <w:rPr>
          <w:rFonts w:ascii="Times New Roman" w:hAnsi="Times New Roman"/>
          <w:shd w:val="clear" w:color="auto" w:fill="FFFFFF"/>
        </w:rPr>
        <w:t xml:space="preserve">, how much this might </w:t>
      </w:r>
      <w:r w:rsidR="004D2499">
        <w:rPr>
          <w:rFonts w:ascii="Times New Roman" w:hAnsi="Times New Roman"/>
          <w:shd w:val="clear" w:color="auto" w:fill="FFFFFF"/>
        </w:rPr>
        <w:t xml:space="preserve">reflect </w:t>
      </w:r>
      <w:r w:rsidR="006078AF">
        <w:rPr>
          <w:rFonts w:ascii="Times New Roman" w:hAnsi="Times New Roman"/>
          <w:shd w:val="clear" w:color="auto" w:fill="FFFFFF"/>
        </w:rPr>
        <w:t xml:space="preserve">and promulgate </w:t>
      </w:r>
      <w:r w:rsidR="004D2499">
        <w:rPr>
          <w:rFonts w:ascii="Times New Roman" w:hAnsi="Times New Roman"/>
          <w:shd w:val="clear" w:color="auto" w:fill="FFFFFF"/>
        </w:rPr>
        <w:t xml:space="preserve">a particular set of </w:t>
      </w:r>
      <w:r w:rsidR="00EB45FD" w:rsidRPr="00C108BF">
        <w:rPr>
          <w:rFonts w:ascii="Times New Roman" w:hAnsi="Times New Roman"/>
          <w:shd w:val="clear" w:color="auto" w:fill="FFFFFF"/>
        </w:rPr>
        <w:t xml:space="preserve"> beliefs</w:t>
      </w:r>
      <w:r w:rsidR="00495909" w:rsidRPr="00C108BF">
        <w:rPr>
          <w:rFonts w:ascii="Times New Roman" w:hAnsi="Times New Roman"/>
          <w:shd w:val="clear" w:color="auto" w:fill="FFFFFF"/>
        </w:rPr>
        <w:t>.</w:t>
      </w:r>
      <w:r w:rsidR="00495909" w:rsidRPr="00C108BF">
        <w:rPr>
          <w:rFonts w:ascii="Times New Roman" w:hAnsi="Times New Roman" w:cs="Arial"/>
        </w:rPr>
        <w:t xml:space="preserve"> </w:t>
      </w:r>
      <w:r w:rsidR="00436D99">
        <w:rPr>
          <w:rFonts w:ascii="Times New Roman" w:hAnsi="Times New Roman" w:cs="Arial"/>
        </w:rPr>
        <w:t xml:space="preserve">As mentioned earlier, 20 institutional policy documents were gathered in an exhaustive search during 2016 – 2017, providing a snapshot for the purposes of this study. There are likely to be more of these texts available now, as the topic of student engagement continues to be a strong rhetoric throughout the HE sector.  </w:t>
      </w:r>
    </w:p>
    <w:p w14:paraId="153C36D4" w14:textId="77777777" w:rsidR="003B3079" w:rsidRPr="00C108BF" w:rsidRDefault="003B3079" w:rsidP="00064D0B">
      <w:pPr>
        <w:rPr>
          <w:rFonts w:ascii="Times New Roman" w:hAnsi="Times New Roman" w:cs="Arial"/>
        </w:rPr>
      </w:pPr>
    </w:p>
    <w:p w14:paraId="42102986" w14:textId="4717044F" w:rsidR="00045DF8" w:rsidRPr="00C108BF" w:rsidRDefault="003626CC" w:rsidP="00064D0B">
      <w:pPr>
        <w:rPr>
          <w:rFonts w:ascii="Times New Roman" w:hAnsi="Times New Roman" w:cs="Arial"/>
        </w:rPr>
      </w:pPr>
      <w:r w:rsidRPr="00C108BF">
        <w:rPr>
          <w:rFonts w:ascii="Times New Roman" w:hAnsi="Times New Roman" w:cs="Arial"/>
        </w:rPr>
        <w:t xml:space="preserve">In (81) it is </w:t>
      </w:r>
      <w:r w:rsidRPr="00C108BF">
        <w:rPr>
          <w:rFonts w:ascii="Times New Roman" w:hAnsi="Times New Roman" w:cs="Arial"/>
          <w:b/>
        </w:rPr>
        <w:t>student engagement</w:t>
      </w:r>
      <w:r w:rsidR="00F7232A" w:rsidRPr="00C108BF">
        <w:rPr>
          <w:rFonts w:ascii="Times New Roman" w:hAnsi="Times New Roman" w:cs="Arial"/>
        </w:rPr>
        <w:t xml:space="preserve">, rather than human beings </w:t>
      </w:r>
      <w:r w:rsidRPr="00C108BF">
        <w:rPr>
          <w:rFonts w:ascii="Times New Roman" w:hAnsi="Times New Roman" w:cs="Arial"/>
        </w:rPr>
        <w:t xml:space="preserve">that </w:t>
      </w:r>
      <w:r w:rsidR="00E60967">
        <w:rPr>
          <w:rFonts w:ascii="Times New Roman" w:hAnsi="Times New Roman" w:cs="Arial"/>
        </w:rPr>
        <w:t>make</w:t>
      </w:r>
      <w:r w:rsidRPr="00C108BF">
        <w:rPr>
          <w:rFonts w:ascii="Times New Roman" w:hAnsi="Times New Roman" w:cs="Arial"/>
        </w:rPr>
        <w:t xml:space="preserve"> a difference</w:t>
      </w:r>
      <w:r w:rsidR="00E60967">
        <w:rPr>
          <w:rFonts w:ascii="Times New Roman" w:hAnsi="Times New Roman" w:cs="Arial"/>
        </w:rPr>
        <w:t xml:space="preserve"> as measured</w:t>
      </w:r>
      <w:r w:rsidR="008F2B6C" w:rsidRPr="00C108BF">
        <w:rPr>
          <w:rFonts w:ascii="Times New Roman" w:hAnsi="Times New Roman" w:cs="Arial"/>
        </w:rPr>
        <w:t>,</w:t>
      </w:r>
      <w:r w:rsidRPr="00C108BF">
        <w:rPr>
          <w:rFonts w:ascii="Times New Roman" w:hAnsi="Times New Roman" w:cs="Arial"/>
        </w:rPr>
        <w:t xml:space="preserve"> </w:t>
      </w:r>
      <w:r w:rsidR="00045DF8" w:rsidRPr="00C108BF">
        <w:rPr>
          <w:rFonts w:ascii="Times New Roman" w:hAnsi="Times New Roman" w:cs="Arial"/>
        </w:rPr>
        <w:t>in terms of impact</w:t>
      </w:r>
      <w:r w:rsidR="00216236" w:rsidRPr="00C108BF">
        <w:rPr>
          <w:rFonts w:ascii="Times New Roman" w:hAnsi="Times New Roman" w:cs="Arial"/>
        </w:rPr>
        <w:t>,</w:t>
      </w:r>
      <w:r w:rsidR="00045DF8" w:rsidRPr="00C108BF">
        <w:rPr>
          <w:rFonts w:ascii="Times New Roman" w:hAnsi="Times New Roman" w:cs="Arial"/>
        </w:rPr>
        <w:t xml:space="preserve"> </w:t>
      </w:r>
      <w:r w:rsidR="00E60967">
        <w:rPr>
          <w:rFonts w:ascii="Times New Roman" w:hAnsi="Times New Roman" w:cs="Arial"/>
        </w:rPr>
        <w:t>and</w:t>
      </w:r>
      <w:r w:rsidR="00045DF8" w:rsidRPr="00C108BF">
        <w:rPr>
          <w:rFonts w:ascii="Times New Roman" w:hAnsi="Times New Roman" w:cs="Arial"/>
        </w:rPr>
        <w:t xml:space="preserve"> </w:t>
      </w:r>
      <w:r w:rsidR="00BF2664" w:rsidRPr="00C108BF">
        <w:rPr>
          <w:rFonts w:ascii="Times New Roman" w:hAnsi="Times New Roman" w:cs="Arial"/>
        </w:rPr>
        <w:t>outco</w:t>
      </w:r>
      <w:r w:rsidR="00045DF8" w:rsidRPr="00C108BF">
        <w:rPr>
          <w:rFonts w:ascii="Times New Roman" w:hAnsi="Times New Roman" w:cs="Arial"/>
        </w:rPr>
        <w:t>me</w:t>
      </w:r>
      <w:r w:rsidR="00E60967">
        <w:rPr>
          <w:rFonts w:ascii="Times New Roman" w:hAnsi="Times New Roman" w:cs="Arial"/>
        </w:rPr>
        <w:t>s</w:t>
      </w:r>
    </w:p>
    <w:p w14:paraId="0115D09A" w14:textId="77777777" w:rsidR="00045DF8" w:rsidRPr="00C108BF" w:rsidRDefault="00045DF8" w:rsidP="00064D0B">
      <w:pPr>
        <w:rPr>
          <w:rFonts w:ascii="Times New Roman" w:hAnsi="Times New Roman" w:cs="Arial"/>
        </w:rPr>
      </w:pPr>
    </w:p>
    <w:p w14:paraId="3CF04C08" w14:textId="77777777" w:rsidR="00045DF8" w:rsidRPr="00C108BF" w:rsidRDefault="00045DF8" w:rsidP="00321BFC">
      <w:pPr>
        <w:outlineLvl w:val="0"/>
        <w:rPr>
          <w:rFonts w:ascii="Times New Roman" w:hAnsi="Times New Roman" w:cs="Arial"/>
        </w:rPr>
      </w:pPr>
      <w:r w:rsidRPr="00C108BF">
        <w:rPr>
          <w:rFonts w:ascii="Times New Roman" w:hAnsi="Times New Roman" w:cs="Arial"/>
        </w:rPr>
        <w:t>81</w:t>
      </w:r>
      <w:r w:rsidRPr="00C108BF">
        <w:rPr>
          <w:rFonts w:ascii="Times New Roman" w:hAnsi="Times New Roman" w:cs="Arial"/>
        </w:rPr>
        <w:tab/>
        <w:t xml:space="preserve">Outcome measures are measures of the wider impact of </w:t>
      </w:r>
      <w:r w:rsidRPr="00C108BF">
        <w:rPr>
          <w:rFonts w:ascii="Times New Roman" w:hAnsi="Times New Roman" w:cs="Arial"/>
          <w:b/>
        </w:rPr>
        <w:t>student engagement</w:t>
      </w:r>
      <w:r w:rsidRPr="00C108BF">
        <w:rPr>
          <w:rFonts w:ascii="Times New Roman" w:hAnsi="Times New Roman" w:cs="Arial"/>
        </w:rPr>
        <w:t xml:space="preserve"> </w:t>
      </w:r>
      <w:r w:rsidRPr="00C108BF">
        <w:rPr>
          <w:rFonts w:ascii="Times New Roman" w:hAnsi="Times New Roman" w:cs="Arial"/>
          <w:i/>
        </w:rPr>
        <w:t>to identify</w:t>
      </w:r>
      <w:r w:rsidRPr="00C108BF">
        <w:rPr>
          <w:rFonts w:ascii="Times New Roman" w:hAnsi="Times New Roman" w:cs="Arial"/>
        </w:rPr>
        <w:t xml:space="preserve"> </w:t>
      </w:r>
      <w:r w:rsidRPr="00C108BF">
        <w:rPr>
          <w:rFonts w:ascii="Times New Roman" w:hAnsi="Times New Roman" w:cs="Arial"/>
          <w:u w:val="single"/>
        </w:rPr>
        <w:t>how it is making a difference</w:t>
      </w:r>
    </w:p>
    <w:p w14:paraId="69A1AF90" w14:textId="77777777" w:rsidR="00045DF8" w:rsidRPr="00C108BF" w:rsidRDefault="00045DF8" w:rsidP="00064D0B">
      <w:pPr>
        <w:rPr>
          <w:rFonts w:ascii="Times New Roman" w:hAnsi="Times New Roman" w:cs="Arial"/>
        </w:rPr>
      </w:pPr>
    </w:p>
    <w:p w14:paraId="7AD918C0" w14:textId="4428BF8F" w:rsidR="00045DF8" w:rsidRPr="00C108BF" w:rsidRDefault="00BF2664" w:rsidP="00064D0B">
      <w:pPr>
        <w:rPr>
          <w:rFonts w:ascii="Times New Roman" w:hAnsi="Times New Roman" w:cs="Arial"/>
        </w:rPr>
      </w:pPr>
      <w:r w:rsidRPr="00C108BF">
        <w:rPr>
          <w:rFonts w:ascii="Times New Roman" w:hAnsi="Times New Roman" w:cs="Arial"/>
        </w:rPr>
        <w:t>I</w:t>
      </w:r>
      <w:r w:rsidR="003626CC" w:rsidRPr="00C108BF">
        <w:rPr>
          <w:rFonts w:ascii="Times New Roman" w:hAnsi="Times New Roman" w:cs="Arial"/>
        </w:rPr>
        <w:t>t seems that in (84)</w:t>
      </w:r>
      <w:r w:rsidR="003626CC" w:rsidRPr="00C108BF">
        <w:rPr>
          <w:rFonts w:ascii="Times New Roman" w:hAnsi="Times New Roman" w:cs="Arial"/>
          <w:b/>
        </w:rPr>
        <w:t xml:space="preserve"> student engagement</w:t>
      </w:r>
      <w:r w:rsidR="003626CC" w:rsidRPr="00C108BF">
        <w:rPr>
          <w:rFonts w:ascii="Times New Roman" w:hAnsi="Times New Roman" w:cs="Arial"/>
        </w:rPr>
        <w:t xml:space="preserve"> can </w:t>
      </w:r>
      <w:r w:rsidRPr="00C108BF">
        <w:rPr>
          <w:rFonts w:ascii="Times New Roman" w:hAnsi="Times New Roman" w:cs="Arial"/>
        </w:rPr>
        <w:t xml:space="preserve">also </w:t>
      </w:r>
      <w:r w:rsidR="003626CC" w:rsidRPr="00C108BF">
        <w:rPr>
          <w:rFonts w:ascii="Times New Roman" w:hAnsi="Times New Roman" w:cs="Arial"/>
        </w:rPr>
        <w:t>be packaged, marketed and communicated to applican</w:t>
      </w:r>
      <w:r w:rsidR="003F6F69" w:rsidRPr="00C108BF">
        <w:rPr>
          <w:rFonts w:ascii="Times New Roman" w:hAnsi="Times New Roman" w:cs="Arial"/>
        </w:rPr>
        <w:t xml:space="preserve">ts, current students and staff. </w:t>
      </w:r>
      <w:r w:rsidR="00216236" w:rsidRPr="00C108BF">
        <w:rPr>
          <w:rFonts w:ascii="Times New Roman" w:hAnsi="Times New Roman" w:cs="Arial"/>
        </w:rPr>
        <w:t xml:space="preserve">I would question how exactly a form of human engagement (that  students </w:t>
      </w:r>
      <w:r w:rsidR="000D455A" w:rsidRPr="000D455A">
        <w:rPr>
          <w:rFonts w:ascii="Times New Roman" w:hAnsi="Times New Roman" w:cs="Arial"/>
        </w:rPr>
        <w:t>are expected</w:t>
      </w:r>
      <w:r w:rsidR="000D455A">
        <w:rPr>
          <w:rFonts w:ascii="Times New Roman" w:hAnsi="Times New Roman" w:cs="Arial"/>
        </w:rPr>
        <w:t xml:space="preserve"> </w:t>
      </w:r>
      <w:r w:rsidR="00216236" w:rsidRPr="00C108BF">
        <w:rPr>
          <w:rFonts w:ascii="Times New Roman" w:hAnsi="Times New Roman" w:cs="Arial"/>
        </w:rPr>
        <w:t>to enact) is ‘packaged’ and then marketed and communicated ba</w:t>
      </w:r>
      <w:r w:rsidR="00C4184D">
        <w:rPr>
          <w:rFonts w:ascii="Times New Roman" w:hAnsi="Times New Roman" w:cs="Arial"/>
        </w:rPr>
        <w:t>ck to the students who engage?</w:t>
      </w:r>
      <w:r w:rsidR="00216236" w:rsidRPr="00C108BF">
        <w:rPr>
          <w:rFonts w:ascii="Times New Roman" w:hAnsi="Times New Roman" w:cs="Arial"/>
        </w:rPr>
        <w:t xml:space="preserve"> </w:t>
      </w:r>
    </w:p>
    <w:p w14:paraId="75977E19" w14:textId="77777777" w:rsidR="00043EAB" w:rsidRPr="00C108BF" w:rsidRDefault="00043EAB" w:rsidP="00064D0B">
      <w:pPr>
        <w:rPr>
          <w:rFonts w:ascii="Times New Roman" w:hAnsi="Times New Roman" w:cs="Arial"/>
        </w:rPr>
      </w:pPr>
    </w:p>
    <w:p w14:paraId="4FCD8B21" w14:textId="77777777" w:rsidR="00043EAB" w:rsidRPr="00C108BF" w:rsidRDefault="00043EAB" w:rsidP="00064D0B">
      <w:pPr>
        <w:rPr>
          <w:rFonts w:ascii="Times New Roman" w:hAnsi="Times New Roman" w:cs="Arial"/>
        </w:rPr>
      </w:pPr>
      <w:r w:rsidRPr="00C108BF">
        <w:rPr>
          <w:rFonts w:ascii="Times New Roman" w:hAnsi="Times New Roman" w:cs="Arial"/>
        </w:rPr>
        <w:lastRenderedPageBreak/>
        <w:t>84</w:t>
      </w:r>
      <w:r w:rsidRPr="00C108BF">
        <w:rPr>
          <w:rFonts w:ascii="Times New Roman" w:hAnsi="Times New Roman" w:cs="Arial"/>
        </w:rPr>
        <w:tab/>
      </w:r>
      <w:r w:rsidRPr="00C108BF">
        <w:rPr>
          <w:rFonts w:ascii="Times New Roman" w:hAnsi="Times New Roman" w:cs="Arial"/>
          <w:i/>
        </w:rPr>
        <w:t xml:space="preserve">Packaging, marketing </w:t>
      </w:r>
      <w:r w:rsidRPr="00C108BF">
        <w:rPr>
          <w:rFonts w:ascii="Times New Roman" w:hAnsi="Times New Roman" w:cs="Arial"/>
        </w:rPr>
        <w:t xml:space="preserve">and </w:t>
      </w:r>
      <w:r w:rsidRPr="00C108BF">
        <w:rPr>
          <w:rFonts w:ascii="Times New Roman" w:hAnsi="Times New Roman" w:cs="Arial"/>
          <w:i/>
        </w:rPr>
        <w:t>communicating</w:t>
      </w:r>
      <w:r w:rsidRPr="00C108BF">
        <w:rPr>
          <w:rFonts w:ascii="Times New Roman" w:hAnsi="Times New Roman" w:cs="Arial"/>
        </w:rPr>
        <w:t xml:space="preserve"> </w:t>
      </w:r>
      <w:r w:rsidRPr="00C108BF">
        <w:rPr>
          <w:rFonts w:ascii="Times New Roman" w:hAnsi="Times New Roman" w:cs="Arial"/>
          <w:b/>
        </w:rPr>
        <w:t>student engagement</w:t>
      </w:r>
      <w:r w:rsidRPr="00C108BF">
        <w:rPr>
          <w:rFonts w:ascii="Times New Roman" w:hAnsi="Times New Roman" w:cs="Arial"/>
        </w:rPr>
        <w:t xml:space="preserve"> to applicants, current students and staff. </w:t>
      </w:r>
    </w:p>
    <w:p w14:paraId="1B5F492E" w14:textId="77777777" w:rsidR="00043EAB" w:rsidRPr="00C108BF" w:rsidRDefault="00043EAB" w:rsidP="00064D0B">
      <w:pPr>
        <w:rPr>
          <w:rFonts w:ascii="Times New Roman" w:hAnsi="Times New Roman" w:cs="Arial"/>
        </w:rPr>
      </w:pPr>
    </w:p>
    <w:p w14:paraId="31873B89" w14:textId="458A0949" w:rsidR="00045DF8" w:rsidRPr="00C108BF" w:rsidRDefault="00045DF8" w:rsidP="00064D0B">
      <w:pPr>
        <w:rPr>
          <w:rFonts w:ascii="Times New Roman" w:hAnsi="Times New Roman" w:cs="Arial"/>
        </w:rPr>
      </w:pPr>
      <w:r w:rsidRPr="00C108BF">
        <w:rPr>
          <w:rFonts w:ascii="Times New Roman" w:hAnsi="Times New Roman" w:cs="Times"/>
        </w:rPr>
        <w:t xml:space="preserve">According to neoliberal ideology, knowledge is a commodity and </w:t>
      </w:r>
      <w:r w:rsidR="00475B52" w:rsidRPr="00475B52">
        <w:rPr>
          <w:rFonts w:ascii="Times New Roman" w:hAnsi="Times New Roman" w:cs="Times"/>
        </w:rPr>
        <w:t>higher education</w:t>
      </w:r>
      <w:r w:rsidRPr="00C108BF">
        <w:rPr>
          <w:rFonts w:ascii="Times New Roman" w:hAnsi="Times New Roman" w:cs="Times"/>
        </w:rPr>
        <w:t xml:space="preserve"> is a market where knowledge and skills are traded </w:t>
      </w:r>
      <w:r w:rsidRPr="00C108BF">
        <w:rPr>
          <w:rFonts w:ascii="Times New Roman" w:hAnsi="Times New Roman" w:cs="Arial"/>
        </w:rPr>
        <w:t>(Zepke 2014: 702).</w:t>
      </w:r>
      <w:r w:rsidRPr="00C108BF">
        <w:rPr>
          <w:rFonts w:ascii="Times New Roman" w:hAnsi="Times New Roman" w:cs="Times"/>
        </w:rPr>
        <w:t xml:space="preserve"> Universities offer marketable knowledge and skills, as well as supplying marketable services (Codd 2005), so perhaps the idea that </w:t>
      </w:r>
      <w:r w:rsidR="00D17CDA" w:rsidRPr="00D17CDA">
        <w:rPr>
          <w:rFonts w:ascii="Times New Roman" w:hAnsi="Times New Roman" w:cs="Times"/>
        </w:rPr>
        <w:t>student engagement</w:t>
      </w:r>
      <w:r w:rsidRPr="00C108BF">
        <w:rPr>
          <w:rFonts w:ascii="Times New Roman" w:hAnsi="Times New Roman" w:cs="Times"/>
        </w:rPr>
        <w:t xml:space="preserve"> can be packaged, marketed and communicated is not so strange</w:t>
      </w:r>
      <w:r w:rsidR="00A9657C" w:rsidRPr="00C108BF">
        <w:rPr>
          <w:rFonts w:ascii="Times New Roman" w:hAnsi="Times New Roman" w:cs="Times"/>
        </w:rPr>
        <w:t xml:space="preserve"> after all</w:t>
      </w:r>
      <w:r w:rsidRPr="00C108BF">
        <w:rPr>
          <w:rFonts w:ascii="Times New Roman" w:hAnsi="Times New Roman" w:cs="Times"/>
        </w:rPr>
        <w:t xml:space="preserve">. Yet </w:t>
      </w:r>
      <w:r w:rsidR="00F37950">
        <w:rPr>
          <w:rFonts w:ascii="Times New Roman" w:hAnsi="Times New Roman" w:cs="Times"/>
        </w:rPr>
        <w:t xml:space="preserve"> such</w:t>
      </w:r>
      <w:r w:rsidRPr="00C108BF">
        <w:rPr>
          <w:rFonts w:ascii="Times New Roman" w:hAnsi="Times New Roman" w:cs="Times"/>
        </w:rPr>
        <w:t xml:space="preserve"> </w:t>
      </w:r>
      <w:r w:rsidRPr="00C108BF">
        <w:rPr>
          <w:rFonts w:ascii="Times New Roman" w:hAnsi="Times New Roman" w:cs="Arial"/>
        </w:rPr>
        <w:t xml:space="preserve">‘trafficking in human attributes’ (Kopytoff 1986: 85) </w:t>
      </w:r>
      <w:r w:rsidR="007C7E03">
        <w:t>undermines the broader purposes of universities’</w:t>
      </w:r>
      <w:r w:rsidR="00D6601E">
        <w:t>.</w:t>
      </w:r>
      <w:r w:rsidR="007C7E03">
        <w:t xml:space="preserve">  </w:t>
      </w:r>
    </w:p>
    <w:p w14:paraId="2C03B7BC" w14:textId="77777777" w:rsidR="007405FE" w:rsidRDefault="007405FE" w:rsidP="00064D0B">
      <w:pPr>
        <w:rPr>
          <w:rFonts w:ascii="Times New Roman" w:hAnsi="Times New Roman" w:cs="Arial"/>
        </w:rPr>
      </w:pPr>
    </w:p>
    <w:p w14:paraId="25AC6D48" w14:textId="77777777" w:rsidR="003626CC" w:rsidRPr="00C108BF" w:rsidRDefault="003626CC" w:rsidP="00064D0B">
      <w:pPr>
        <w:rPr>
          <w:rFonts w:ascii="Times New Roman" w:hAnsi="Times New Roman" w:cs="Arial"/>
          <w:b/>
        </w:rPr>
      </w:pPr>
      <w:r w:rsidRPr="00C108BF">
        <w:rPr>
          <w:rFonts w:ascii="Times New Roman" w:hAnsi="Times New Roman" w:cs="Arial"/>
        </w:rPr>
        <w:t xml:space="preserve">In the next two examples, it is the College </w:t>
      </w:r>
      <w:r w:rsidR="00BF2664" w:rsidRPr="00C108BF">
        <w:rPr>
          <w:rFonts w:ascii="Times New Roman" w:hAnsi="Times New Roman" w:cs="Arial"/>
        </w:rPr>
        <w:t xml:space="preserve">once </w:t>
      </w:r>
      <w:r w:rsidRPr="00C108BF">
        <w:rPr>
          <w:rFonts w:ascii="Times New Roman" w:hAnsi="Times New Roman" w:cs="Arial"/>
        </w:rPr>
        <w:t xml:space="preserve">again (141) that has been successful </w:t>
      </w:r>
      <w:r w:rsidRPr="00C108BF">
        <w:rPr>
          <w:rFonts w:ascii="Times New Roman" w:hAnsi="Times New Roman" w:cs="Arial"/>
          <w:i/>
        </w:rPr>
        <w:t>in developing</w:t>
      </w:r>
      <w:r w:rsidRPr="00C108BF">
        <w:rPr>
          <w:rFonts w:ascii="Times New Roman" w:hAnsi="Times New Roman" w:cs="Arial"/>
        </w:rPr>
        <w:t xml:space="preserve"> its approaches to </w:t>
      </w:r>
      <w:r w:rsidRPr="00C108BF">
        <w:rPr>
          <w:rFonts w:ascii="Times New Roman" w:hAnsi="Times New Roman" w:cs="Arial"/>
          <w:b/>
        </w:rPr>
        <w:t xml:space="preserve">student engagement </w:t>
      </w:r>
      <w:r w:rsidRPr="00C108BF">
        <w:rPr>
          <w:rFonts w:ascii="Times New Roman" w:hAnsi="Times New Roman" w:cs="Arial"/>
        </w:rPr>
        <w:t>and</w:t>
      </w:r>
      <w:r w:rsidRPr="00C108BF">
        <w:rPr>
          <w:rFonts w:ascii="Times New Roman" w:hAnsi="Times New Roman" w:cs="Arial"/>
          <w:b/>
        </w:rPr>
        <w:t xml:space="preserve"> </w:t>
      </w:r>
      <w:r w:rsidRPr="00C108BF">
        <w:rPr>
          <w:rFonts w:ascii="Times New Roman" w:hAnsi="Times New Roman" w:cs="Arial"/>
        </w:rPr>
        <w:t>a brand and strapline</w:t>
      </w:r>
      <w:r w:rsidR="00BF2664" w:rsidRPr="00C108BF">
        <w:rPr>
          <w:rFonts w:ascii="Times New Roman" w:hAnsi="Times New Roman" w:cs="Arial"/>
        </w:rPr>
        <w:t xml:space="preserve"> can take credit for</w:t>
      </w:r>
      <w:r w:rsidRPr="00C108BF">
        <w:rPr>
          <w:rFonts w:ascii="Times New Roman" w:hAnsi="Times New Roman" w:cs="Arial"/>
          <w:b/>
        </w:rPr>
        <w:t xml:space="preserve"> </w:t>
      </w:r>
      <w:r w:rsidRPr="00C108BF">
        <w:rPr>
          <w:rFonts w:ascii="Times New Roman" w:hAnsi="Times New Roman" w:cs="Arial"/>
        </w:rPr>
        <w:t>promot</w:t>
      </w:r>
      <w:r w:rsidR="00BF2664" w:rsidRPr="00C108BF">
        <w:rPr>
          <w:rFonts w:ascii="Times New Roman" w:hAnsi="Times New Roman" w:cs="Arial"/>
        </w:rPr>
        <w:t>ing</w:t>
      </w:r>
      <w:r w:rsidRPr="00C108BF">
        <w:rPr>
          <w:rFonts w:ascii="Times New Roman" w:hAnsi="Times New Roman" w:cs="Arial"/>
          <w:b/>
        </w:rPr>
        <w:t xml:space="preserve"> student engagement </w:t>
      </w:r>
      <w:r w:rsidR="00BF2664" w:rsidRPr="00C108BF">
        <w:rPr>
          <w:rFonts w:ascii="Times New Roman" w:hAnsi="Times New Roman" w:cs="Arial"/>
        </w:rPr>
        <w:t>(</w:t>
      </w:r>
      <w:r w:rsidRPr="00C108BF">
        <w:rPr>
          <w:rFonts w:ascii="Times New Roman" w:hAnsi="Times New Roman" w:cs="Arial"/>
        </w:rPr>
        <w:t>158</w:t>
      </w:r>
      <w:r w:rsidR="00BF2664" w:rsidRPr="00C108BF">
        <w:rPr>
          <w:rFonts w:ascii="Times New Roman" w:hAnsi="Times New Roman" w:cs="Arial"/>
        </w:rPr>
        <w:t>)</w:t>
      </w:r>
      <w:r w:rsidR="00682F93">
        <w:rPr>
          <w:rFonts w:ascii="Times New Roman" w:hAnsi="Times New Roman" w:cs="Arial"/>
        </w:rPr>
        <w:t>.</w:t>
      </w:r>
    </w:p>
    <w:p w14:paraId="62E92FA8" w14:textId="77777777" w:rsidR="00043EAB" w:rsidRPr="00C108BF" w:rsidRDefault="00043EAB" w:rsidP="00064D0B">
      <w:pPr>
        <w:rPr>
          <w:rFonts w:ascii="Times New Roman" w:hAnsi="Times New Roman" w:cs="Arial"/>
        </w:rPr>
      </w:pPr>
    </w:p>
    <w:p w14:paraId="26D62B55" w14:textId="77777777" w:rsidR="00043EAB" w:rsidRPr="00C108BF" w:rsidRDefault="00043EAB" w:rsidP="00064D0B">
      <w:pPr>
        <w:rPr>
          <w:rFonts w:ascii="Times New Roman" w:hAnsi="Times New Roman" w:cs="Arial"/>
          <w:b/>
        </w:rPr>
      </w:pPr>
      <w:r w:rsidRPr="00C108BF">
        <w:rPr>
          <w:rFonts w:ascii="Times New Roman" w:hAnsi="Times New Roman" w:cs="Arial"/>
        </w:rPr>
        <w:t>141</w:t>
      </w:r>
      <w:r w:rsidRPr="00C108BF">
        <w:rPr>
          <w:rFonts w:ascii="Times New Roman" w:hAnsi="Times New Roman" w:cs="Arial"/>
        </w:rPr>
        <w:tab/>
      </w:r>
      <w:r w:rsidRPr="00C108BF">
        <w:rPr>
          <w:rFonts w:ascii="Times New Roman" w:hAnsi="Times New Roman" w:cs="Arial"/>
          <w:b/>
        </w:rPr>
        <w:t>The College</w:t>
      </w:r>
      <w:r w:rsidRPr="00C108BF">
        <w:rPr>
          <w:rFonts w:ascii="Times New Roman" w:hAnsi="Times New Roman" w:cs="Arial"/>
        </w:rPr>
        <w:t xml:space="preserve"> has been successful </w:t>
      </w:r>
      <w:r w:rsidRPr="00C108BF">
        <w:rPr>
          <w:rFonts w:ascii="Times New Roman" w:hAnsi="Times New Roman" w:cs="Arial"/>
          <w:i/>
        </w:rPr>
        <w:t>in developing</w:t>
      </w:r>
      <w:r w:rsidRPr="00C108BF">
        <w:rPr>
          <w:rFonts w:ascii="Times New Roman" w:hAnsi="Times New Roman" w:cs="Arial"/>
        </w:rPr>
        <w:t xml:space="preserve"> its approaches to </w:t>
      </w:r>
      <w:r w:rsidRPr="00C108BF">
        <w:rPr>
          <w:rFonts w:ascii="Times New Roman" w:hAnsi="Times New Roman" w:cs="Arial"/>
          <w:b/>
        </w:rPr>
        <w:t xml:space="preserve">Student Engagement </w:t>
      </w:r>
    </w:p>
    <w:p w14:paraId="0149138E" w14:textId="77777777" w:rsidR="00043EAB" w:rsidRPr="00C108BF" w:rsidRDefault="00043EAB" w:rsidP="00064D0B">
      <w:pPr>
        <w:rPr>
          <w:rFonts w:ascii="Times New Roman" w:hAnsi="Times New Roman" w:cs="Arial"/>
        </w:rPr>
      </w:pPr>
    </w:p>
    <w:p w14:paraId="6B7FE07C" w14:textId="77777777" w:rsidR="00043EAB" w:rsidRPr="00C108BF" w:rsidRDefault="00043EAB" w:rsidP="00064D0B">
      <w:pPr>
        <w:rPr>
          <w:rFonts w:ascii="Times New Roman" w:hAnsi="Times New Roman" w:cs="Arial"/>
        </w:rPr>
      </w:pPr>
      <w:r w:rsidRPr="00C108BF">
        <w:rPr>
          <w:rFonts w:ascii="Times New Roman" w:hAnsi="Times New Roman" w:cs="Arial"/>
        </w:rPr>
        <w:t>158</w:t>
      </w:r>
      <w:r w:rsidRPr="00C108BF">
        <w:rPr>
          <w:rFonts w:ascii="Times New Roman" w:hAnsi="Times New Roman" w:cs="Arial"/>
        </w:rPr>
        <w:tab/>
      </w:r>
      <w:r w:rsidRPr="00C108BF">
        <w:rPr>
          <w:rFonts w:ascii="Times New Roman" w:hAnsi="Times New Roman" w:cs="Arial"/>
          <w:i/>
        </w:rPr>
        <w:t>Developing</w:t>
      </w:r>
      <w:r w:rsidRPr="00C108BF">
        <w:rPr>
          <w:rFonts w:ascii="Times New Roman" w:hAnsi="Times New Roman" w:cs="Arial"/>
        </w:rPr>
        <w:t xml:space="preserve"> a strong </w:t>
      </w:r>
      <w:r w:rsidR="003A20DE" w:rsidRPr="00C108BF">
        <w:rPr>
          <w:rFonts w:ascii="Times New Roman" w:hAnsi="Times New Roman" w:cs="Arial"/>
        </w:rPr>
        <w:t>and overarching brand and strap</w:t>
      </w:r>
      <w:r w:rsidRPr="00C108BF">
        <w:rPr>
          <w:rFonts w:ascii="Times New Roman" w:hAnsi="Times New Roman" w:cs="Arial"/>
        </w:rPr>
        <w:t xml:space="preserve">line </w:t>
      </w:r>
      <w:r w:rsidRPr="00C108BF">
        <w:rPr>
          <w:rFonts w:ascii="Times New Roman" w:hAnsi="Times New Roman" w:cs="Arial"/>
          <w:i/>
        </w:rPr>
        <w:t>to promote</w:t>
      </w:r>
      <w:r w:rsidRPr="00C108BF">
        <w:rPr>
          <w:rFonts w:ascii="Times New Roman" w:hAnsi="Times New Roman" w:cs="Arial"/>
        </w:rPr>
        <w:t xml:space="preserve"> </w:t>
      </w:r>
      <w:r w:rsidRPr="00C108BF">
        <w:rPr>
          <w:rFonts w:ascii="Times New Roman" w:hAnsi="Times New Roman" w:cs="Arial"/>
          <w:b/>
        </w:rPr>
        <w:t>student engagement</w:t>
      </w:r>
      <w:r w:rsidRPr="00C108BF">
        <w:rPr>
          <w:rFonts w:ascii="Times New Roman" w:hAnsi="Times New Roman" w:cs="Arial"/>
        </w:rPr>
        <w:t xml:space="preserve"> </w:t>
      </w:r>
    </w:p>
    <w:p w14:paraId="23D3F434" w14:textId="77777777" w:rsidR="00043EAB" w:rsidRPr="00C108BF" w:rsidRDefault="00043EAB" w:rsidP="00064D0B">
      <w:pPr>
        <w:rPr>
          <w:rFonts w:ascii="Times New Roman" w:hAnsi="Times New Roman" w:cs="Arial"/>
        </w:rPr>
      </w:pPr>
    </w:p>
    <w:p w14:paraId="154C3759" w14:textId="77777777" w:rsidR="003626CC" w:rsidRPr="00C108BF" w:rsidRDefault="003626CC" w:rsidP="00064D0B">
      <w:pPr>
        <w:rPr>
          <w:rFonts w:ascii="Times New Roman" w:hAnsi="Times New Roman" w:cs="Arial"/>
        </w:rPr>
      </w:pPr>
      <w:r w:rsidRPr="00C108BF">
        <w:rPr>
          <w:rFonts w:ascii="Times New Roman" w:hAnsi="Times New Roman" w:cs="Arial"/>
        </w:rPr>
        <w:t xml:space="preserve">In </w:t>
      </w:r>
      <w:r w:rsidR="00BF2664" w:rsidRPr="00C108BF">
        <w:rPr>
          <w:rFonts w:ascii="Times New Roman" w:hAnsi="Times New Roman" w:cs="Arial"/>
        </w:rPr>
        <w:t>both (</w:t>
      </w:r>
      <w:r w:rsidR="0025167C" w:rsidRPr="00C108BF">
        <w:rPr>
          <w:rFonts w:ascii="Times New Roman" w:hAnsi="Times New Roman" w:cs="Arial"/>
        </w:rPr>
        <w:t>185</w:t>
      </w:r>
      <w:r w:rsidR="00BF2664" w:rsidRPr="00C108BF">
        <w:rPr>
          <w:rFonts w:ascii="Times New Roman" w:hAnsi="Times New Roman" w:cs="Arial"/>
        </w:rPr>
        <w:t>)</w:t>
      </w:r>
      <w:r w:rsidR="0025167C" w:rsidRPr="00C108BF">
        <w:rPr>
          <w:rFonts w:ascii="Times New Roman" w:hAnsi="Times New Roman" w:cs="Arial"/>
        </w:rPr>
        <w:t xml:space="preserve"> and </w:t>
      </w:r>
      <w:r w:rsidR="00BF2664" w:rsidRPr="00C108BF">
        <w:rPr>
          <w:rFonts w:ascii="Times New Roman" w:hAnsi="Times New Roman" w:cs="Arial"/>
        </w:rPr>
        <w:t>(</w:t>
      </w:r>
      <w:r w:rsidR="0025167C" w:rsidRPr="00C108BF">
        <w:rPr>
          <w:rFonts w:ascii="Times New Roman" w:hAnsi="Times New Roman" w:cs="Arial"/>
        </w:rPr>
        <w:t>193</w:t>
      </w:r>
      <w:r w:rsidR="00BF2664" w:rsidRPr="00C108BF">
        <w:rPr>
          <w:rFonts w:ascii="Times New Roman" w:hAnsi="Times New Roman" w:cs="Arial"/>
        </w:rPr>
        <w:t>)</w:t>
      </w:r>
      <w:r w:rsidR="0025167C" w:rsidRPr="00C108BF">
        <w:rPr>
          <w:rFonts w:ascii="Times New Roman" w:hAnsi="Times New Roman" w:cs="Arial"/>
        </w:rPr>
        <w:t xml:space="preserve"> it is </w:t>
      </w:r>
      <w:r w:rsidR="0025167C" w:rsidRPr="00C108BF">
        <w:rPr>
          <w:rFonts w:ascii="Times New Roman" w:hAnsi="Times New Roman" w:cs="Arial"/>
          <w:b/>
        </w:rPr>
        <w:t>student engagement</w:t>
      </w:r>
      <w:r w:rsidR="0025167C" w:rsidRPr="00C108BF">
        <w:rPr>
          <w:rFonts w:ascii="Times New Roman" w:hAnsi="Times New Roman" w:cs="Arial"/>
        </w:rPr>
        <w:t xml:space="preserve"> that is said to have impact rather than the activities of students and staff:</w:t>
      </w:r>
    </w:p>
    <w:p w14:paraId="27F41D9C" w14:textId="77777777" w:rsidR="003626CC" w:rsidRPr="00C108BF" w:rsidRDefault="003626CC" w:rsidP="00064D0B">
      <w:pPr>
        <w:rPr>
          <w:rFonts w:ascii="Times New Roman" w:hAnsi="Times New Roman" w:cs="Arial"/>
        </w:rPr>
      </w:pPr>
    </w:p>
    <w:p w14:paraId="5B20C010" w14:textId="77777777" w:rsidR="00043EAB" w:rsidRPr="00C108BF" w:rsidRDefault="00043EAB" w:rsidP="00064D0B">
      <w:pPr>
        <w:rPr>
          <w:rFonts w:ascii="Times New Roman" w:hAnsi="Times New Roman" w:cs="Arial"/>
          <w:b/>
        </w:rPr>
      </w:pPr>
      <w:r w:rsidRPr="00C108BF">
        <w:rPr>
          <w:rFonts w:ascii="Times New Roman" w:hAnsi="Times New Roman" w:cs="Arial"/>
        </w:rPr>
        <w:t>185</w:t>
      </w:r>
      <w:r w:rsidRPr="00C108BF">
        <w:rPr>
          <w:rFonts w:ascii="Times New Roman" w:hAnsi="Times New Roman" w:cs="Arial"/>
        </w:rPr>
        <w:tab/>
        <w:t xml:space="preserve">All of this information will help us to report on the </w:t>
      </w:r>
      <w:r w:rsidRPr="00C108BF">
        <w:rPr>
          <w:rFonts w:ascii="Times New Roman" w:hAnsi="Times New Roman" w:cs="Arial"/>
          <w:i/>
        </w:rPr>
        <w:t>impact of</w:t>
      </w:r>
      <w:r w:rsidRPr="00C108BF">
        <w:rPr>
          <w:rFonts w:ascii="Times New Roman" w:hAnsi="Times New Roman" w:cs="Arial"/>
        </w:rPr>
        <w:t xml:space="preserve"> </w:t>
      </w:r>
      <w:r w:rsidRPr="00C108BF">
        <w:rPr>
          <w:rFonts w:ascii="Times New Roman" w:hAnsi="Times New Roman" w:cs="Arial"/>
          <w:b/>
        </w:rPr>
        <w:t>student engagement</w:t>
      </w:r>
    </w:p>
    <w:p w14:paraId="12751037" w14:textId="77777777" w:rsidR="003626CC" w:rsidRPr="00C108BF" w:rsidRDefault="003626CC" w:rsidP="00064D0B">
      <w:pPr>
        <w:rPr>
          <w:rFonts w:ascii="Times New Roman" w:hAnsi="Times New Roman" w:cs="Arial"/>
        </w:rPr>
      </w:pPr>
    </w:p>
    <w:p w14:paraId="2FFBBEC3" w14:textId="77777777" w:rsidR="00043EAB" w:rsidRPr="00C108BF" w:rsidRDefault="00043EAB" w:rsidP="00064D0B">
      <w:pPr>
        <w:rPr>
          <w:rFonts w:ascii="Times New Roman" w:hAnsi="Times New Roman" w:cs="Arial"/>
        </w:rPr>
      </w:pPr>
      <w:r w:rsidRPr="00C108BF">
        <w:rPr>
          <w:rFonts w:ascii="Times New Roman" w:hAnsi="Times New Roman" w:cs="Arial"/>
        </w:rPr>
        <w:t>193</w:t>
      </w:r>
      <w:r w:rsidRPr="00C108BF">
        <w:rPr>
          <w:rFonts w:ascii="Times New Roman" w:hAnsi="Times New Roman" w:cs="Arial"/>
        </w:rPr>
        <w:tab/>
        <w:t xml:space="preserve">This will increase awareness around the </w:t>
      </w:r>
      <w:r w:rsidRPr="00C108BF">
        <w:rPr>
          <w:rFonts w:ascii="Times New Roman" w:hAnsi="Times New Roman" w:cs="Arial"/>
          <w:i/>
        </w:rPr>
        <w:t>impact of</w:t>
      </w:r>
      <w:r w:rsidRPr="00C108BF">
        <w:rPr>
          <w:rFonts w:ascii="Times New Roman" w:hAnsi="Times New Roman" w:cs="Arial"/>
        </w:rPr>
        <w:t xml:space="preserve"> </w:t>
      </w:r>
      <w:r w:rsidRPr="00C108BF">
        <w:rPr>
          <w:rFonts w:ascii="Times New Roman" w:hAnsi="Times New Roman" w:cs="Arial"/>
          <w:b/>
        </w:rPr>
        <w:t>student engagement</w:t>
      </w:r>
      <w:r w:rsidRPr="00C108BF">
        <w:rPr>
          <w:rFonts w:ascii="Times New Roman" w:hAnsi="Times New Roman" w:cs="Arial"/>
        </w:rPr>
        <w:t xml:space="preserve"> and will ensure that our quality enhancement work is better informed. </w:t>
      </w:r>
    </w:p>
    <w:p w14:paraId="5602DD80" w14:textId="77777777" w:rsidR="008F67A7" w:rsidRDefault="008F67A7" w:rsidP="00064D0B">
      <w:pPr>
        <w:pStyle w:val="NormalWeb"/>
        <w:spacing w:before="0" w:beforeAutospacing="0" w:after="0" w:afterAutospacing="0"/>
        <w:rPr>
          <w:rFonts w:ascii="Times New Roman" w:hAnsi="Times New Roman" w:cs="Arial"/>
          <w:sz w:val="24"/>
          <w:szCs w:val="24"/>
        </w:rPr>
      </w:pPr>
    </w:p>
    <w:p w14:paraId="67D1FBD4" w14:textId="46F8547C" w:rsidR="0025167C" w:rsidRDefault="0025167C" w:rsidP="00064D0B">
      <w:pPr>
        <w:pStyle w:val="NormalWeb"/>
        <w:spacing w:before="0" w:beforeAutospacing="0" w:after="0" w:afterAutospacing="0"/>
        <w:rPr>
          <w:rFonts w:ascii="Times New Roman" w:hAnsi="Times New Roman" w:cs="Arial"/>
          <w:sz w:val="24"/>
          <w:szCs w:val="24"/>
        </w:rPr>
      </w:pPr>
      <w:r w:rsidRPr="00C108BF">
        <w:rPr>
          <w:rFonts w:ascii="Times New Roman" w:hAnsi="Times New Roman" w:cs="Arial"/>
          <w:sz w:val="24"/>
          <w:szCs w:val="24"/>
        </w:rPr>
        <w:t xml:space="preserve">Finally, in </w:t>
      </w:r>
      <w:r w:rsidR="003A20DE" w:rsidRPr="00C108BF">
        <w:rPr>
          <w:rFonts w:ascii="Times New Roman" w:hAnsi="Times New Roman" w:cs="Arial"/>
          <w:sz w:val="24"/>
          <w:szCs w:val="24"/>
        </w:rPr>
        <w:t>(</w:t>
      </w:r>
      <w:r w:rsidRPr="00C108BF">
        <w:rPr>
          <w:rFonts w:ascii="Times New Roman" w:hAnsi="Times New Roman" w:cs="Arial"/>
          <w:sz w:val="24"/>
          <w:szCs w:val="24"/>
        </w:rPr>
        <w:t>216</w:t>
      </w:r>
      <w:r w:rsidR="003A20DE" w:rsidRPr="00C108BF">
        <w:rPr>
          <w:rFonts w:ascii="Times New Roman" w:hAnsi="Times New Roman" w:cs="Arial"/>
          <w:sz w:val="24"/>
          <w:szCs w:val="24"/>
        </w:rPr>
        <w:t>), it is the phrase</w:t>
      </w:r>
      <w:r w:rsidRPr="00C108BF">
        <w:rPr>
          <w:rFonts w:ascii="Times New Roman" w:hAnsi="Times New Roman" w:cs="Arial"/>
          <w:sz w:val="24"/>
          <w:szCs w:val="24"/>
        </w:rPr>
        <w:t xml:space="preserve"> </w:t>
      </w:r>
      <w:r w:rsidRPr="00C108BF">
        <w:rPr>
          <w:rFonts w:ascii="Times New Roman" w:hAnsi="Times New Roman" w:cs="Arial"/>
          <w:b/>
          <w:sz w:val="24"/>
          <w:szCs w:val="24"/>
        </w:rPr>
        <w:t>student engagement</w:t>
      </w:r>
      <w:r w:rsidR="00F7232A" w:rsidRPr="00C108BF">
        <w:rPr>
          <w:rFonts w:ascii="Times New Roman" w:hAnsi="Times New Roman" w:cs="Arial"/>
          <w:sz w:val="24"/>
          <w:szCs w:val="24"/>
        </w:rPr>
        <w:t>, and neither staff nor students,</w:t>
      </w:r>
      <w:r w:rsidR="003A20DE" w:rsidRPr="00C108BF">
        <w:rPr>
          <w:rFonts w:ascii="Times New Roman" w:hAnsi="Times New Roman" w:cs="Arial"/>
          <w:sz w:val="24"/>
          <w:szCs w:val="24"/>
        </w:rPr>
        <w:t xml:space="preserve"> that </w:t>
      </w:r>
      <w:r w:rsidRPr="00C108BF">
        <w:rPr>
          <w:rFonts w:ascii="Times New Roman" w:hAnsi="Times New Roman" w:cs="Arial"/>
          <w:sz w:val="24"/>
          <w:szCs w:val="24"/>
        </w:rPr>
        <w:t xml:space="preserve">is attributed </w:t>
      </w:r>
      <w:r w:rsidR="003A20DE" w:rsidRPr="00C108BF">
        <w:rPr>
          <w:rFonts w:ascii="Times New Roman" w:hAnsi="Times New Roman" w:cs="Arial"/>
          <w:sz w:val="24"/>
          <w:szCs w:val="24"/>
        </w:rPr>
        <w:t>by the S</w:t>
      </w:r>
      <w:r w:rsidR="00682F93">
        <w:rPr>
          <w:rFonts w:ascii="Times New Roman" w:hAnsi="Times New Roman" w:cs="Arial"/>
          <w:sz w:val="24"/>
          <w:szCs w:val="24"/>
        </w:rPr>
        <w:t xml:space="preserve">tudent </w:t>
      </w:r>
      <w:r w:rsidR="003A20DE" w:rsidRPr="00C108BF">
        <w:rPr>
          <w:rFonts w:ascii="Times New Roman" w:hAnsi="Times New Roman" w:cs="Arial"/>
          <w:sz w:val="24"/>
          <w:szCs w:val="24"/>
        </w:rPr>
        <w:t>U</w:t>
      </w:r>
      <w:r w:rsidR="00682F93">
        <w:rPr>
          <w:rFonts w:ascii="Times New Roman" w:hAnsi="Times New Roman" w:cs="Arial"/>
          <w:sz w:val="24"/>
          <w:szCs w:val="24"/>
        </w:rPr>
        <w:t xml:space="preserve">nion </w:t>
      </w:r>
      <w:r w:rsidR="003A20DE" w:rsidRPr="00C108BF">
        <w:rPr>
          <w:rFonts w:ascii="Times New Roman" w:hAnsi="Times New Roman" w:cs="Arial"/>
          <w:sz w:val="24"/>
          <w:szCs w:val="24"/>
        </w:rPr>
        <w:t xml:space="preserve">and the University </w:t>
      </w:r>
      <w:r w:rsidRPr="00C108BF">
        <w:rPr>
          <w:rFonts w:ascii="Times New Roman" w:hAnsi="Times New Roman" w:cs="Arial"/>
          <w:sz w:val="24"/>
          <w:szCs w:val="24"/>
        </w:rPr>
        <w:t>with enhancing the quality of learning and teaching and more broadly the student experience:</w:t>
      </w:r>
    </w:p>
    <w:p w14:paraId="3FCE02D9" w14:textId="77777777" w:rsidR="008F67A7" w:rsidRPr="00C108BF" w:rsidRDefault="008F67A7" w:rsidP="00064D0B">
      <w:pPr>
        <w:pStyle w:val="NormalWeb"/>
        <w:spacing w:before="0" w:beforeAutospacing="0" w:after="0" w:afterAutospacing="0"/>
        <w:rPr>
          <w:rFonts w:ascii="Times New Roman" w:hAnsi="Times New Roman" w:cs="Arial"/>
          <w:sz w:val="24"/>
          <w:szCs w:val="24"/>
        </w:rPr>
      </w:pPr>
    </w:p>
    <w:p w14:paraId="7DB6EEAB" w14:textId="77777777" w:rsidR="00452BA8" w:rsidRPr="00C108BF" w:rsidRDefault="00452BA8" w:rsidP="00064D0B">
      <w:pPr>
        <w:pStyle w:val="NormalWeb"/>
        <w:spacing w:before="0" w:beforeAutospacing="0" w:after="0" w:afterAutospacing="0"/>
        <w:rPr>
          <w:rFonts w:ascii="Times New Roman" w:hAnsi="Times New Roman" w:cs="Arial"/>
          <w:sz w:val="24"/>
          <w:szCs w:val="24"/>
          <w:u w:val="single"/>
        </w:rPr>
      </w:pPr>
      <w:r w:rsidRPr="00C108BF">
        <w:rPr>
          <w:rFonts w:ascii="Times New Roman" w:hAnsi="Times New Roman" w:cs="Arial"/>
          <w:sz w:val="24"/>
          <w:szCs w:val="24"/>
        </w:rPr>
        <w:t>216</w:t>
      </w:r>
      <w:r w:rsidRPr="00C108BF">
        <w:rPr>
          <w:rFonts w:ascii="Times New Roman" w:hAnsi="Times New Roman" w:cs="Arial"/>
          <w:sz w:val="24"/>
          <w:szCs w:val="24"/>
        </w:rPr>
        <w:tab/>
      </w:r>
      <w:r w:rsidRPr="00C108BF">
        <w:rPr>
          <w:rFonts w:ascii="Times New Roman" w:hAnsi="Times New Roman" w:cs="Arial"/>
          <w:i/>
          <w:sz w:val="24"/>
          <w:szCs w:val="24"/>
        </w:rPr>
        <w:t>‘</w:t>
      </w:r>
      <w:r w:rsidRPr="00C108BF">
        <w:rPr>
          <w:rFonts w:ascii="Times New Roman" w:hAnsi="Times New Roman" w:cs="Arial"/>
          <w:sz w:val="24"/>
          <w:szCs w:val="24"/>
        </w:rPr>
        <w:t>The S</w:t>
      </w:r>
      <w:r w:rsidR="00486FEC">
        <w:rPr>
          <w:rFonts w:ascii="Times New Roman" w:hAnsi="Times New Roman" w:cs="Arial"/>
          <w:sz w:val="24"/>
          <w:szCs w:val="24"/>
        </w:rPr>
        <w:t>tudent Union</w:t>
      </w:r>
      <w:r w:rsidRPr="00C108BF">
        <w:rPr>
          <w:rFonts w:ascii="Times New Roman" w:hAnsi="Times New Roman" w:cs="Arial"/>
          <w:sz w:val="24"/>
          <w:szCs w:val="24"/>
        </w:rPr>
        <w:t xml:space="preserve"> and the University acknowledge and welcome the essential role that </w:t>
      </w:r>
      <w:r w:rsidRPr="00C108BF">
        <w:rPr>
          <w:rFonts w:ascii="Times New Roman" w:hAnsi="Times New Roman" w:cs="Arial"/>
          <w:b/>
          <w:sz w:val="24"/>
          <w:szCs w:val="24"/>
        </w:rPr>
        <w:t>student engagement</w:t>
      </w:r>
      <w:r w:rsidRPr="00C108BF">
        <w:rPr>
          <w:rFonts w:ascii="Times New Roman" w:hAnsi="Times New Roman" w:cs="Arial"/>
          <w:sz w:val="24"/>
          <w:szCs w:val="24"/>
        </w:rPr>
        <w:t xml:space="preserve"> </w:t>
      </w:r>
      <w:r w:rsidRPr="00C108BF">
        <w:rPr>
          <w:rFonts w:ascii="Times New Roman" w:hAnsi="Times New Roman" w:cs="Arial"/>
          <w:i/>
          <w:sz w:val="24"/>
          <w:szCs w:val="24"/>
        </w:rPr>
        <w:t>plays</w:t>
      </w:r>
      <w:r w:rsidRPr="00C108BF">
        <w:rPr>
          <w:rFonts w:ascii="Times New Roman" w:hAnsi="Times New Roman" w:cs="Arial"/>
          <w:sz w:val="24"/>
          <w:szCs w:val="24"/>
        </w:rPr>
        <w:t xml:space="preserve"> </w:t>
      </w:r>
      <w:r w:rsidRPr="00C108BF">
        <w:rPr>
          <w:rFonts w:ascii="Times New Roman" w:hAnsi="Times New Roman" w:cs="Arial"/>
          <w:sz w:val="24"/>
          <w:szCs w:val="24"/>
          <w:u w:val="single"/>
        </w:rPr>
        <w:t>in enhancing the quality of learning and teaching and more broadly the student experience’</w:t>
      </w:r>
    </w:p>
    <w:p w14:paraId="6DEF2395" w14:textId="77777777" w:rsidR="00A93D7F" w:rsidRDefault="00A93D7F" w:rsidP="00064D0B">
      <w:pPr>
        <w:rPr>
          <w:rFonts w:ascii="Times New Roman" w:hAnsi="Times New Roman" w:cs="Arial"/>
          <w:b/>
          <w:i/>
        </w:rPr>
      </w:pPr>
    </w:p>
    <w:p w14:paraId="2FA491C4" w14:textId="77777777" w:rsidR="006E4F03" w:rsidRDefault="006E4F03" w:rsidP="00064D0B">
      <w:pPr>
        <w:rPr>
          <w:rFonts w:ascii="Times New Roman" w:hAnsi="Times New Roman" w:cs="Arial"/>
        </w:rPr>
      </w:pPr>
    </w:p>
    <w:p w14:paraId="5778D6FB" w14:textId="50CF8116" w:rsidR="00B4512E" w:rsidRDefault="00B4512E" w:rsidP="00064D0B">
      <w:pPr>
        <w:rPr>
          <w:rFonts w:ascii="Times New Roman" w:hAnsi="Times New Roman"/>
          <w:u w:val="single"/>
        </w:rPr>
      </w:pPr>
      <w:r w:rsidRPr="00C108BF">
        <w:rPr>
          <w:rFonts w:ascii="Times New Roman" w:hAnsi="Times New Roman" w:cs="Arial"/>
        </w:rPr>
        <w:lastRenderedPageBreak/>
        <w:t xml:space="preserve">A careful examination of statements about </w:t>
      </w:r>
      <w:r w:rsidR="00D17CDA" w:rsidRPr="00D17CDA">
        <w:rPr>
          <w:rFonts w:ascii="Times New Roman" w:hAnsi="Times New Roman" w:cs="Arial"/>
        </w:rPr>
        <w:t>student engagement</w:t>
      </w:r>
      <w:r w:rsidRPr="00C108BF">
        <w:rPr>
          <w:rFonts w:ascii="Times New Roman" w:hAnsi="Times New Roman" w:cs="Arial"/>
        </w:rPr>
        <w:t xml:space="preserve"> also reveals many instances where </w:t>
      </w:r>
      <w:r w:rsidR="00D17CDA" w:rsidRPr="00D17CDA">
        <w:rPr>
          <w:rFonts w:ascii="Times New Roman" w:hAnsi="Times New Roman" w:cs="Arial"/>
        </w:rPr>
        <w:t>student engagement</w:t>
      </w:r>
      <w:r w:rsidR="00764CB0">
        <w:rPr>
          <w:rFonts w:ascii="Times New Roman" w:hAnsi="Times New Roman" w:cs="Arial"/>
        </w:rPr>
        <w:t>,</w:t>
      </w:r>
      <w:r w:rsidRPr="00C108BF">
        <w:rPr>
          <w:rFonts w:ascii="Times New Roman" w:hAnsi="Times New Roman" w:cs="Arial"/>
        </w:rPr>
        <w:t xml:space="preserve"> a strategy, or an institution undertakes a </w:t>
      </w:r>
      <w:r w:rsidR="001F1BE0" w:rsidRPr="00C108BF">
        <w:rPr>
          <w:rFonts w:ascii="Times New Roman" w:hAnsi="Times New Roman" w:cs="Arial"/>
        </w:rPr>
        <w:t>‘</w:t>
      </w:r>
      <w:r w:rsidRPr="00C108BF">
        <w:rPr>
          <w:rFonts w:ascii="Times New Roman" w:hAnsi="Times New Roman" w:cs="Arial"/>
        </w:rPr>
        <w:t>mental</w:t>
      </w:r>
      <w:r w:rsidR="001F1BE0" w:rsidRPr="00C108BF">
        <w:rPr>
          <w:rFonts w:ascii="Times New Roman" w:hAnsi="Times New Roman" w:cs="Arial"/>
        </w:rPr>
        <w:t>’</w:t>
      </w:r>
      <w:r w:rsidRPr="00C108BF">
        <w:rPr>
          <w:rFonts w:ascii="Times New Roman" w:hAnsi="Times New Roman" w:cs="Arial"/>
        </w:rPr>
        <w:t xml:space="preserve"> or </w:t>
      </w:r>
      <w:r w:rsidR="001F1BE0" w:rsidRPr="00C108BF">
        <w:rPr>
          <w:rFonts w:ascii="Times New Roman" w:hAnsi="Times New Roman" w:cs="Arial"/>
        </w:rPr>
        <w:t>‘</w:t>
      </w:r>
      <w:r w:rsidRPr="00C108BF">
        <w:rPr>
          <w:rFonts w:ascii="Times New Roman" w:hAnsi="Times New Roman" w:cs="Arial"/>
        </w:rPr>
        <w:t>verbal</w:t>
      </w:r>
      <w:r w:rsidR="001F1BE0" w:rsidRPr="00C108BF">
        <w:rPr>
          <w:rFonts w:ascii="Times New Roman" w:hAnsi="Times New Roman" w:cs="Arial"/>
        </w:rPr>
        <w:t>’</w:t>
      </w:r>
      <w:r w:rsidRPr="00C108BF">
        <w:rPr>
          <w:rFonts w:ascii="Times New Roman" w:hAnsi="Times New Roman" w:cs="Arial"/>
        </w:rPr>
        <w:t xml:space="preserve"> process that would normally belong to a human. </w:t>
      </w:r>
      <w:r w:rsidR="002400DA" w:rsidRPr="00C108BF">
        <w:rPr>
          <w:rFonts w:ascii="Times New Roman" w:hAnsi="Times New Roman" w:cs="Arial"/>
        </w:rPr>
        <w:t xml:space="preserve">In (131) it is </w:t>
      </w:r>
      <w:r w:rsidR="00D17CDA" w:rsidRPr="00D17CDA">
        <w:rPr>
          <w:rFonts w:ascii="Times New Roman" w:hAnsi="Times New Roman" w:cs="Arial"/>
        </w:rPr>
        <w:t>student engagement</w:t>
      </w:r>
      <w:r w:rsidR="002400DA" w:rsidRPr="00C108BF">
        <w:rPr>
          <w:rFonts w:ascii="Times New Roman" w:hAnsi="Times New Roman" w:cs="Arial"/>
        </w:rPr>
        <w:t xml:space="preserve"> survey data that has </w:t>
      </w:r>
      <w:r w:rsidR="002400DA" w:rsidRPr="00C108BF">
        <w:rPr>
          <w:rFonts w:ascii="Times New Roman" w:hAnsi="Times New Roman"/>
          <w:i/>
        </w:rPr>
        <w:t xml:space="preserve">presented </w:t>
      </w:r>
      <w:r w:rsidR="002400DA" w:rsidRPr="00C108BF">
        <w:rPr>
          <w:rFonts w:ascii="Times New Roman" w:hAnsi="Times New Roman"/>
        </w:rPr>
        <w:t xml:space="preserve">the </w:t>
      </w:r>
      <w:r w:rsidR="00987AF9" w:rsidRPr="00C108BF">
        <w:rPr>
          <w:rFonts w:ascii="Times New Roman" w:hAnsi="Times New Roman"/>
        </w:rPr>
        <w:t>‘</w:t>
      </w:r>
      <w:r w:rsidR="002400DA" w:rsidRPr="00C108BF">
        <w:rPr>
          <w:rFonts w:ascii="Times New Roman" w:hAnsi="Times New Roman"/>
        </w:rPr>
        <w:t>opportunities</w:t>
      </w:r>
      <w:r w:rsidR="00987AF9" w:rsidRPr="00C108BF">
        <w:rPr>
          <w:rFonts w:ascii="Times New Roman" w:hAnsi="Times New Roman"/>
        </w:rPr>
        <w:t>’</w:t>
      </w:r>
      <w:r w:rsidR="002400DA" w:rsidRPr="00C108BF">
        <w:rPr>
          <w:rFonts w:ascii="Times New Roman" w:hAnsi="Times New Roman"/>
        </w:rPr>
        <w:t xml:space="preserve"> mentioned</w:t>
      </w:r>
      <w:r w:rsidR="00987AF9" w:rsidRPr="00C108BF">
        <w:rPr>
          <w:rFonts w:ascii="Times New Roman" w:hAnsi="Times New Roman"/>
        </w:rPr>
        <w:t>. I</w:t>
      </w:r>
      <w:r w:rsidR="002400DA" w:rsidRPr="00C108BF">
        <w:rPr>
          <w:rFonts w:ascii="Times New Roman" w:hAnsi="Times New Roman"/>
        </w:rPr>
        <w:t xml:space="preserve">n (133) it is an </w:t>
      </w:r>
      <w:r w:rsidR="00D17CDA" w:rsidRPr="00D17CDA">
        <w:rPr>
          <w:rFonts w:ascii="Times New Roman" w:hAnsi="Times New Roman"/>
        </w:rPr>
        <w:t>student engagement</w:t>
      </w:r>
      <w:r w:rsidR="002400DA" w:rsidRPr="00C108BF">
        <w:rPr>
          <w:rFonts w:ascii="Times New Roman" w:hAnsi="Times New Roman"/>
        </w:rPr>
        <w:t xml:space="preserve"> framework that </w:t>
      </w:r>
      <w:r w:rsidR="002400DA" w:rsidRPr="00C108BF">
        <w:rPr>
          <w:rFonts w:ascii="Times New Roman" w:hAnsi="Times New Roman"/>
          <w:i/>
        </w:rPr>
        <w:t xml:space="preserve">represents </w:t>
      </w:r>
      <w:r w:rsidR="002400DA" w:rsidRPr="00C108BF">
        <w:rPr>
          <w:rFonts w:ascii="Times New Roman" w:hAnsi="Times New Roman"/>
          <w:u w:val="single"/>
        </w:rPr>
        <w:t>our approach to engagement by, with and for students</w:t>
      </w:r>
      <w:r w:rsidR="00F2249F" w:rsidRPr="00C108BF">
        <w:rPr>
          <w:rFonts w:ascii="Times New Roman" w:hAnsi="Times New Roman"/>
          <w:i/>
        </w:rPr>
        <w:t xml:space="preserve">. </w:t>
      </w:r>
      <w:r w:rsidR="00F2249F" w:rsidRPr="00C108BF">
        <w:rPr>
          <w:rFonts w:ascii="Times New Roman" w:hAnsi="Times New Roman"/>
        </w:rPr>
        <w:t>F</w:t>
      </w:r>
      <w:r w:rsidR="002400DA" w:rsidRPr="00C108BF">
        <w:rPr>
          <w:rFonts w:ascii="Times New Roman" w:hAnsi="Times New Roman"/>
        </w:rPr>
        <w:t>urthermore</w:t>
      </w:r>
      <w:r w:rsidR="00F2249F" w:rsidRPr="00C108BF">
        <w:rPr>
          <w:rFonts w:ascii="Times New Roman" w:hAnsi="Times New Roman"/>
        </w:rPr>
        <w:t>,</w:t>
      </w:r>
      <w:r w:rsidR="002400DA" w:rsidRPr="00C108BF">
        <w:rPr>
          <w:rFonts w:ascii="Times New Roman" w:hAnsi="Times New Roman"/>
        </w:rPr>
        <w:t xml:space="preserve"> in (224) it is a framework</w:t>
      </w:r>
      <w:r w:rsidR="00F2249F" w:rsidRPr="00C108BF">
        <w:rPr>
          <w:rFonts w:ascii="Times New Roman" w:hAnsi="Times New Roman"/>
        </w:rPr>
        <w:t xml:space="preserve"> that</w:t>
      </w:r>
      <w:r w:rsidR="002400DA" w:rsidRPr="00C108BF">
        <w:rPr>
          <w:rFonts w:ascii="Times New Roman" w:hAnsi="Times New Roman"/>
        </w:rPr>
        <w:t xml:space="preserve"> </w:t>
      </w:r>
      <w:r w:rsidR="002400DA" w:rsidRPr="00C108BF">
        <w:rPr>
          <w:rFonts w:ascii="Times New Roman" w:hAnsi="Times New Roman"/>
          <w:i/>
        </w:rPr>
        <w:t xml:space="preserve">defines and measures </w:t>
      </w:r>
      <w:r w:rsidR="002400DA" w:rsidRPr="00C108BF">
        <w:rPr>
          <w:rFonts w:ascii="Times New Roman" w:hAnsi="Times New Roman"/>
        </w:rPr>
        <w:t xml:space="preserve">both </w:t>
      </w:r>
      <w:r w:rsidR="002400DA" w:rsidRPr="00C108BF">
        <w:rPr>
          <w:rFonts w:ascii="Times New Roman" w:hAnsi="Times New Roman"/>
          <w:u w:val="single"/>
        </w:rPr>
        <w:t>the remit and impact of student engagement</w:t>
      </w:r>
      <w:r w:rsidR="00F2249F" w:rsidRPr="00C108BF">
        <w:rPr>
          <w:rFonts w:ascii="Times New Roman" w:hAnsi="Times New Roman"/>
          <w:u w:val="single"/>
        </w:rPr>
        <w:t xml:space="preserve"> </w:t>
      </w:r>
      <w:r w:rsidR="00F2249F" w:rsidRPr="00C108BF">
        <w:rPr>
          <w:rFonts w:ascii="Times New Roman" w:hAnsi="Times New Roman"/>
        </w:rPr>
        <w:t xml:space="preserve">and in (442) </w:t>
      </w:r>
      <w:r w:rsidR="00987AF9" w:rsidRPr="00C108BF">
        <w:rPr>
          <w:rFonts w:ascii="Times New Roman" w:hAnsi="Times New Roman"/>
        </w:rPr>
        <w:t xml:space="preserve">it is </w:t>
      </w:r>
      <w:r w:rsidR="00F7232A" w:rsidRPr="00C108BF">
        <w:rPr>
          <w:rFonts w:ascii="Times New Roman" w:hAnsi="Times New Roman"/>
        </w:rPr>
        <w:t xml:space="preserve">the </w:t>
      </w:r>
      <w:r w:rsidR="00475B52" w:rsidRPr="00475B52">
        <w:rPr>
          <w:rFonts w:ascii="Times New Roman" w:hAnsi="Times New Roman"/>
        </w:rPr>
        <w:t>higher education</w:t>
      </w:r>
      <w:r w:rsidR="00F7232A" w:rsidRPr="00C108BF">
        <w:rPr>
          <w:rFonts w:ascii="Times New Roman" w:hAnsi="Times New Roman"/>
        </w:rPr>
        <w:t xml:space="preserve"> </w:t>
      </w:r>
      <w:r w:rsidR="00FB5F8E">
        <w:rPr>
          <w:rFonts w:ascii="Times New Roman" w:hAnsi="Times New Roman"/>
        </w:rPr>
        <w:t>s</w:t>
      </w:r>
      <w:r w:rsidR="00F7232A" w:rsidRPr="00C108BF">
        <w:rPr>
          <w:rFonts w:ascii="Times New Roman" w:hAnsi="Times New Roman"/>
        </w:rPr>
        <w:t>trategy, not lecturers o</w:t>
      </w:r>
      <w:r w:rsidR="00FB5F8E">
        <w:rPr>
          <w:rFonts w:ascii="Times New Roman" w:hAnsi="Times New Roman"/>
        </w:rPr>
        <w:t>r</w:t>
      </w:r>
      <w:r w:rsidR="00F7232A" w:rsidRPr="00C108BF">
        <w:rPr>
          <w:rFonts w:ascii="Times New Roman" w:hAnsi="Times New Roman"/>
        </w:rPr>
        <w:t xml:space="preserve"> managers,</w:t>
      </w:r>
      <w:r w:rsidR="00F2249F" w:rsidRPr="00C108BF">
        <w:rPr>
          <w:rFonts w:ascii="Times New Roman" w:hAnsi="Times New Roman"/>
        </w:rPr>
        <w:t xml:space="preserve"> that </w:t>
      </w:r>
      <w:r w:rsidR="00F2249F" w:rsidRPr="00C108BF">
        <w:rPr>
          <w:rFonts w:ascii="Times New Roman" w:hAnsi="Times New Roman"/>
          <w:i/>
        </w:rPr>
        <w:t>defines</w:t>
      </w:r>
      <w:r w:rsidR="00F2249F" w:rsidRPr="00C108BF">
        <w:rPr>
          <w:rFonts w:ascii="Times New Roman" w:hAnsi="Times New Roman"/>
          <w:i/>
          <w:u w:val="single"/>
        </w:rPr>
        <w:t xml:space="preserve"> </w:t>
      </w:r>
      <w:r w:rsidR="00F2249F" w:rsidRPr="00C108BF">
        <w:rPr>
          <w:rFonts w:ascii="Times New Roman" w:hAnsi="Times New Roman"/>
          <w:u w:val="single"/>
        </w:rPr>
        <w:t>its commitment to the development of independent learners and student engagement</w:t>
      </w:r>
      <w:r w:rsidR="00E20F52" w:rsidRPr="00C108BF">
        <w:rPr>
          <w:rFonts w:ascii="Times New Roman" w:hAnsi="Times New Roman"/>
          <w:u w:val="single"/>
        </w:rPr>
        <w:t>:</w:t>
      </w:r>
    </w:p>
    <w:p w14:paraId="50D65F95" w14:textId="77777777" w:rsidR="00FB5F8E" w:rsidRPr="00973007" w:rsidRDefault="00FB5F8E" w:rsidP="00064D0B">
      <w:pPr>
        <w:rPr>
          <w:rFonts w:ascii="Times New Roman" w:hAnsi="Times New Roman" w:cs="Arial"/>
        </w:rPr>
      </w:pPr>
    </w:p>
    <w:p w14:paraId="51DC3FA9" w14:textId="77777777" w:rsidR="00843B0D" w:rsidRPr="00C108BF" w:rsidRDefault="00843B0D" w:rsidP="00064D0B">
      <w:pPr>
        <w:pStyle w:val="NormalWeb"/>
        <w:spacing w:before="0" w:beforeAutospacing="0" w:after="0" w:afterAutospacing="0"/>
        <w:rPr>
          <w:rFonts w:ascii="Times New Roman" w:hAnsi="Times New Roman"/>
          <w:sz w:val="24"/>
          <w:szCs w:val="24"/>
        </w:rPr>
      </w:pPr>
      <w:r w:rsidRPr="00C108BF">
        <w:rPr>
          <w:rFonts w:ascii="Times New Roman" w:hAnsi="Times New Roman"/>
          <w:sz w:val="24"/>
          <w:szCs w:val="24"/>
        </w:rPr>
        <w:t>131</w:t>
      </w:r>
      <w:r w:rsidRPr="00C108BF">
        <w:rPr>
          <w:rFonts w:ascii="Times New Roman" w:hAnsi="Times New Roman"/>
          <w:sz w:val="24"/>
          <w:szCs w:val="24"/>
        </w:rPr>
        <w:tab/>
      </w:r>
      <w:r w:rsidRPr="00C108BF">
        <w:rPr>
          <w:rFonts w:ascii="Times New Roman" w:hAnsi="Times New Roman"/>
          <w:b/>
          <w:sz w:val="24"/>
          <w:szCs w:val="24"/>
        </w:rPr>
        <w:t>Student engagement survey data</w:t>
      </w:r>
      <w:r w:rsidRPr="00C108BF">
        <w:rPr>
          <w:rFonts w:ascii="Times New Roman" w:hAnsi="Times New Roman"/>
          <w:sz w:val="24"/>
          <w:szCs w:val="24"/>
        </w:rPr>
        <w:t xml:space="preserve"> </w:t>
      </w:r>
      <w:r w:rsidRPr="00C108BF">
        <w:rPr>
          <w:rFonts w:ascii="Times New Roman" w:hAnsi="Times New Roman"/>
          <w:i/>
          <w:sz w:val="24"/>
          <w:szCs w:val="24"/>
        </w:rPr>
        <w:t xml:space="preserve">has presented </w:t>
      </w:r>
      <w:r w:rsidRPr="00C108BF">
        <w:rPr>
          <w:rFonts w:ascii="Times New Roman" w:hAnsi="Times New Roman"/>
          <w:sz w:val="24"/>
          <w:szCs w:val="24"/>
          <w:u w:val="single"/>
        </w:rPr>
        <w:t>opportunities for enhancement of teaching and learning</w:t>
      </w:r>
    </w:p>
    <w:p w14:paraId="0983267E" w14:textId="77777777" w:rsidR="00453571" w:rsidRPr="00C108BF" w:rsidRDefault="00453571" w:rsidP="00064D0B">
      <w:pPr>
        <w:pStyle w:val="NormalWeb"/>
        <w:spacing w:before="0" w:beforeAutospacing="0" w:after="0" w:afterAutospacing="0"/>
        <w:rPr>
          <w:rFonts w:ascii="Times New Roman" w:hAnsi="Times New Roman"/>
          <w:sz w:val="24"/>
          <w:szCs w:val="24"/>
          <w:u w:val="single"/>
        </w:rPr>
      </w:pPr>
      <w:r w:rsidRPr="00C108BF">
        <w:rPr>
          <w:rFonts w:ascii="Times New Roman" w:hAnsi="Times New Roman"/>
          <w:sz w:val="24"/>
          <w:szCs w:val="24"/>
        </w:rPr>
        <w:t>133</w:t>
      </w:r>
      <w:r w:rsidRPr="00C108BF">
        <w:rPr>
          <w:rFonts w:ascii="Times New Roman" w:hAnsi="Times New Roman"/>
          <w:sz w:val="24"/>
          <w:szCs w:val="24"/>
        </w:rPr>
        <w:tab/>
      </w:r>
      <w:r w:rsidRPr="00C108BF">
        <w:rPr>
          <w:rFonts w:ascii="Times New Roman" w:hAnsi="Times New Roman"/>
          <w:b/>
          <w:sz w:val="24"/>
          <w:szCs w:val="24"/>
        </w:rPr>
        <w:t>The student engagement framework</w:t>
      </w:r>
      <w:r w:rsidRPr="00C108BF">
        <w:rPr>
          <w:rFonts w:ascii="Times New Roman" w:hAnsi="Times New Roman"/>
          <w:sz w:val="24"/>
          <w:szCs w:val="24"/>
        </w:rPr>
        <w:t xml:space="preserve"> </w:t>
      </w:r>
      <w:r w:rsidRPr="00C108BF">
        <w:rPr>
          <w:rFonts w:ascii="Times New Roman" w:hAnsi="Times New Roman"/>
          <w:i/>
          <w:sz w:val="24"/>
          <w:szCs w:val="24"/>
        </w:rPr>
        <w:t>represents</w:t>
      </w:r>
      <w:r w:rsidRPr="00C108BF">
        <w:rPr>
          <w:rFonts w:ascii="Times New Roman" w:hAnsi="Times New Roman"/>
          <w:sz w:val="24"/>
          <w:szCs w:val="24"/>
        </w:rPr>
        <w:t xml:space="preserve"> </w:t>
      </w:r>
      <w:r w:rsidRPr="00C108BF">
        <w:rPr>
          <w:rFonts w:ascii="Times New Roman" w:hAnsi="Times New Roman"/>
          <w:sz w:val="24"/>
          <w:szCs w:val="24"/>
          <w:u w:val="single"/>
        </w:rPr>
        <w:t>our approach to engagement by, with and for students</w:t>
      </w:r>
    </w:p>
    <w:p w14:paraId="07685910" w14:textId="77777777" w:rsidR="002400DA" w:rsidRPr="00C108BF" w:rsidRDefault="002400DA" w:rsidP="00064D0B">
      <w:pPr>
        <w:pStyle w:val="NormalWeb"/>
        <w:spacing w:before="0" w:beforeAutospacing="0" w:after="0" w:afterAutospacing="0"/>
        <w:rPr>
          <w:rFonts w:ascii="Times New Roman" w:hAnsi="Times New Roman" w:cs="Arial"/>
          <w:sz w:val="24"/>
          <w:szCs w:val="24"/>
        </w:rPr>
      </w:pPr>
      <w:r w:rsidRPr="00C108BF">
        <w:rPr>
          <w:rFonts w:ascii="Times New Roman" w:hAnsi="Times New Roman"/>
          <w:sz w:val="24"/>
          <w:szCs w:val="24"/>
        </w:rPr>
        <w:t>224</w:t>
      </w:r>
      <w:r w:rsidRPr="00C108BF">
        <w:rPr>
          <w:rFonts w:ascii="Times New Roman" w:hAnsi="Times New Roman"/>
          <w:sz w:val="24"/>
          <w:szCs w:val="24"/>
        </w:rPr>
        <w:tab/>
      </w:r>
      <w:r w:rsidRPr="00C108BF">
        <w:rPr>
          <w:rFonts w:ascii="Times New Roman" w:hAnsi="Times New Roman"/>
          <w:b/>
          <w:sz w:val="24"/>
          <w:szCs w:val="24"/>
        </w:rPr>
        <w:t>The framework</w:t>
      </w:r>
      <w:r w:rsidRPr="00C108BF">
        <w:rPr>
          <w:rFonts w:ascii="Times New Roman" w:hAnsi="Times New Roman"/>
          <w:sz w:val="24"/>
          <w:szCs w:val="24"/>
        </w:rPr>
        <w:t xml:space="preserve"> </w:t>
      </w:r>
      <w:r w:rsidRPr="00C108BF">
        <w:rPr>
          <w:rFonts w:ascii="Times New Roman" w:hAnsi="Times New Roman"/>
          <w:i/>
          <w:sz w:val="24"/>
          <w:szCs w:val="24"/>
        </w:rPr>
        <w:t>defines and measures</w:t>
      </w:r>
      <w:r w:rsidRPr="00C108BF">
        <w:rPr>
          <w:rFonts w:ascii="Times New Roman" w:hAnsi="Times New Roman"/>
          <w:sz w:val="24"/>
          <w:szCs w:val="24"/>
        </w:rPr>
        <w:t xml:space="preserve"> </w:t>
      </w:r>
      <w:r w:rsidRPr="00C108BF">
        <w:rPr>
          <w:rFonts w:ascii="Times New Roman" w:hAnsi="Times New Roman"/>
          <w:sz w:val="24"/>
          <w:szCs w:val="24"/>
          <w:u w:val="single"/>
        </w:rPr>
        <w:t>the remit and impact of student engagement</w:t>
      </w:r>
    </w:p>
    <w:p w14:paraId="492D7183" w14:textId="77777777" w:rsidR="00B4512E" w:rsidRPr="00C108BF" w:rsidRDefault="002400DA" w:rsidP="00064D0B">
      <w:pPr>
        <w:rPr>
          <w:rFonts w:ascii="Times New Roman" w:hAnsi="Times New Roman"/>
          <w:u w:val="single"/>
        </w:rPr>
      </w:pPr>
      <w:r w:rsidRPr="00C108BF">
        <w:rPr>
          <w:rFonts w:ascii="Times New Roman" w:hAnsi="Times New Roman"/>
        </w:rPr>
        <w:t>442</w:t>
      </w:r>
      <w:r w:rsidRPr="00C108BF">
        <w:rPr>
          <w:rFonts w:ascii="Times New Roman" w:hAnsi="Times New Roman"/>
        </w:rPr>
        <w:tab/>
      </w:r>
      <w:r w:rsidRPr="00C108BF">
        <w:rPr>
          <w:rFonts w:ascii="Times New Roman" w:hAnsi="Times New Roman"/>
          <w:b/>
        </w:rPr>
        <w:t>The Higher Education Strategy</w:t>
      </w:r>
      <w:r w:rsidRPr="00C108BF">
        <w:rPr>
          <w:rFonts w:ascii="Times New Roman" w:hAnsi="Times New Roman"/>
        </w:rPr>
        <w:t xml:space="preserve"> </w:t>
      </w:r>
      <w:r w:rsidRPr="00C108BF">
        <w:rPr>
          <w:rFonts w:ascii="Times New Roman" w:hAnsi="Times New Roman"/>
          <w:i/>
        </w:rPr>
        <w:t xml:space="preserve">defines </w:t>
      </w:r>
      <w:r w:rsidRPr="00C108BF">
        <w:rPr>
          <w:rFonts w:ascii="Times New Roman" w:hAnsi="Times New Roman"/>
          <w:u w:val="single"/>
        </w:rPr>
        <w:t>its commitment to the development of independent learners and student engagement</w:t>
      </w:r>
    </w:p>
    <w:p w14:paraId="6F6878FE" w14:textId="77777777" w:rsidR="002400DA" w:rsidRPr="00C108BF" w:rsidRDefault="002400DA" w:rsidP="00064D0B">
      <w:pPr>
        <w:rPr>
          <w:rFonts w:ascii="Times New Roman" w:hAnsi="Times New Roman"/>
        </w:rPr>
      </w:pPr>
    </w:p>
    <w:p w14:paraId="15F69047" w14:textId="77777777" w:rsidR="00F2249F" w:rsidRPr="00C108BF" w:rsidRDefault="003415BF" w:rsidP="00064D0B">
      <w:pPr>
        <w:rPr>
          <w:rFonts w:ascii="Times New Roman" w:hAnsi="Times New Roman"/>
        </w:rPr>
      </w:pPr>
      <w:r w:rsidRPr="00C108BF">
        <w:rPr>
          <w:rFonts w:ascii="Times New Roman" w:hAnsi="Times New Roman"/>
        </w:rPr>
        <w:t xml:space="preserve">In the examples above, human activities are represented by </w:t>
      </w:r>
      <w:r w:rsidRPr="00C108BF">
        <w:rPr>
          <w:rFonts w:ascii="Times New Roman" w:hAnsi="Times New Roman"/>
          <w:b/>
        </w:rPr>
        <w:t xml:space="preserve">survey data, frameworks </w:t>
      </w:r>
      <w:r w:rsidRPr="00C108BF">
        <w:rPr>
          <w:rFonts w:ascii="Times New Roman" w:hAnsi="Times New Roman"/>
        </w:rPr>
        <w:t xml:space="preserve">and </w:t>
      </w:r>
      <w:r w:rsidRPr="00C108BF">
        <w:rPr>
          <w:rFonts w:ascii="Times New Roman" w:hAnsi="Times New Roman"/>
          <w:b/>
        </w:rPr>
        <w:t>strategy</w:t>
      </w:r>
      <w:r w:rsidRPr="00C108BF">
        <w:rPr>
          <w:rFonts w:ascii="Times New Roman" w:hAnsi="Times New Roman"/>
        </w:rPr>
        <w:t>. In</w:t>
      </w:r>
      <w:r w:rsidR="00F2249F" w:rsidRPr="00C108BF">
        <w:rPr>
          <w:rFonts w:ascii="Times New Roman" w:hAnsi="Times New Roman"/>
        </w:rPr>
        <w:t xml:space="preserve"> (464) and (467)</w:t>
      </w:r>
      <w:r w:rsidRPr="00C108BF">
        <w:rPr>
          <w:rFonts w:ascii="Times New Roman" w:hAnsi="Times New Roman"/>
        </w:rPr>
        <w:t xml:space="preserve"> below</w:t>
      </w:r>
      <w:r w:rsidR="00766FBF" w:rsidRPr="00C108BF">
        <w:rPr>
          <w:rFonts w:ascii="Times New Roman" w:hAnsi="Times New Roman"/>
        </w:rPr>
        <w:t>,</w:t>
      </w:r>
      <w:r w:rsidR="00945416" w:rsidRPr="00C108BF">
        <w:rPr>
          <w:rFonts w:ascii="Times New Roman" w:hAnsi="Times New Roman"/>
        </w:rPr>
        <w:t xml:space="preserve"> human</w:t>
      </w:r>
      <w:r w:rsidRPr="00C108BF">
        <w:rPr>
          <w:rFonts w:ascii="Times New Roman" w:hAnsi="Times New Roman"/>
        </w:rPr>
        <w:t xml:space="preserve"> voices </w:t>
      </w:r>
      <w:r w:rsidR="00945416" w:rsidRPr="00C108BF">
        <w:rPr>
          <w:rFonts w:ascii="Times New Roman" w:hAnsi="Times New Roman"/>
        </w:rPr>
        <w:t>that would</w:t>
      </w:r>
      <w:r w:rsidRPr="00C108BF">
        <w:rPr>
          <w:rFonts w:ascii="Times New Roman" w:hAnsi="Times New Roman"/>
        </w:rPr>
        <w:t xml:space="preserve"> </w:t>
      </w:r>
      <w:r w:rsidRPr="00C108BF">
        <w:rPr>
          <w:rFonts w:ascii="Times New Roman" w:hAnsi="Times New Roman"/>
          <w:i/>
        </w:rPr>
        <w:t xml:space="preserve">articulate </w:t>
      </w:r>
      <w:r w:rsidRPr="00C108BF">
        <w:rPr>
          <w:rFonts w:ascii="Times New Roman" w:hAnsi="Times New Roman"/>
        </w:rPr>
        <w:t xml:space="preserve">and </w:t>
      </w:r>
      <w:r w:rsidRPr="00C108BF">
        <w:rPr>
          <w:rFonts w:ascii="Times New Roman" w:hAnsi="Times New Roman"/>
          <w:i/>
        </w:rPr>
        <w:t>outline</w:t>
      </w:r>
      <w:r w:rsidRPr="00C108BF">
        <w:rPr>
          <w:rFonts w:ascii="Times New Roman" w:hAnsi="Times New Roman"/>
        </w:rPr>
        <w:t xml:space="preserve"> </w:t>
      </w:r>
      <w:r w:rsidR="00945416" w:rsidRPr="00C108BF">
        <w:rPr>
          <w:rFonts w:ascii="Times New Roman" w:hAnsi="Times New Roman"/>
        </w:rPr>
        <w:t>the topics stated are</w:t>
      </w:r>
      <w:r w:rsidRPr="00C108BF">
        <w:rPr>
          <w:rFonts w:ascii="Times New Roman" w:hAnsi="Times New Roman"/>
        </w:rPr>
        <w:t xml:space="preserve"> enacted </w:t>
      </w:r>
      <w:r w:rsidR="00945416" w:rsidRPr="00C108BF">
        <w:rPr>
          <w:rFonts w:ascii="Times New Roman" w:hAnsi="Times New Roman"/>
        </w:rPr>
        <w:t xml:space="preserve">instead </w:t>
      </w:r>
      <w:r w:rsidRPr="00C108BF">
        <w:rPr>
          <w:rFonts w:ascii="Times New Roman" w:hAnsi="Times New Roman"/>
        </w:rPr>
        <w:t xml:space="preserve">by </w:t>
      </w:r>
      <w:r w:rsidRPr="00C108BF">
        <w:rPr>
          <w:rFonts w:ascii="Times New Roman" w:hAnsi="Times New Roman"/>
          <w:b/>
        </w:rPr>
        <w:t>the student engagement policy</w:t>
      </w:r>
      <w:r w:rsidR="00F2249F" w:rsidRPr="00C108BF">
        <w:rPr>
          <w:rFonts w:ascii="Times New Roman" w:hAnsi="Times New Roman"/>
        </w:rPr>
        <w:t>:</w:t>
      </w:r>
    </w:p>
    <w:p w14:paraId="2F09ABC4" w14:textId="77777777" w:rsidR="00F2249F" w:rsidRPr="00C108BF" w:rsidRDefault="00F2249F" w:rsidP="00064D0B">
      <w:pPr>
        <w:rPr>
          <w:rFonts w:ascii="Times New Roman" w:hAnsi="Times New Roman"/>
        </w:rPr>
      </w:pPr>
    </w:p>
    <w:p w14:paraId="210F4BFB" w14:textId="77777777" w:rsidR="00683662" w:rsidRPr="00C108BF" w:rsidRDefault="00683662" w:rsidP="00064D0B">
      <w:pPr>
        <w:rPr>
          <w:rFonts w:ascii="Times New Roman" w:hAnsi="Times New Roman"/>
        </w:rPr>
      </w:pPr>
      <w:r w:rsidRPr="00C108BF">
        <w:rPr>
          <w:rFonts w:ascii="Times New Roman" w:hAnsi="Times New Roman"/>
        </w:rPr>
        <w:t>464</w:t>
      </w:r>
      <w:r w:rsidRPr="00C108BF">
        <w:rPr>
          <w:rFonts w:ascii="Times New Roman" w:hAnsi="Times New Roman"/>
        </w:rPr>
        <w:tab/>
      </w:r>
      <w:r w:rsidRPr="00C108BF">
        <w:rPr>
          <w:rFonts w:ascii="Times New Roman" w:hAnsi="Times New Roman"/>
          <w:b/>
        </w:rPr>
        <w:t>The Student Engagement Policy</w:t>
      </w:r>
      <w:r w:rsidRPr="00C108BF">
        <w:rPr>
          <w:rFonts w:ascii="Times New Roman" w:hAnsi="Times New Roman"/>
        </w:rPr>
        <w:t xml:space="preserve"> </w:t>
      </w:r>
      <w:r w:rsidRPr="00C108BF">
        <w:rPr>
          <w:rFonts w:ascii="Times New Roman" w:hAnsi="Times New Roman"/>
          <w:i/>
        </w:rPr>
        <w:t>articulates</w:t>
      </w:r>
      <w:r w:rsidRPr="00C108BF">
        <w:rPr>
          <w:rFonts w:ascii="Times New Roman" w:hAnsi="Times New Roman"/>
        </w:rPr>
        <w:t xml:space="preserve"> </w:t>
      </w:r>
      <w:r w:rsidRPr="00C108BF">
        <w:rPr>
          <w:rFonts w:ascii="Times New Roman" w:hAnsi="Times New Roman"/>
          <w:u w:val="single"/>
        </w:rPr>
        <w:t xml:space="preserve">the mechanisms by which the university facilitates, supports and monitors student engagement </w:t>
      </w:r>
    </w:p>
    <w:p w14:paraId="62E2A47D" w14:textId="77777777" w:rsidR="00683662" w:rsidRPr="00C108BF" w:rsidRDefault="00683662" w:rsidP="00064D0B">
      <w:pPr>
        <w:rPr>
          <w:rFonts w:ascii="Times New Roman" w:hAnsi="Times New Roman"/>
        </w:rPr>
      </w:pPr>
    </w:p>
    <w:p w14:paraId="2BCD341E" w14:textId="77777777" w:rsidR="00B4512E" w:rsidRPr="00C108BF" w:rsidRDefault="00683662" w:rsidP="00064D0B">
      <w:pPr>
        <w:rPr>
          <w:rFonts w:ascii="Times New Roman" w:hAnsi="Times New Roman"/>
        </w:rPr>
      </w:pPr>
      <w:r w:rsidRPr="00C108BF">
        <w:rPr>
          <w:rFonts w:ascii="Times New Roman" w:hAnsi="Times New Roman"/>
        </w:rPr>
        <w:t>467</w:t>
      </w:r>
      <w:r w:rsidRPr="00C108BF">
        <w:rPr>
          <w:rFonts w:ascii="Times New Roman" w:hAnsi="Times New Roman"/>
        </w:rPr>
        <w:tab/>
      </w:r>
      <w:r w:rsidRPr="00C108BF">
        <w:rPr>
          <w:rFonts w:ascii="Times New Roman" w:hAnsi="Times New Roman"/>
          <w:b/>
        </w:rPr>
        <w:t>The Student Engagement Policy</w:t>
      </w:r>
      <w:r w:rsidRPr="00C108BF">
        <w:rPr>
          <w:rFonts w:ascii="Times New Roman" w:hAnsi="Times New Roman"/>
        </w:rPr>
        <w:t xml:space="preserve"> </w:t>
      </w:r>
      <w:r w:rsidRPr="00C108BF">
        <w:rPr>
          <w:rFonts w:ascii="Times New Roman" w:hAnsi="Times New Roman"/>
          <w:i/>
        </w:rPr>
        <w:t>outlines</w:t>
      </w:r>
      <w:r w:rsidRPr="00C108BF">
        <w:rPr>
          <w:rFonts w:ascii="Times New Roman" w:hAnsi="Times New Roman"/>
          <w:b/>
        </w:rPr>
        <w:t xml:space="preserve"> </w:t>
      </w:r>
      <w:r w:rsidRPr="00C108BF">
        <w:rPr>
          <w:rFonts w:ascii="Times New Roman" w:hAnsi="Times New Roman"/>
          <w:u w:val="single"/>
        </w:rPr>
        <w:t>the range of student feedback opportunities</w:t>
      </w:r>
      <w:r w:rsidRPr="00C108BF">
        <w:rPr>
          <w:rFonts w:ascii="Times New Roman" w:hAnsi="Times New Roman"/>
        </w:rPr>
        <w:t xml:space="preserve"> </w:t>
      </w:r>
    </w:p>
    <w:p w14:paraId="3CCAD35B" w14:textId="77777777" w:rsidR="00FB5F8E" w:rsidRDefault="00FB5F8E" w:rsidP="00064D0B">
      <w:pPr>
        <w:pStyle w:val="NormalWeb"/>
        <w:spacing w:before="0" w:beforeAutospacing="0" w:after="0" w:afterAutospacing="0"/>
        <w:rPr>
          <w:rFonts w:ascii="Times New Roman" w:hAnsi="Times New Roman" w:cs="Arial"/>
          <w:sz w:val="24"/>
          <w:szCs w:val="24"/>
        </w:rPr>
      </w:pPr>
    </w:p>
    <w:p w14:paraId="7A551B2B" w14:textId="2F73F65D" w:rsidR="0018618C" w:rsidRDefault="0025167C" w:rsidP="00064D0B">
      <w:pPr>
        <w:pStyle w:val="NormalWeb"/>
        <w:spacing w:before="0" w:beforeAutospacing="0" w:after="0" w:afterAutospacing="0"/>
        <w:rPr>
          <w:rFonts w:ascii="Times New Roman" w:hAnsi="Times New Roman"/>
          <w:sz w:val="24"/>
          <w:szCs w:val="24"/>
        </w:rPr>
      </w:pPr>
      <w:r w:rsidRPr="00C108BF">
        <w:rPr>
          <w:rFonts w:ascii="Times New Roman" w:hAnsi="Times New Roman" w:cs="Arial"/>
          <w:sz w:val="24"/>
          <w:szCs w:val="24"/>
        </w:rPr>
        <w:t>These examples</w:t>
      </w:r>
      <w:r w:rsidR="00973007">
        <w:rPr>
          <w:rFonts w:ascii="Times New Roman" w:hAnsi="Times New Roman" w:cs="Arial"/>
          <w:sz w:val="24"/>
          <w:szCs w:val="24"/>
        </w:rPr>
        <w:t xml:space="preserve"> highlight </w:t>
      </w:r>
      <w:r w:rsidRPr="00C108BF">
        <w:rPr>
          <w:rFonts w:ascii="Times New Roman" w:hAnsi="Times New Roman" w:cs="Arial"/>
          <w:sz w:val="24"/>
          <w:szCs w:val="24"/>
        </w:rPr>
        <w:t xml:space="preserve">a </w:t>
      </w:r>
      <w:r w:rsidR="00BF2664" w:rsidRPr="00C108BF">
        <w:rPr>
          <w:rFonts w:ascii="Times New Roman" w:hAnsi="Times New Roman" w:cs="Arial"/>
          <w:sz w:val="24"/>
          <w:szCs w:val="24"/>
        </w:rPr>
        <w:t xml:space="preserve">strong </w:t>
      </w:r>
      <w:r w:rsidRPr="00C108BF">
        <w:rPr>
          <w:rFonts w:ascii="Times New Roman" w:hAnsi="Times New Roman" w:cs="Arial"/>
          <w:sz w:val="24"/>
          <w:szCs w:val="24"/>
        </w:rPr>
        <w:t xml:space="preserve">tendency in </w:t>
      </w:r>
      <w:r w:rsidR="00B029F0">
        <w:rPr>
          <w:rFonts w:ascii="Times New Roman" w:hAnsi="Times New Roman" w:cs="Arial"/>
          <w:sz w:val="24"/>
          <w:szCs w:val="24"/>
        </w:rPr>
        <w:t xml:space="preserve">these </w:t>
      </w:r>
      <w:r w:rsidRPr="00C108BF">
        <w:rPr>
          <w:rFonts w:ascii="Times New Roman" w:hAnsi="Times New Roman" w:cs="Arial"/>
          <w:sz w:val="24"/>
          <w:szCs w:val="24"/>
        </w:rPr>
        <w:t xml:space="preserve">policy </w:t>
      </w:r>
      <w:r w:rsidR="00B029F0">
        <w:rPr>
          <w:rFonts w:ascii="Times New Roman" w:hAnsi="Times New Roman" w:cs="Arial"/>
          <w:sz w:val="24"/>
          <w:szCs w:val="24"/>
        </w:rPr>
        <w:t xml:space="preserve">documents </w:t>
      </w:r>
      <w:r w:rsidRPr="00C108BF">
        <w:rPr>
          <w:rFonts w:ascii="Times New Roman" w:hAnsi="Times New Roman" w:cs="Arial"/>
          <w:sz w:val="24"/>
          <w:szCs w:val="24"/>
        </w:rPr>
        <w:t xml:space="preserve">to attribute human </w:t>
      </w:r>
      <w:r w:rsidR="00B029F0">
        <w:rPr>
          <w:rFonts w:ascii="Times New Roman" w:hAnsi="Times New Roman" w:cs="Arial"/>
          <w:sz w:val="24"/>
          <w:szCs w:val="24"/>
        </w:rPr>
        <w:t>activities</w:t>
      </w:r>
      <w:r w:rsidRPr="00C108BF">
        <w:rPr>
          <w:rFonts w:ascii="Times New Roman" w:hAnsi="Times New Roman" w:cs="Arial"/>
          <w:sz w:val="24"/>
          <w:szCs w:val="24"/>
        </w:rPr>
        <w:t xml:space="preserve"> to things and statements</w:t>
      </w:r>
      <w:r w:rsidR="00973007">
        <w:rPr>
          <w:rFonts w:ascii="Times New Roman" w:hAnsi="Times New Roman" w:cs="Arial"/>
          <w:sz w:val="24"/>
          <w:szCs w:val="24"/>
        </w:rPr>
        <w:t>,</w:t>
      </w:r>
      <w:r w:rsidRPr="00C108BF">
        <w:rPr>
          <w:rFonts w:ascii="Times New Roman" w:hAnsi="Times New Roman" w:cs="Arial"/>
          <w:sz w:val="24"/>
          <w:szCs w:val="24"/>
        </w:rPr>
        <w:t xml:space="preserve"> rather than </w:t>
      </w:r>
      <w:r w:rsidR="00FD64DD" w:rsidRPr="00C108BF">
        <w:rPr>
          <w:rFonts w:ascii="Times New Roman" w:hAnsi="Times New Roman" w:cs="Arial"/>
          <w:sz w:val="24"/>
          <w:szCs w:val="24"/>
        </w:rPr>
        <w:t xml:space="preserve">to </w:t>
      </w:r>
      <w:r w:rsidRPr="00C108BF">
        <w:rPr>
          <w:rFonts w:ascii="Times New Roman" w:hAnsi="Times New Roman" w:cs="Arial"/>
          <w:sz w:val="24"/>
          <w:szCs w:val="24"/>
        </w:rPr>
        <w:t xml:space="preserve">people. </w:t>
      </w:r>
      <w:r w:rsidR="00371371" w:rsidRPr="00C108BF">
        <w:rPr>
          <w:rFonts w:ascii="Times New Roman" w:hAnsi="Times New Roman" w:cs="Arial"/>
          <w:sz w:val="24"/>
          <w:szCs w:val="24"/>
        </w:rPr>
        <w:t>They place a distinct emphasis on benefits to the institut</w:t>
      </w:r>
      <w:r w:rsidR="00863606" w:rsidRPr="00C108BF">
        <w:rPr>
          <w:rFonts w:ascii="Times New Roman" w:hAnsi="Times New Roman" w:cs="Arial"/>
          <w:sz w:val="24"/>
          <w:szCs w:val="24"/>
        </w:rPr>
        <w:t xml:space="preserve">ion from </w:t>
      </w:r>
      <w:r w:rsidR="00C36C53">
        <w:rPr>
          <w:rFonts w:ascii="Times New Roman" w:hAnsi="Times New Roman" w:cs="Arial"/>
          <w:sz w:val="24"/>
          <w:szCs w:val="24"/>
        </w:rPr>
        <w:t>student engagement</w:t>
      </w:r>
      <w:r w:rsidR="004359D2" w:rsidRPr="00C108BF">
        <w:rPr>
          <w:rFonts w:ascii="Times New Roman" w:hAnsi="Times New Roman" w:cs="Arial"/>
          <w:sz w:val="24"/>
          <w:szCs w:val="24"/>
        </w:rPr>
        <w:t>. The</w:t>
      </w:r>
      <w:r w:rsidR="00D51624">
        <w:rPr>
          <w:rFonts w:ascii="Times New Roman" w:hAnsi="Times New Roman" w:cs="Arial"/>
          <w:sz w:val="24"/>
          <w:szCs w:val="24"/>
        </w:rPr>
        <w:t>y also</w:t>
      </w:r>
      <w:r w:rsidR="00371371" w:rsidRPr="00C108BF">
        <w:rPr>
          <w:rFonts w:ascii="Times New Roman" w:hAnsi="Times New Roman" w:cs="Arial"/>
          <w:sz w:val="24"/>
          <w:szCs w:val="24"/>
        </w:rPr>
        <w:t xml:space="preserve"> </w:t>
      </w:r>
      <w:r w:rsidR="004A5A03" w:rsidRPr="00C108BF">
        <w:rPr>
          <w:rFonts w:ascii="Times New Roman" w:hAnsi="Times New Roman" w:cs="Arial"/>
          <w:sz w:val="24"/>
          <w:szCs w:val="24"/>
        </w:rPr>
        <w:t xml:space="preserve">consistently </w:t>
      </w:r>
      <w:r w:rsidR="00371371" w:rsidRPr="00C108BF">
        <w:rPr>
          <w:rFonts w:ascii="Times New Roman" w:hAnsi="Times New Roman" w:cs="Arial"/>
          <w:sz w:val="24"/>
          <w:szCs w:val="24"/>
        </w:rPr>
        <w:t>g</w:t>
      </w:r>
      <w:r w:rsidR="002868C1" w:rsidRPr="00C108BF">
        <w:rPr>
          <w:rFonts w:ascii="Times New Roman" w:hAnsi="Times New Roman" w:cs="Arial"/>
          <w:sz w:val="24"/>
          <w:szCs w:val="24"/>
        </w:rPr>
        <w:t xml:space="preserve">ive credit to the university, the </w:t>
      </w:r>
      <w:r w:rsidR="00371371" w:rsidRPr="00C108BF">
        <w:rPr>
          <w:rFonts w:ascii="Times New Roman" w:hAnsi="Times New Roman" w:cs="Arial"/>
          <w:sz w:val="24"/>
          <w:szCs w:val="24"/>
        </w:rPr>
        <w:t>college</w:t>
      </w:r>
      <w:r w:rsidR="002868C1" w:rsidRPr="00C108BF">
        <w:rPr>
          <w:rFonts w:ascii="Times New Roman" w:hAnsi="Times New Roman" w:cs="Arial"/>
          <w:sz w:val="24"/>
          <w:szCs w:val="24"/>
        </w:rPr>
        <w:t>, the framework or p</w:t>
      </w:r>
      <w:r w:rsidR="002868C1" w:rsidRPr="0018618C">
        <w:rPr>
          <w:rFonts w:ascii="Times New Roman" w:hAnsi="Times New Roman"/>
          <w:sz w:val="24"/>
          <w:szCs w:val="24"/>
        </w:rPr>
        <w:t>olicy</w:t>
      </w:r>
      <w:r w:rsidR="005C6C72" w:rsidRPr="0018618C">
        <w:rPr>
          <w:rFonts w:ascii="Times New Roman" w:hAnsi="Times New Roman"/>
          <w:sz w:val="24"/>
          <w:szCs w:val="24"/>
        </w:rPr>
        <w:t xml:space="preserve">, rather than </w:t>
      </w:r>
      <w:r w:rsidR="00FD64DD" w:rsidRPr="0018618C">
        <w:rPr>
          <w:rFonts w:ascii="Times New Roman" w:hAnsi="Times New Roman"/>
          <w:sz w:val="24"/>
          <w:szCs w:val="24"/>
        </w:rPr>
        <w:t xml:space="preserve">to </w:t>
      </w:r>
      <w:r w:rsidR="005C6C72" w:rsidRPr="0018618C">
        <w:rPr>
          <w:rFonts w:ascii="Times New Roman" w:hAnsi="Times New Roman"/>
          <w:sz w:val="24"/>
          <w:szCs w:val="24"/>
        </w:rPr>
        <w:t>students or staff</w:t>
      </w:r>
      <w:r w:rsidR="00FD64DD" w:rsidRPr="0018618C">
        <w:rPr>
          <w:rFonts w:ascii="Times New Roman" w:hAnsi="Times New Roman"/>
          <w:sz w:val="24"/>
          <w:szCs w:val="24"/>
        </w:rPr>
        <w:t>,</w:t>
      </w:r>
      <w:r w:rsidR="00371371" w:rsidRPr="0018618C">
        <w:rPr>
          <w:rFonts w:ascii="Times New Roman" w:hAnsi="Times New Roman"/>
          <w:sz w:val="24"/>
          <w:szCs w:val="24"/>
        </w:rPr>
        <w:t xml:space="preserve"> for the success and</w:t>
      </w:r>
      <w:r w:rsidR="00F053B6" w:rsidRPr="0018618C">
        <w:rPr>
          <w:rFonts w:ascii="Times New Roman" w:hAnsi="Times New Roman"/>
          <w:sz w:val="24"/>
          <w:szCs w:val="24"/>
        </w:rPr>
        <w:t xml:space="preserve"> promotion of</w:t>
      </w:r>
      <w:r w:rsidR="00486FEC" w:rsidRPr="0018618C">
        <w:rPr>
          <w:rFonts w:ascii="Times New Roman" w:hAnsi="Times New Roman"/>
          <w:sz w:val="24"/>
          <w:szCs w:val="24"/>
        </w:rPr>
        <w:t xml:space="preserve"> student engagement</w:t>
      </w:r>
      <w:r w:rsidR="00371371" w:rsidRPr="0018618C">
        <w:rPr>
          <w:rFonts w:ascii="Times New Roman" w:hAnsi="Times New Roman"/>
          <w:sz w:val="24"/>
          <w:szCs w:val="24"/>
        </w:rPr>
        <w:t>.</w:t>
      </w:r>
      <w:r w:rsidR="008359B6" w:rsidRPr="0018618C">
        <w:rPr>
          <w:rFonts w:ascii="Times New Roman" w:hAnsi="Times New Roman"/>
          <w:sz w:val="24"/>
          <w:szCs w:val="24"/>
        </w:rPr>
        <w:t xml:space="preserve"> </w:t>
      </w:r>
    </w:p>
    <w:p w14:paraId="2E002A45" w14:textId="77777777" w:rsidR="0018618C" w:rsidRDefault="0018618C" w:rsidP="00064D0B">
      <w:pPr>
        <w:pStyle w:val="NormalWeb"/>
        <w:spacing w:before="0" w:beforeAutospacing="0" w:after="0" w:afterAutospacing="0"/>
        <w:rPr>
          <w:rFonts w:ascii="Times New Roman" w:hAnsi="Times New Roman"/>
          <w:sz w:val="24"/>
          <w:szCs w:val="24"/>
        </w:rPr>
      </w:pPr>
    </w:p>
    <w:p w14:paraId="57627766" w14:textId="3F8D3B90" w:rsidR="00BD5103" w:rsidRPr="00C108BF" w:rsidRDefault="006078AF" w:rsidP="00064D0B">
      <w:pPr>
        <w:pStyle w:val="NormalWeb"/>
        <w:spacing w:before="0" w:beforeAutospacing="0" w:after="0" w:afterAutospacing="0"/>
        <w:rPr>
          <w:rFonts w:ascii="Times New Roman" w:hAnsi="Times New Roman" w:cs="Arial"/>
          <w:sz w:val="24"/>
          <w:szCs w:val="24"/>
        </w:rPr>
      </w:pPr>
      <w:r>
        <w:rPr>
          <w:rFonts w:ascii="Times New Roman" w:hAnsi="Times New Roman"/>
          <w:sz w:val="24"/>
          <w:szCs w:val="24"/>
        </w:rPr>
        <w:t>T</w:t>
      </w:r>
      <w:r w:rsidR="00764CB0" w:rsidRPr="006078AF">
        <w:rPr>
          <w:rFonts w:ascii="Times New Roman" w:hAnsi="Times New Roman"/>
          <w:sz w:val="24"/>
          <w:szCs w:val="24"/>
        </w:rPr>
        <w:t xml:space="preserve">he </w:t>
      </w:r>
      <w:r w:rsidR="008359B6" w:rsidRPr="006078AF">
        <w:rPr>
          <w:rFonts w:ascii="Times New Roman" w:hAnsi="Times New Roman"/>
          <w:sz w:val="24"/>
          <w:szCs w:val="24"/>
        </w:rPr>
        <w:t xml:space="preserve"> </w:t>
      </w:r>
      <w:r w:rsidR="0018618C" w:rsidRPr="006078AF">
        <w:rPr>
          <w:rFonts w:ascii="Times New Roman" w:hAnsi="Times New Roman"/>
          <w:sz w:val="24"/>
          <w:szCs w:val="24"/>
        </w:rPr>
        <w:t xml:space="preserve">textual </w:t>
      </w:r>
      <w:r w:rsidR="008359B6" w:rsidRPr="006078AF">
        <w:rPr>
          <w:rFonts w:ascii="Times New Roman" w:hAnsi="Times New Roman"/>
          <w:sz w:val="24"/>
          <w:szCs w:val="24"/>
        </w:rPr>
        <w:t xml:space="preserve">patterns </w:t>
      </w:r>
      <w:r w:rsidR="0018618C" w:rsidRPr="006078AF">
        <w:rPr>
          <w:rFonts w:ascii="Times New Roman" w:hAnsi="Times New Roman"/>
          <w:sz w:val="24"/>
          <w:szCs w:val="24"/>
        </w:rPr>
        <w:t xml:space="preserve">in these examples from </w:t>
      </w:r>
      <w:r w:rsidR="00764CB0" w:rsidRPr="006078AF">
        <w:rPr>
          <w:rFonts w:ascii="Times New Roman" w:hAnsi="Times New Roman"/>
          <w:sz w:val="24"/>
          <w:szCs w:val="24"/>
        </w:rPr>
        <w:t xml:space="preserve">university policy documents </w:t>
      </w:r>
      <w:r w:rsidR="008359B6" w:rsidRPr="006078AF">
        <w:rPr>
          <w:rFonts w:ascii="Times New Roman" w:hAnsi="Times New Roman"/>
          <w:sz w:val="24"/>
          <w:szCs w:val="24"/>
        </w:rPr>
        <w:t xml:space="preserve">support claims made by Zepke: </w:t>
      </w:r>
      <w:r w:rsidR="00733F33" w:rsidRPr="006078AF">
        <w:rPr>
          <w:rFonts w:ascii="Times New Roman" w:hAnsi="Times New Roman"/>
          <w:sz w:val="24"/>
          <w:szCs w:val="24"/>
        </w:rPr>
        <w:t xml:space="preserve">that </w:t>
      </w:r>
      <w:r w:rsidR="003510D1" w:rsidRPr="006078AF">
        <w:rPr>
          <w:rFonts w:ascii="Times New Roman" w:hAnsi="Times New Roman"/>
          <w:sz w:val="24"/>
          <w:szCs w:val="24"/>
        </w:rPr>
        <w:t xml:space="preserve">there is </w:t>
      </w:r>
      <w:r w:rsidR="008359B6" w:rsidRPr="006078AF">
        <w:rPr>
          <w:rFonts w:ascii="Times New Roman" w:hAnsi="Times New Roman"/>
          <w:sz w:val="24"/>
          <w:szCs w:val="24"/>
        </w:rPr>
        <w:t xml:space="preserve">‘an approach to knowledge that makes it largely invisible in the engagement discourse, a view of learning that emphasises outcomes and performance, and a view of quality that is informed by accountability measures’ (Zepke 2014: 702), </w:t>
      </w:r>
    </w:p>
    <w:p w14:paraId="778B7831" w14:textId="77777777" w:rsidR="00064D0B" w:rsidRDefault="00064D0B" w:rsidP="00064D0B">
      <w:pPr>
        <w:widowControl w:val="0"/>
        <w:autoSpaceDE w:val="0"/>
        <w:autoSpaceDN w:val="0"/>
        <w:adjustRightInd w:val="0"/>
        <w:rPr>
          <w:rFonts w:ascii="Times New Roman" w:hAnsi="Times New Roman" w:cs="Arial"/>
          <w:b/>
        </w:rPr>
      </w:pPr>
    </w:p>
    <w:p w14:paraId="3C8EDE78" w14:textId="5354F9D8" w:rsidR="006901F8" w:rsidRPr="00C108BF" w:rsidRDefault="00B632EA" w:rsidP="00321BFC">
      <w:pPr>
        <w:widowControl w:val="0"/>
        <w:autoSpaceDE w:val="0"/>
        <w:autoSpaceDN w:val="0"/>
        <w:adjustRightInd w:val="0"/>
        <w:outlineLvl w:val="0"/>
        <w:rPr>
          <w:rFonts w:ascii="Times New Roman" w:hAnsi="Times New Roman" w:cs="Arial"/>
          <w:b/>
        </w:rPr>
      </w:pPr>
      <w:r w:rsidRPr="00C108BF">
        <w:rPr>
          <w:rFonts w:ascii="Times New Roman" w:hAnsi="Times New Roman" w:cs="Arial"/>
          <w:b/>
        </w:rPr>
        <w:lastRenderedPageBreak/>
        <w:t>S</w:t>
      </w:r>
      <w:r w:rsidR="00157FFB" w:rsidRPr="00C108BF">
        <w:rPr>
          <w:rFonts w:ascii="Times New Roman" w:hAnsi="Times New Roman" w:cs="Arial"/>
          <w:b/>
        </w:rPr>
        <w:t xml:space="preserve">tudent </w:t>
      </w:r>
      <w:r w:rsidR="007A1728" w:rsidRPr="00C108BF">
        <w:rPr>
          <w:rFonts w:ascii="Times New Roman" w:hAnsi="Times New Roman" w:cs="Arial"/>
          <w:b/>
        </w:rPr>
        <w:t>labour, staff engagement</w:t>
      </w:r>
      <w:r w:rsidR="00157FFB" w:rsidRPr="00C108BF">
        <w:rPr>
          <w:rFonts w:ascii="Times New Roman" w:hAnsi="Times New Roman" w:cs="Arial"/>
          <w:b/>
        </w:rPr>
        <w:t xml:space="preserve"> and </w:t>
      </w:r>
      <w:r w:rsidR="002733A1">
        <w:rPr>
          <w:rFonts w:ascii="Times New Roman" w:hAnsi="Times New Roman" w:cs="Arial"/>
          <w:b/>
        </w:rPr>
        <w:t>the Teaching Excellence Framework (TEF)</w:t>
      </w:r>
    </w:p>
    <w:p w14:paraId="4FF9865F" w14:textId="0A8D0F94" w:rsidR="00504979" w:rsidRPr="00C108BF" w:rsidRDefault="00895F4C" w:rsidP="00064D0B">
      <w:pPr>
        <w:widowControl w:val="0"/>
        <w:autoSpaceDE w:val="0"/>
        <w:autoSpaceDN w:val="0"/>
        <w:adjustRightInd w:val="0"/>
        <w:rPr>
          <w:rFonts w:ascii="Times New Roman" w:hAnsi="Times New Roman" w:cs="Arial"/>
        </w:rPr>
      </w:pPr>
      <w:r>
        <w:rPr>
          <w:rFonts w:ascii="Times New Roman" w:hAnsi="Times New Roman" w:cs="Arial"/>
        </w:rPr>
        <w:t>What emerge</w:t>
      </w:r>
      <w:r w:rsidR="003510D1">
        <w:rPr>
          <w:rFonts w:ascii="Times New Roman" w:hAnsi="Times New Roman" w:cs="Arial"/>
        </w:rPr>
        <w:t>s</w:t>
      </w:r>
      <w:r>
        <w:rPr>
          <w:rFonts w:ascii="Times New Roman" w:hAnsi="Times New Roman" w:cs="Arial"/>
        </w:rPr>
        <w:t xml:space="preserve"> from the examples above is a focus on student engagement as an entity that is linguistically detached from the people </w:t>
      </w:r>
      <w:r w:rsidR="00B029F0">
        <w:rPr>
          <w:rFonts w:ascii="Times New Roman" w:hAnsi="Times New Roman" w:cs="Arial"/>
        </w:rPr>
        <w:t xml:space="preserve">with whom </w:t>
      </w:r>
      <w:r>
        <w:rPr>
          <w:rFonts w:ascii="Times New Roman" w:hAnsi="Times New Roman" w:cs="Arial"/>
        </w:rPr>
        <w:t xml:space="preserve">it would naturally be connected. </w:t>
      </w:r>
      <w:r w:rsidR="000A4CFE">
        <w:rPr>
          <w:rFonts w:ascii="Times New Roman" w:hAnsi="Times New Roman" w:cs="Arial"/>
        </w:rPr>
        <w:t xml:space="preserve">It is discussed as </w:t>
      </w:r>
      <w:r w:rsidR="005D309B">
        <w:rPr>
          <w:rFonts w:ascii="Times New Roman" w:hAnsi="Times New Roman" w:cs="Arial"/>
        </w:rPr>
        <w:t>something</w:t>
      </w:r>
      <w:r w:rsidR="000A4CFE">
        <w:rPr>
          <w:rFonts w:ascii="Times New Roman" w:hAnsi="Times New Roman" w:cs="Arial"/>
        </w:rPr>
        <w:t xml:space="preserve"> that can be packaged, marketed and promoted. Strategies are </w:t>
      </w:r>
      <w:r w:rsidR="005D309B">
        <w:rPr>
          <w:rFonts w:ascii="Times New Roman" w:hAnsi="Times New Roman" w:cs="Arial"/>
        </w:rPr>
        <w:t xml:space="preserve">also </w:t>
      </w:r>
      <w:r w:rsidR="000A4CFE">
        <w:rPr>
          <w:rFonts w:ascii="Times New Roman" w:hAnsi="Times New Roman" w:cs="Arial"/>
        </w:rPr>
        <w:t xml:space="preserve">provided with powers to outline and articulate plans and to represent people, but in a manner that is universal, rather than contextual and inclusive of diversity. </w:t>
      </w:r>
      <w:r w:rsidR="00371371" w:rsidRPr="00C108BF">
        <w:rPr>
          <w:rFonts w:ascii="Times New Roman" w:hAnsi="Times New Roman" w:cs="Arial"/>
        </w:rPr>
        <w:t>In previous</w:t>
      </w:r>
      <w:r w:rsidR="0034522F" w:rsidRPr="00C108BF">
        <w:rPr>
          <w:rFonts w:ascii="Times New Roman" w:hAnsi="Times New Roman" w:cs="Arial"/>
        </w:rPr>
        <w:t xml:space="preserve"> writing (</w:t>
      </w:r>
      <w:r w:rsidR="00CA3633" w:rsidRPr="00CA3633">
        <w:rPr>
          <w:rFonts w:ascii="Times New Roman" w:hAnsi="Times New Roman" w:cs="Arial"/>
          <w:highlight w:val="yellow"/>
        </w:rPr>
        <w:t>Co-Author</w:t>
      </w:r>
      <w:r w:rsidR="0034522F" w:rsidRPr="00C108BF">
        <w:rPr>
          <w:rFonts w:ascii="Times New Roman" w:hAnsi="Times New Roman" w:cs="Arial"/>
        </w:rPr>
        <w:t xml:space="preserve">, 2014) I have drawn on </w:t>
      </w:r>
      <w:r w:rsidR="00061EC8" w:rsidRPr="00C108BF">
        <w:rPr>
          <w:rFonts w:ascii="Times New Roman" w:hAnsi="Times New Roman"/>
        </w:rPr>
        <w:t>Mar</w:t>
      </w:r>
      <w:r w:rsidR="0034522F" w:rsidRPr="00C108BF">
        <w:rPr>
          <w:rFonts w:ascii="Times New Roman" w:hAnsi="Times New Roman"/>
        </w:rPr>
        <w:t>xist theory in relation to</w:t>
      </w:r>
      <w:r w:rsidR="00061EC8" w:rsidRPr="00C108BF">
        <w:rPr>
          <w:rFonts w:ascii="Times New Roman" w:hAnsi="Times New Roman"/>
        </w:rPr>
        <w:t xml:space="preserve"> </w:t>
      </w:r>
      <w:r w:rsidR="00061EC8" w:rsidRPr="00C108BF">
        <w:rPr>
          <w:rFonts w:ascii="Times New Roman" w:hAnsi="Times New Roman" w:cs="Times New Roman"/>
        </w:rPr>
        <w:t xml:space="preserve">technology, </w:t>
      </w:r>
      <w:r w:rsidR="0034522F" w:rsidRPr="00C108BF">
        <w:rPr>
          <w:rFonts w:ascii="Times New Roman" w:hAnsi="Times New Roman" w:cs="Times New Roman"/>
        </w:rPr>
        <w:t xml:space="preserve">which </w:t>
      </w:r>
      <w:r w:rsidR="00061EC8" w:rsidRPr="00C108BF">
        <w:rPr>
          <w:rFonts w:ascii="Times New Roman" w:hAnsi="Times New Roman" w:cs="Times New Roman"/>
        </w:rPr>
        <w:t xml:space="preserve">like any commodity has ‘value’ </w:t>
      </w:r>
      <w:r w:rsidR="00B632EA" w:rsidRPr="00C108BF">
        <w:rPr>
          <w:rFonts w:ascii="Times New Roman" w:hAnsi="Times New Roman" w:cs="Times New Roman"/>
        </w:rPr>
        <w:t>that</w:t>
      </w:r>
      <w:r w:rsidR="00061EC8" w:rsidRPr="00C108BF">
        <w:rPr>
          <w:rFonts w:ascii="Times New Roman" w:hAnsi="Times New Roman" w:cs="Times New Roman"/>
        </w:rPr>
        <w:t xml:space="preserve"> also represents a quantit</w:t>
      </w:r>
      <w:r w:rsidR="0034522F" w:rsidRPr="00C108BF">
        <w:rPr>
          <w:rFonts w:ascii="Times New Roman" w:hAnsi="Times New Roman" w:cs="Times New Roman"/>
        </w:rPr>
        <w:t xml:space="preserve">y of human labour. </w:t>
      </w:r>
      <w:r w:rsidR="00061EC8" w:rsidRPr="00C108BF">
        <w:rPr>
          <w:rFonts w:ascii="Times New Roman" w:hAnsi="Times New Roman" w:cs="Times New Roman"/>
        </w:rPr>
        <w:t xml:space="preserve">Marx distinguished between ‘use value’ and ‘exchange value’ (Marx 1867). ‘Use value’ relates to </w:t>
      </w:r>
      <w:r w:rsidR="00B632EA" w:rsidRPr="00C108BF">
        <w:rPr>
          <w:rFonts w:ascii="Times New Roman" w:hAnsi="Times New Roman" w:cs="Times New Roman"/>
        </w:rPr>
        <w:t xml:space="preserve">the </w:t>
      </w:r>
      <w:r w:rsidR="00061EC8" w:rsidRPr="00C108BF">
        <w:rPr>
          <w:rFonts w:ascii="Times New Roman" w:hAnsi="Times New Roman" w:cs="Times New Roman"/>
        </w:rPr>
        <w:t xml:space="preserve">human social necessities a technology might fulfil in conjunction with a person’s labour. On the other hand, ‘exchange value’ takes the human labour involved for granted to realise a profit in an economic market. </w:t>
      </w:r>
      <w:r w:rsidR="00DA0285">
        <w:rPr>
          <w:rFonts w:ascii="Times New Roman" w:hAnsi="Times New Roman" w:cs="Times New Roman"/>
        </w:rPr>
        <w:t>In the same way that</w:t>
      </w:r>
      <w:r w:rsidR="00061EC8" w:rsidRPr="00C108BF">
        <w:rPr>
          <w:rFonts w:ascii="Times New Roman" w:hAnsi="Times New Roman" w:cs="Times New Roman"/>
        </w:rPr>
        <w:t xml:space="preserve"> new technologies can quickly become subordinated to narratives of exchange value</w:t>
      </w:r>
      <w:r w:rsidR="00157FFB" w:rsidRPr="00C108BF">
        <w:rPr>
          <w:rFonts w:ascii="Times New Roman" w:hAnsi="Times New Roman" w:cs="Times New Roman"/>
        </w:rPr>
        <w:t>,</w:t>
      </w:r>
      <w:r w:rsidR="00152C8B" w:rsidRPr="00C108BF">
        <w:rPr>
          <w:rFonts w:ascii="Times New Roman" w:hAnsi="Times New Roman" w:cs="Times New Roman"/>
        </w:rPr>
        <w:t xml:space="preserve"> </w:t>
      </w:r>
      <w:r w:rsidR="00DA0285">
        <w:rPr>
          <w:rFonts w:ascii="Times New Roman" w:hAnsi="Times New Roman" w:cs="Times New Roman"/>
        </w:rPr>
        <w:t xml:space="preserve">it </w:t>
      </w:r>
      <w:r w:rsidR="0034522F" w:rsidRPr="00C108BF">
        <w:rPr>
          <w:rFonts w:ascii="Times New Roman" w:hAnsi="Times New Roman" w:cs="Times New Roman"/>
        </w:rPr>
        <w:t>would seem that the hu</w:t>
      </w:r>
      <w:r w:rsidR="00504979" w:rsidRPr="00C108BF">
        <w:rPr>
          <w:rFonts w:ascii="Times New Roman" w:hAnsi="Times New Roman" w:cs="Times New Roman"/>
        </w:rPr>
        <w:t xml:space="preserve">man labour of </w:t>
      </w:r>
      <w:r w:rsidR="00D17CDA" w:rsidRPr="00D17CDA">
        <w:rPr>
          <w:rFonts w:ascii="Times New Roman" w:hAnsi="Times New Roman" w:cs="Times New Roman"/>
        </w:rPr>
        <w:t>student engagement</w:t>
      </w:r>
      <w:r w:rsidR="0034522F" w:rsidRPr="00C108BF">
        <w:rPr>
          <w:rFonts w:ascii="Times New Roman" w:hAnsi="Times New Roman" w:cs="Times New Roman"/>
        </w:rPr>
        <w:t xml:space="preserve"> is subject to similar </w:t>
      </w:r>
      <w:r w:rsidR="0079178B">
        <w:rPr>
          <w:rFonts w:ascii="Times New Roman" w:hAnsi="Times New Roman"/>
        </w:rPr>
        <w:t>fluid expression within</w:t>
      </w:r>
      <w:r w:rsidR="00061EC8" w:rsidRPr="00C108BF">
        <w:rPr>
          <w:rFonts w:ascii="Times New Roman" w:hAnsi="Times New Roman"/>
        </w:rPr>
        <w:t xml:space="preserve"> </w:t>
      </w:r>
      <w:r w:rsidR="003F1C46" w:rsidRPr="00C108BF">
        <w:rPr>
          <w:rFonts w:ascii="Times New Roman" w:hAnsi="Times New Roman"/>
        </w:rPr>
        <w:t xml:space="preserve">policy </w:t>
      </w:r>
      <w:r w:rsidR="00061EC8" w:rsidRPr="00C108BF">
        <w:rPr>
          <w:rFonts w:ascii="Times New Roman" w:hAnsi="Times New Roman"/>
        </w:rPr>
        <w:t xml:space="preserve">language. </w:t>
      </w:r>
      <w:r w:rsidR="00666646" w:rsidRPr="00C108BF">
        <w:rPr>
          <w:rFonts w:ascii="Times New Roman" w:hAnsi="Times New Roman" w:cs="Arial"/>
        </w:rPr>
        <w:t>In relation to students, m</w:t>
      </w:r>
      <w:r w:rsidR="00293A05">
        <w:rPr>
          <w:rFonts w:ascii="Times New Roman" w:hAnsi="Times New Roman" w:cs="Arial"/>
        </w:rPr>
        <w:t>any</w:t>
      </w:r>
      <w:r w:rsidR="00666646" w:rsidRPr="00C108BF">
        <w:rPr>
          <w:rFonts w:ascii="Times New Roman" w:hAnsi="Times New Roman" w:cs="Arial"/>
        </w:rPr>
        <w:t xml:space="preserve"> of the examples </w:t>
      </w:r>
      <w:r w:rsidR="00293A05">
        <w:rPr>
          <w:rFonts w:ascii="Times New Roman" w:hAnsi="Times New Roman" w:cs="Arial"/>
        </w:rPr>
        <w:t xml:space="preserve">above </w:t>
      </w:r>
      <w:r w:rsidR="00666646" w:rsidRPr="00C108BF">
        <w:rPr>
          <w:rFonts w:ascii="Times New Roman" w:hAnsi="Times New Roman" w:cs="Arial"/>
        </w:rPr>
        <w:t>seem to be about promoting the</w:t>
      </w:r>
      <w:r w:rsidR="00504979" w:rsidRPr="00C108BF">
        <w:rPr>
          <w:rFonts w:ascii="Times New Roman" w:hAnsi="Times New Roman" w:cs="Arial"/>
        </w:rPr>
        <w:t xml:space="preserve"> phenomen</w:t>
      </w:r>
      <w:r w:rsidR="00750696" w:rsidRPr="00C108BF">
        <w:rPr>
          <w:rFonts w:ascii="Times New Roman" w:hAnsi="Times New Roman" w:cs="Arial"/>
        </w:rPr>
        <w:t>on</w:t>
      </w:r>
      <w:r w:rsidR="00504979" w:rsidRPr="00C108BF">
        <w:rPr>
          <w:rFonts w:ascii="Times New Roman" w:hAnsi="Times New Roman" w:cs="Arial"/>
        </w:rPr>
        <w:t xml:space="preserve"> of </w:t>
      </w:r>
      <w:r w:rsidR="00D17CDA" w:rsidRPr="00D17CDA">
        <w:rPr>
          <w:rFonts w:ascii="Times New Roman" w:hAnsi="Times New Roman" w:cs="Arial"/>
        </w:rPr>
        <w:t>student engagement</w:t>
      </w:r>
      <w:r w:rsidR="00666646" w:rsidRPr="00C108BF">
        <w:rPr>
          <w:rFonts w:ascii="Times New Roman" w:hAnsi="Times New Roman" w:cs="Arial"/>
        </w:rPr>
        <w:t xml:space="preserve"> as a</w:t>
      </w:r>
      <w:r w:rsidR="0034522F" w:rsidRPr="00C108BF">
        <w:rPr>
          <w:rFonts w:ascii="Times New Roman" w:hAnsi="Times New Roman" w:cs="Arial"/>
        </w:rPr>
        <w:t xml:space="preserve"> form of exchange value for</w:t>
      </w:r>
      <w:r w:rsidR="00666646" w:rsidRPr="00C108BF">
        <w:rPr>
          <w:rFonts w:ascii="Times New Roman" w:hAnsi="Times New Roman" w:cs="Arial"/>
        </w:rPr>
        <w:t xml:space="preserve"> the institution</w:t>
      </w:r>
      <w:r w:rsidR="00F4750A">
        <w:rPr>
          <w:rFonts w:ascii="Times New Roman" w:hAnsi="Times New Roman" w:cs="Arial"/>
        </w:rPr>
        <w:t xml:space="preserve">. In relation to staff activities, student engagement is said to have powers to enhance quality, learning and teaching and university processes, but little is said about the many hours of human labour that connects these areas of work.  </w:t>
      </w:r>
    </w:p>
    <w:p w14:paraId="32A4D01E" w14:textId="77777777" w:rsidR="00504979" w:rsidRPr="00C108BF" w:rsidRDefault="00504979" w:rsidP="00064D0B">
      <w:pPr>
        <w:widowControl w:val="0"/>
        <w:autoSpaceDE w:val="0"/>
        <w:autoSpaceDN w:val="0"/>
        <w:adjustRightInd w:val="0"/>
        <w:rPr>
          <w:rFonts w:ascii="Times New Roman" w:hAnsi="Times New Roman" w:cs="Arial"/>
        </w:rPr>
      </w:pPr>
    </w:p>
    <w:p w14:paraId="20C69158" w14:textId="2856C2E9" w:rsidR="007A13E0" w:rsidRPr="00AE29F2" w:rsidRDefault="00110A84" w:rsidP="00064D0B">
      <w:pPr>
        <w:widowControl w:val="0"/>
        <w:autoSpaceDE w:val="0"/>
        <w:autoSpaceDN w:val="0"/>
        <w:adjustRightInd w:val="0"/>
        <w:rPr>
          <w:rFonts w:ascii="Times New Roman" w:hAnsi="Times New Roman" w:cs="Arial"/>
        </w:rPr>
      </w:pPr>
      <w:r>
        <w:rPr>
          <w:rFonts w:ascii="Times New Roman" w:hAnsi="Times New Roman" w:cs="Arial"/>
        </w:rPr>
        <w:t xml:space="preserve">The labour of </w:t>
      </w:r>
      <w:r w:rsidR="00666646" w:rsidRPr="00C108BF">
        <w:rPr>
          <w:rFonts w:ascii="Times New Roman" w:hAnsi="Times New Roman" w:cs="Arial"/>
        </w:rPr>
        <w:t>academic staff in engagi</w:t>
      </w:r>
      <w:r w:rsidR="00504979" w:rsidRPr="00C108BF">
        <w:rPr>
          <w:rFonts w:ascii="Times New Roman" w:hAnsi="Times New Roman" w:cs="Arial"/>
        </w:rPr>
        <w:t xml:space="preserve">ng students </w:t>
      </w:r>
      <w:r w:rsidR="007A13E0" w:rsidRPr="00C108BF">
        <w:rPr>
          <w:rFonts w:ascii="Times New Roman" w:hAnsi="Times New Roman" w:cs="Arial"/>
        </w:rPr>
        <w:t>also appears</w:t>
      </w:r>
      <w:r w:rsidR="00504979" w:rsidRPr="00C108BF">
        <w:rPr>
          <w:rFonts w:ascii="Times New Roman" w:hAnsi="Times New Roman" w:cs="Arial"/>
        </w:rPr>
        <w:t xml:space="preserve"> to be unaccounted for. </w:t>
      </w:r>
      <w:r w:rsidR="00AE29F2">
        <w:rPr>
          <w:rFonts w:ascii="Times New Roman" w:hAnsi="Times New Roman" w:cs="Arial"/>
        </w:rPr>
        <w:t xml:space="preserve">In addition to teaching and research, academics undertake </w:t>
      </w:r>
      <w:r w:rsidR="008B2771">
        <w:rPr>
          <w:rFonts w:ascii="Times New Roman" w:hAnsi="Times New Roman" w:cs="Arial"/>
        </w:rPr>
        <w:t xml:space="preserve">a range of activities </w:t>
      </w:r>
      <w:r w:rsidR="008B2771" w:rsidRPr="008B2771">
        <w:rPr>
          <w:rFonts w:ascii="Times New Roman" w:hAnsi="Times New Roman" w:cs="Arial"/>
        </w:rPr>
        <w:t>such as personal tutoring, writing references for students seeking employment</w:t>
      </w:r>
      <w:r w:rsidR="00AE29F2">
        <w:rPr>
          <w:rFonts w:ascii="Times New Roman" w:hAnsi="Times New Roman" w:cs="Arial"/>
        </w:rPr>
        <w:t xml:space="preserve">, </w:t>
      </w:r>
      <w:r w:rsidR="008B2771" w:rsidRPr="008B2771">
        <w:rPr>
          <w:rFonts w:ascii="Times New Roman" w:hAnsi="Times New Roman" w:cs="Arial"/>
        </w:rPr>
        <w:t>sitting on programme review committees</w:t>
      </w:r>
      <w:r w:rsidR="00AE29F2">
        <w:rPr>
          <w:rFonts w:ascii="Times New Roman" w:hAnsi="Times New Roman" w:cs="Arial"/>
        </w:rPr>
        <w:t xml:space="preserve"> and </w:t>
      </w:r>
      <w:r w:rsidR="00CE419D">
        <w:rPr>
          <w:rFonts w:ascii="Times New Roman" w:hAnsi="Times New Roman" w:cs="Arial"/>
        </w:rPr>
        <w:t xml:space="preserve">acting as </w:t>
      </w:r>
      <w:r w:rsidR="00AE29F2">
        <w:rPr>
          <w:rFonts w:ascii="Times New Roman" w:hAnsi="Times New Roman" w:cs="Arial"/>
        </w:rPr>
        <w:t>external examin</w:t>
      </w:r>
      <w:r w:rsidR="00CE419D">
        <w:rPr>
          <w:rFonts w:ascii="Times New Roman" w:hAnsi="Times New Roman" w:cs="Arial"/>
        </w:rPr>
        <w:t>ers</w:t>
      </w:r>
      <w:r w:rsidR="008B2771" w:rsidRPr="008B2771">
        <w:rPr>
          <w:rFonts w:ascii="Times New Roman" w:hAnsi="Times New Roman" w:cs="Arial"/>
        </w:rPr>
        <w:t xml:space="preserve"> </w:t>
      </w:r>
      <w:r w:rsidR="00AE29F2">
        <w:rPr>
          <w:rFonts w:ascii="Times New Roman" w:hAnsi="Times New Roman" w:cs="Arial"/>
        </w:rPr>
        <w:t>that can be described as ‘academic citizenship’ (</w:t>
      </w:r>
      <w:r w:rsidR="00AE29F2" w:rsidRPr="00AE29F2">
        <w:rPr>
          <w:rFonts w:ascii="Times New Roman" w:hAnsi="Times New Roman" w:cs="Arial"/>
        </w:rPr>
        <w:t>Havergal 2015)</w:t>
      </w:r>
      <w:r w:rsidR="00AE29F2">
        <w:rPr>
          <w:rFonts w:ascii="Times New Roman" w:hAnsi="Times New Roman" w:cs="Arial"/>
        </w:rPr>
        <w:t xml:space="preserve">. While </w:t>
      </w:r>
      <w:r w:rsidR="00286967" w:rsidRPr="00C108BF">
        <w:rPr>
          <w:rFonts w:ascii="Times New Roman" w:hAnsi="Times New Roman" w:cs="Arial"/>
        </w:rPr>
        <w:t>important to maintain quality and support pastoral care</w:t>
      </w:r>
      <w:r w:rsidR="00AE29F2">
        <w:rPr>
          <w:rFonts w:ascii="Times New Roman" w:hAnsi="Times New Roman" w:cs="Arial"/>
        </w:rPr>
        <w:t xml:space="preserve"> that</w:t>
      </w:r>
      <w:r w:rsidR="00733F33">
        <w:rPr>
          <w:rFonts w:ascii="Times New Roman" w:hAnsi="Times New Roman" w:cs="Arial"/>
        </w:rPr>
        <w:t>universit</w:t>
      </w:r>
      <w:r w:rsidR="00AE29F2">
        <w:rPr>
          <w:rFonts w:ascii="Times New Roman" w:hAnsi="Times New Roman" w:cs="Arial"/>
        </w:rPr>
        <w:t>ies</w:t>
      </w:r>
      <w:r w:rsidR="00794E5D">
        <w:rPr>
          <w:rFonts w:ascii="Times New Roman" w:hAnsi="Times New Roman" w:cs="Arial"/>
        </w:rPr>
        <w:t xml:space="preserve"> now commodif</w:t>
      </w:r>
      <w:r w:rsidR="00AE29F2">
        <w:rPr>
          <w:rFonts w:ascii="Times New Roman" w:hAnsi="Times New Roman" w:cs="Arial"/>
        </w:rPr>
        <w:t>y</w:t>
      </w:r>
      <w:r w:rsidR="00794E5D">
        <w:rPr>
          <w:rFonts w:ascii="Times New Roman" w:hAnsi="Times New Roman" w:cs="Arial"/>
        </w:rPr>
        <w:t xml:space="preserve"> and sell to students</w:t>
      </w:r>
      <w:r w:rsidR="00DE3A5F">
        <w:rPr>
          <w:rFonts w:ascii="Times New Roman" w:hAnsi="Times New Roman"/>
        </w:rPr>
        <w:t>this labour</w:t>
      </w:r>
      <w:r w:rsidR="000813E4">
        <w:rPr>
          <w:rFonts w:ascii="Times New Roman" w:hAnsi="Times New Roman"/>
        </w:rPr>
        <w:t xml:space="preserve"> is  </w:t>
      </w:r>
      <w:r w:rsidR="00CE419D">
        <w:rPr>
          <w:rFonts w:ascii="Times New Roman" w:hAnsi="Times New Roman"/>
        </w:rPr>
        <w:t>under</w:t>
      </w:r>
      <w:r w:rsidR="000813E4">
        <w:rPr>
          <w:rFonts w:ascii="Times New Roman" w:hAnsi="Times New Roman"/>
        </w:rPr>
        <w:t>valued by</w:t>
      </w:r>
      <w:r w:rsidR="00286967" w:rsidRPr="00C108BF">
        <w:rPr>
          <w:rFonts w:ascii="Times New Roman" w:hAnsi="Times New Roman"/>
        </w:rPr>
        <w:t xml:space="preserve"> institutions </w:t>
      </w:r>
      <w:r w:rsidR="00CE419D">
        <w:rPr>
          <w:rFonts w:ascii="Times New Roman" w:hAnsi="Times New Roman"/>
        </w:rPr>
        <w:t>and does not bring</w:t>
      </w:r>
      <w:r w:rsidR="00286967" w:rsidRPr="00C108BF">
        <w:rPr>
          <w:rFonts w:ascii="Times New Roman" w:hAnsi="Times New Roman"/>
        </w:rPr>
        <w:t>career</w:t>
      </w:r>
      <w:r w:rsidR="00CE419D">
        <w:rPr>
          <w:rFonts w:ascii="Times New Roman" w:hAnsi="Times New Roman"/>
        </w:rPr>
        <w:t xml:space="preserve"> rewards</w:t>
      </w:r>
      <w:r w:rsidR="00286967" w:rsidRPr="00C108BF">
        <w:rPr>
          <w:rFonts w:ascii="Times New Roman" w:hAnsi="Times New Roman"/>
        </w:rPr>
        <w:t>.</w:t>
      </w:r>
      <w:r w:rsidR="00503CA1" w:rsidRPr="00C108BF">
        <w:rPr>
          <w:rFonts w:ascii="Times New Roman" w:hAnsi="Times New Roman"/>
        </w:rPr>
        <w:t xml:space="preserve"> </w:t>
      </w:r>
    </w:p>
    <w:p w14:paraId="7CC2A6D8" w14:textId="77777777" w:rsidR="00871694" w:rsidRPr="00C108BF" w:rsidRDefault="00871694" w:rsidP="00064D0B">
      <w:pPr>
        <w:widowControl w:val="0"/>
        <w:autoSpaceDE w:val="0"/>
        <w:autoSpaceDN w:val="0"/>
        <w:adjustRightInd w:val="0"/>
        <w:rPr>
          <w:rFonts w:ascii="Times New Roman" w:hAnsi="Times New Roman" w:cs="Arial"/>
        </w:rPr>
      </w:pPr>
    </w:p>
    <w:p w14:paraId="3A87CDC4" w14:textId="79079641" w:rsidR="00871694" w:rsidRPr="00064D0B" w:rsidRDefault="00B41B97" w:rsidP="00064D0B">
      <w:pPr>
        <w:widowControl w:val="0"/>
        <w:autoSpaceDE w:val="0"/>
        <w:autoSpaceDN w:val="0"/>
        <w:adjustRightInd w:val="0"/>
        <w:rPr>
          <w:rFonts w:ascii="Times New Roman" w:hAnsi="Times New Roman" w:cs="Arial"/>
          <w:color w:val="000000" w:themeColor="text1"/>
        </w:rPr>
      </w:pPr>
      <w:r>
        <w:rPr>
          <w:rFonts w:ascii="Times New Roman" w:hAnsi="Times New Roman" w:cs="Arial"/>
        </w:rPr>
        <w:t>T</w:t>
      </w:r>
      <w:r w:rsidR="00CE419D">
        <w:rPr>
          <w:rFonts w:ascii="Times New Roman" w:hAnsi="Times New Roman" w:cs="Arial"/>
        </w:rPr>
        <w:t>he Teaching Excellence Framework (TEF)</w:t>
      </w:r>
      <w:r>
        <w:rPr>
          <w:rFonts w:ascii="Times New Roman" w:hAnsi="Times New Roman" w:cs="Arial"/>
        </w:rPr>
        <w:t xml:space="preserve"> is a </w:t>
      </w:r>
      <w:r w:rsidR="003E4E5A">
        <w:rPr>
          <w:rFonts w:ascii="Times New Roman" w:hAnsi="Times New Roman" w:cs="Arial"/>
        </w:rPr>
        <w:t>new ranking</w:t>
      </w:r>
      <w:r>
        <w:rPr>
          <w:rFonts w:ascii="Times New Roman" w:hAnsi="Times New Roman" w:cs="Arial"/>
        </w:rPr>
        <w:t xml:space="preserve"> system</w:t>
      </w:r>
      <w:r w:rsidR="003E4E5A">
        <w:rPr>
          <w:rFonts w:ascii="Times New Roman" w:hAnsi="Times New Roman" w:cs="Arial"/>
        </w:rPr>
        <w:t xml:space="preserve"> for universities in </w:t>
      </w:r>
      <w:r>
        <w:rPr>
          <w:rFonts w:ascii="Times New Roman" w:hAnsi="Times New Roman" w:cs="Arial"/>
        </w:rPr>
        <w:t>England..</w:t>
      </w:r>
      <w:r w:rsidR="00D006C3" w:rsidRPr="00C108BF">
        <w:rPr>
          <w:rFonts w:ascii="Times New Roman" w:hAnsi="Times New Roman" w:cs="Arial"/>
          <w:i/>
        </w:rPr>
        <w:t>.</w:t>
      </w:r>
      <w:r w:rsidR="007A13E0" w:rsidRPr="00C108BF">
        <w:rPr>
          <w:rFonts w:ascii="Times New Roman" w:hAnsi="Times New Roman" w:cs="Arial"/>
        </w:rPr>
        <w:t xml:space="preserve"> </w:t>
      </w:r>
      <w:r>
        <w:rPr>
          <w:rFonts w:ascii="Times New Roman" w:hAnsi="Times New Roman" w:cs="Arial"/>
        </w:rPr>
        <w:t>Measurement of teaching quality, the learning environment and student outcomes</w:t>
      </w:r>
      <w:r w:rsidR="007A13E0" w:rsidRPr="00C108BF">
        <w:rPr>
          <w:rFonts w:ascii="Times New Roman" w:hAnsi="Times New Roman" w:cs="Arial"/>
        </w:rPr>
        <w:t>need t</w:t>
      </w:r>
      <w:r w:rsidR="0092563F" w:rsidRPr="00C108BF">
        <w:rPr>
          <w:rFonts w:ascii="Times New Roman" w:hAnsi="Times New Roman" w:cs="Arial"/>
        </w:rPr>
        <w:t xml:space="preserve">o be evidenced </w:t>
      </w:r>
      <w:r w:rsidR="000E1E82" w:rsidRPr="00C108BF">
        <w:rPr>
          <w:rFonts w:ascii="Times New Roman" w:hAnsi="Times New Roman" w:cs="Arial"/>
        </w:rPr>
        <w:t>through data</w:t>
      </w:r>
      <w:r w:rsidR="0092563F" w:rsidRPr="00C108BF">
        <w:rPr>
          <w:rFonts w:ascii="Times New Roman" w:hAnsi="Times New Roman" w:cs="Arial"/>
        </w:rPr>
        <w:t xml:space="preserve"> in institutional TEF responses and </w:t>
      </w:r>
      <w:r w:rsidR="000E1E82" w:rsidRPr="00C108BF">
        <w:rPr>
          <w:rFonts w:ascii="Times New Roman" w:hAnsi="Times New Roman" w:cs="Arial"/>
        </w:rPr>
        <w:t xml:space="preserve">some of </w:t>
      </w:r>
      <w:r w:rsidR="0092563F" w:rsidRPr="00C108BF">
        <w:rPr>
          <w:rFonts w:ascii="Times New Roman" w:hAnsi="Times New Roman" w:cs="Arial"/>
        </w:rPr>
        <w:t xml:space="preserve">this data </w:t>
      </w:r>
      <w:r w:rsidR="009C5A39" w:rsidRPr="00C108BF">
        <w:rPr>
          <w:rFonts w:ascii="Times New Roman" w:hAnsi="Times New Roman" w:cs="Arial"/>
        </w:rPr>
        <w:t>relates to contact time</w:t>
      </w:r>
      <w:r w:rsidR="007D444F">
        <w:rPr>
          <w:rFonts w:ascii="Times New Roman" w:hAnsi="Times New Roman" w:cs="Arial"/>
        </w:rPr>
        <w:t xml:space="preserve"> </w:t>
      </w:r>
      <w:r w:rsidR="00F37950">
        <w:rPr>
          <w:rFonts w:ascii="Times New Roman" w:hAnsi="Times New Roman" w:cs="Arial"/>
        </w:rPr>
        <w:t>between teachers and students</w:t>
      </w:r>
      <w:r>
        <w:rPr>
          <w:rFonts w:ascii="Times New Roman" w:hAnsi="Times New Roman" w:cs="Arial"/>
        </w:rPr>
        <w:t>,</w:t>
      </w:r>
      <w:r w:rsidR="009C5A39" w:rsidRPr="00C108BF">
        <w:rPr>
          <w:rFonts w:ascii="Times New Roman" w:hAnsi="Times New Roman" w:cs="Arial"/>
        </w:rPr>
        <w:t>.</w:t>
      </w:r>
      <w:r w:rsidR="007A13E0" w:rsidRPr="00C108BF">
        <w:rPr>
          <w:rFonts w:ascii="Times New Roman" w:hAnsi="Times New Roman" w:cs="Arial"/>
        </w:rPr>
        <w:t xml:space="preserve"> </w:t>
      </w:r>
      <w:r w:rsidR="00593C3E" w:rsidRPr="00C108BF">
        <w:rPr>
          <w:rFonts w:ascii="Times New Roman" w:hAnsi="Times New Roman" w:cs="Arial"/>
        </w:rPr>
        <w:t xml:space="preserve">In </w:t>
      </w:r>
      <w:r w:rsidR="00871694" w:rsidRPr="00C108BF">
        <w:rPr>
          <w:rFonts w:ascii="Times New Roman" w:hAnsi="Times New Roman" w:cs="Arial"/>
        </w:rPr>
        <w:t xml:space="preserve">examples below, taken from the recently published </w:t>
      </w:r>
      <w:r w:rsidR="00871694" w:rsidRPr="00C108BF">
        <w:rPr>
          <w:rFonts w:ascii="Times New Roman" w:hAnsi="Times New Roman" w:cs="Times"/>
          <w:i/>
        </w:rPr>
        <w:t xml:space="preserve">Teaching Excellence Framework: Year 2 Specification </w:t>
      </w:r>
      <w:r w:rsidR="00871694" w:rsidRPr="00C108BF">
        <w:rPr>
          <w:rFonts w:ascii="Times New Roman" w:hAnsi="Times New Roman" w:cs="Times"/>
        </w:rPr>
        <w:t>(</w:t>
      </w:r>
      <w:r w:rsidR="009D2439">
        <w:rPr>
          <w:rFonts w:ascii="Times New Roman" w:hAnsi="Times New Roman" w:cs="Times"/>
        </w:rPr>
        <w:t xml:space="preserve">BIS </w:t>
      </w:r>
      <w:r w:rsidR="00871694" w:rsidRPr="00C108BF">
        <w:rPr>
          <w:rFonts w:ascii="Times New Roman" w:hAnsi="Times New Roman" w:cs="Times"/>
        </w:rPr>
        <w:t>2016), the office hours that lecturers regularly</w:t>
      </w:r>
      <w:r w:rsidR="00593C3E" w:rsidRPr="00C108BF">
        <w:rPr>
          <w:rFonts w:ascii="Times New Roman" w:hAnsi="Times New Roman" w:cs="Times"/>
        </w:rPr>
        <w:t xml:space="preserve"> </w:t>
      </w:r>
      <w:r w:rsidR="00871694" w:rsidRPr="00C108BF">
        <w:rPr>
          <w:rFonts w:ascii="Times New Roman" w:hAnsi="Times New Roman" w:cs="Times"/>
        </w:rPr>
        <w:t>provide for their students</w:t>
      </w:r>
      <w:r w:rsidR="00593015">
        <w:rPr>
          <w:rFonts w:ascii="Times New Roman" w:hAnsi="Times New Roman" w:cs="Times"/>
        </w:rPr>
        <w:t xml:space="preserve">, </w:t>
      </w:r>
      <w:r w:rsidR="00593015" w:rsidRPr="00593015">
        <w:rPr>
          <w:rFonts w:ascii="Times New Roman" w:hAnsi="Times New Roman" w:cs="Times"/>
        </w:rPr>
        <w:t>physically or via Skype</w:t>
      </w:r>
      <w:r w:rsidR="00593015">
        <w:rPr>
          <w:rFonts w:ascii="Times New Roman" w:hAnsi="Times New Roman" w:cs="Times"/>
        </w:rPr>
        <w:t>,</w:t>
      </w:r>
      <w:r w:rsidR="00871694" w:rsidRPr="00C108BF">
        <w:rPr>
          <w:rFonts w:ascii="Times New Roman" w:hAnsi="Times New Roman" w:cs="Times"/>
        </w:rPr>
        <w:t xml:space="preserve"> are hidden within statements</w:t>
      </w:r>
      <w:r w:rsidR="00750696" w:rsidRPr="00C108BF">
        <w:rPr>
          <w:rFonts w:ascii="Times New Roman" w:hAnsi="Times New Roman" w:cs="Times"/>
        </w:rPr>
        <w:t xml:space="preserve"> that objectify situated, social encounters as</w:t>
      </w:r>
      <w:r w:rsidR="00871694" w:rsidRPr="00C108BF">
        <w:rPr>
          <w:rFonts w:ascii="Times New Roman" w:hAnsi="Times New Roman" w:cs="Times"/>
          <w:i/>
        </w:rPr>
        <w:t xml:space="preserve"> ‘</w:t>
      </w:r>
      <w:r w:rsidR="00871694" w:rsidRPr="00C108BF">
        <w:rPr>
          <w:rFonts w:ascii="Times New Roman" w:hAnsi="Times New Roman" w:cs="Arial"/>
          <w:i/>
          <w:color w:val="0C0C0C"/>
        </w:rPr>
        <w:t xml:space="preserve">optimum levels of contact time’ </w:t>
      </w:r>
      <w:r w:rsidR="00871694" w:rsidRPr="00C108BF">
        <w:rPr>
          <w:rFonts w:ascii="Times New Roman" w:hAnsi="Times New Roman" w:cs="Arial"/>
          <w:color w:val="0C0C0C"/>
        </w:rPr>
        <w:t>and</w:t>
      </w:r>
      <w:r w:rsidR="00871694" w:rsidRPr="00C108BF">
        <w:rPr>
          <w:rFonts w:ascii="Times New Roman" w:hAnsi="Times New Roman" w:cs="Arial"/>
          <w:i/>
          <w:color w:val="0C0C0C"/>
        </w:rPr>
        <w:t xml:space="preserve"> ‘appropriate levels of contact time’.</w:t>
      </w:r>
      <w:r w:rsidR="00871694" w:rsidRPr="00C108BF">
        <w:rPr>
          <w:rFonts w:ascii="Times New Roman" w:hAnsi="Times New Roman" w:cs="Arial"/>
          <w:color w:val="0C0C0C"/>
        </w:rPr>
        <w:t xml:space="preserve"> It is someone’s notion of ‘optimum’ or ‘appropriate’ quantities of time that then ‘acts’ to </w:t>
      </w:r>
      <w:r w:rsidR="00871694" w:rsidRPr="00C108BF">
        <w:rPr>
          <w:rFonts w:ascii="Times New Roman" w:hAnsi="Times New Roman" w:cs="Arial"/>
          <w:i/>
          <w:color w:val="0C0C0C"/>
        </w:rPr>
        <w:t>secure</w:t>
      </w:r>
      <w:r w:rsidR="00871694" w:rsidRPr="00C108BF">
        <w:rPr>
          <w:rFonts w:ascii="Times New Roman" w:hAnsi="Times New Roman" w:cs="Arial"/>
          <w:color w:val="0C0C0C"/>
        </w:rPr>
        <w:t xml:space="preserve">, </w:t>
      </w:r>
      <w:r w:rsidR="00871694" w:rsidRPr="00C108BF">
        <w:rPr>
          <w:rFonts w:ascii="Times New Roman" w:hAnsi="Times New Roman" w:cs="Arial"/>
          <w:color w:val="0C0C0C"/>
          <w:u w:val="single"/>
        </w:rPr>
        <w:t xml:space="preserve">high levels of engagement </w:t>
      </w:r>
      <w:r w:rsidR="00871694" w:rsidRPr="00C108BF">
        <w:rPr>
          <w:rFonts w:ascii="Times New Roman" w:hAnsi="Times New Roman" w:cs="Arial"/>
          <w:color w:val="0C0C0C"/>
        </w:rPr>
        <w:t xml:space="preserve">and </w:t>
      </w:r>
      <w:r w:rsidR="00871694" w:rsidRPr="00002F6B">
        <w:rPr>
          <w:rFonts w:ascii="Times New Roman" w:hAnsi="Times New Roman" w:cs="Arial"/>
          <w:color w:val="0C0C0C"/>
          <w:u w:val="single"/>
        </w:rPr>
        <w:t xml:space="preserve">commitment to </w:t>
      </w:r>
      <w:r w:rsidR="00051A43" w:rsidRPr="00002F6B">
        <w:rPr>
          <w:rFonts w:ascii="Times New Roman" w:hAnsi="Times New Roman" w:cs="Arial"/>
          <w:color w:val="0C0C0C"/>
          <w:u w:val="single"/>
        </w:rPr>
        <w:t xml:space="preserve">learning and </w:t>
      </w:r>
      <w:r w:rsidR="00871694" w:rsidRPr="00002F6B">
        <w:rPr>
          <w:rFonts w:ascii="Times New Roman" w:hAnsi="Times New Roman" w:cs="Arial"/>
          <w:color w:val="0C0C0C"/>
          <w:u w:val="single"/>
        </w:rPr>
        <w:t>study from students</w:t>
      </w:r>
      <w:r w:rsidR="00503CA1" w:rsidRPr="00C108BF">
        <w:rPr>
          <w:rFonts w:ascii="Times New Roman" w:hAnsi="Times New Roman" w:cs="Arial"/>
          <w:color w:val="0C0C0C"/>
        </w:rPr>
        <w:t xml:space="preserve">. </w:t>
      </w:r>
      <w:r w:rsidR="0080031F" w:rsidRPr="00C108BF">
        <w:rPr>
          <w:rFonts w:ascii="Times New Roman" w:hAnsi="Times New Roman" w:cs="Arial"/>
          <w:color w:val="0C0C0C"/>
        </w:rPr>
        <w:t>T</w:t>
      </w:r>
      <w:r w:rsidR="00593C3E" w:rsidRPr="00C108BF">
        <w:rPr>
          <w:rFonts w:ascii="Times New Roman" w:hAnsi="Times New Roman" w:cs="Arial"/>
          <w:color w:val="0C0C0C"/>
        </w:rPr>
        <w:t xml:space="preserve">here is no mention </w:t>
      </w:r>
      <w:r w:rsidR="00871694" w:rsidRPr="00C108BF">
        <w:rPr>
          <w:rFonts w:ascii="Times New Roman" w:hAnsi="Times New Roman" w:cs="Arial"/>
          <w:color w:val="0C0C0C"/>
        </w:rPr>
        <w:t>of th</w:t>
      </w:r>
      <w:r w:rsidR="00593C3E" w:rsidRPr="00C108BF">
        <w:rPr>
          <w:rFonts w:ascii="Times New Roman" w:hAnsi="Times New Roman" w:cs="Arial"/>
          <w:color w:val="0C0C0C"/>
        </w:rPr>
        <w:t xml:space="preserve">e lecturers </w:t>
      </w:r>
      <w:r w:rsidR="0080031F" w:rsidRPr="00C108BF">
        <w:rPr>
          <w:rFonts w:ascii="Times New Roman" w:hAnsi="Times New Roman" w:cs="Arial"/>
          <w:color w:val="0C0C0C"/>
        </w:rPr>
        <w:t xml:space="preserve">or other professional colleagues </w:t>
      </w:r>
      <w:r w:rsidR="00593C3E" w:rsidRPr="00C108BF">
        <w:rPr>
          <w:rFonts w:ascii="Times New Roman" w:hAnsi="Times New Roman" w:cs="Arial"/>
          <w:color w:val="0C0C0C"/>
        </w:rPr>
        <w:t xml:space="preserve">who will </w:t>
      </w:r>
      <w:r w:rsidR="0080031F" w:rsidRPr="00C108BF">
        <w:rPr>
          <w:rFonts w:ascii="Times New Roman" w:hAnsi="Times New Roman" w:cs="Arial"/>
          <w:color w:val="0C0C0C"/>
        </w:rPr>
        <w:t xml:space="preserve">personalise provision and </w:t>
      </w:r>
      <w:r w:rsidR="00593C3E" w:rsidRPr="00C108BF">
        <w:rPr>
          <w:rFonts w:ascii="Times New Roman" w:hAnsi="Times New Roman" w:cs="Arial"/>
          <w:color w:val="0C0C0C"/>
        </w:rPr>
        <w:t>provide this</w:t>
      </w:r>
      <w:r w:rsidR="00503CA1" w:rsidRPr="00C108BF">
        <w:rPr>
          <w:rFonts w:ascii="Times New Roman" w:hAnsi="Times New Roman" w:cs="Arial"/>
          <w:color w:val="0C0C0C"/>
        </w:rPr>
        <w:t xml:space="preserve"> time, o</w:t>
      </w:r>
      <w:r w:rsidR="00503CA1" w:rsidRPr="00C108BF">
        <w:rPr>
          <w:rFonts w:ascii="Times New Roman" w:hAnsi="Times New Roman"/>
        </w:rPr>
        <w:t>r indeed of the labour provided by students in using this time</w:t>
      </w:r>
      <w:r w:rsidR="00503CA1" w:rsidRPr="00064D0B">
        <w:rPr>
          <w:rFonts w:ascii="Times New Roman" w:hAnsi="Times New Roman"/>
          <w:color w:val="000000" w:themeColor="text1"/>
        </w:rPr>
        <w:t xml:space="preserve">; or of the interactions </w:t>
      </w:r>
      <w:r w:rsidR="00D141F3">
        <w:rPr>
          <w:rFonts w:ascii="Times New Roman" w:hAnsi="Times New Roman"/>
          <w:color w:val="000000" w:themeColor="text1"/>
        </w:rPr>
        <w:t>that occur</w:t>
      </w:r>
      <w:r w:rsidR="00503CA1" w:rsidRPr="00064D0B">
        <w:rPr>
          <w:rFonts w:ascii="Times New Roman" w:hAnsi="Times New Roman"/>
          <w:color w:val="000000" w:themeColor="text1"/>
        </w:rPr>
        <w:t>:</w:t>
      </w:r>
    </w:p>
    <w:p w14:paraId="06EDAA54" w14:textId="77777777" w:rsidR="00064D0B" w:rsidRDefault="00064D0B" w:rsidP="00064D0B">
      <w:pPr>
        <w:widowControl w:val="0"/>
        <w:autoSpaceDE w:val="0"/>
        <w:autoSpaceDN w:val="0"/>
        <w:adjustRightInd w:val="0"/>
        <w:rPr>
          <w:rFonts w:ascii="Times New Roman" w:hAnsi="Times New Roman" w:cs="Arial"/>
          <w:b/>
          <w:color w:val="FF0000"/>
        </w:rPr>
      </w:pPr>
    </w:p>
    <w:p w14:paraId="66AC0EFD" w14:textId="77777777" w:rsidR="00871694" w:rsidRPr="007876C9" w:rsidRDefault="00871694" w:rsidP="00064D0B">
      <w:pPr>
        <w:widowControl w:val="0"/>
        <w:autoSpaceDE w:val="0"/>
        <w:autoSpaceDN w:val="0"/>
        <w:adjustRightInd w:val="0"/>
        <w:rPr>
          <w:rFonts w:ascii="Times New Roman" w:hAnsi="Times New Roman" w:cs="Arial"/>
          <w:color w:val="000000" w:themeColor="text1"/>
        </w:rPr>
      </w:pPr>
      <w:r w:rsidRPr="007876C9">
        <w:rPr>
          <w:rFonts w:ascii="Times New Roman" w:hAnsi="Times New Roman" w:cs="Arial"/>
          <w:b/>
          <w:color w:val="000000" w:themeColor="text1"/>
        </w:rPr>
        <w:t>Optimum levels of contact time,</w:t>
      </w:r>
      <w:r w:rsidRPr="007876C9">
        <w:rPr>
          <w:rFonts w:ascii="Times New Roman" w:hAnsi="Times New Roman" w:cs="Arial"/>
          <w:color w:val="000000" w:themeColor="text1"/>
        </w:rPr>
        <w:t xml:space="preserve"> including outstanding personalised provision </w:t>
      </w:r>
      <w:r w:rsidRPr="007876C9">
        <w:rPr>
          <w:rFonts w:ascii="Times New Roman" w:hAnsi="Times New Roman" w:cs="Arial"/>
          <w:i/>
          <w:color w:val="000000" w:themeColor="text1"/>
        </w:rPr>
        <w:t>secures</w:t>
      </w:r>
      <w:r w:rsidRPr="007876C9">
        <w:rPr>
          <w:rFonts w:ascii="Times New Roman" w:hAnsi="Times New Roman" w:cs="Arial"/>
          <w:color w:val="000000" w:themeColor="text1"/>
        </w:rPr>
        <w:t xml:space="preserve"> </w:t>
      </w:r>
      <w:r w:rsidRPr="007876C9">
        <w:rPr>
          <w:rFonts w:ascii="Times New Roman" w:hAnsi="Times New Roman" w:cs="Arial"/>
          <w:color w:val="000000" w:themeColor="text1"/>
          <w:u w:val="single"/>
        </w:rPr>
        <w:t>the highest levels of engagement and active commitment to learning and study from students</w:t>
      </w:r>
      <w:r w:rsidRPr="007876C9">
        <w:rPr>
          <w:rFonts w:ascii="Times New Roman" w:hAnsi="Times New Roman" w:cs="Arial"/>
          <w:color w:val="000000" w:themeColor="text1"/>
        </w:rPr>
        <w:t xml:space="preserve"> (p.46)</w:t>
      </w:r>
    </w:p>
    <w:p w14:paraId="71C7DBC5" w14:textId="77777777" w:rsidR="00871694" w:rsidRPr="007876C9" w:rsidRDefault="00871694" w:rsidP="00064D0B">
      <w:pPr>
        <w:widowControl w:val="0"/>
        <w:autoSpaceDE w:val="0"/>
        <w:autoSpaceDN w:val="0"/>
        <w:adjustRightInd w:val="0"/>
        <w:rPr>
          <w:rFonts w:ascii="Times New Roman" w:hAnsi="Times New Roman" w:cs="Times"/>
          <w:color w:val="000000" w:themeColor="text1"/>
        </w:rPr>
      </w:pPr>
      <w:r w:rsidRPr="007876C9">
        <w:rPr>
          <w:rFonts w:ascii="Times New Roman" w:hAnsi="Times New Roman" w:cs="Arial"/>
          <w:b/>
          <w:color w:val="000000" w:themeColor="text1"/>
        </w:rPr>
        <w:t>Appropriate levels of contact time,</w:t>
      </w:r>
      <w:r w:rsidRPr="007876C9">
        <w:rPr>
          <w:rFonts w:ascii="Times New Roman" w:hAnsi="Times New Roman" w:cs="Arial"/>
          <w:color w:val="000000" w:themeColor="text1"/>
        </w:rPr>
        <w:t xml:space="preserve"> including personalised provision </w:t>
      </w:r>
      <w:r w:rsidRPr="007876C9">
        <w:rPr>
          <w:rFonts w:ascii="Times New Roman" w:hAnsi="Times New Roman" w:cs="Arial"/>
          <w:i/>
          <w:color w:val="000000" w:themeColor="text1"/>
        </w:rPr>
        <w:t xml:space="preserve">secures </w:t>
      </w:r>
      <w:r w:rsidRPr="007876C9">
        <w:rPr>
          <w:rFonts w:ascii="Times New Roman" w:hAnsi="Times New Roman" w:cs="Arial"/>
          <w:color w:val="000000" w:themeColor="text1"/>
          <w:u w:val="single"/>
        </w:rPr>
        <w:t>high levels of engagement and commitment to learning and study from students.</w:t>
      </w:r>
      <w:r w:rsidRPr="007876C9">
        <w:rPr>
          <w:rFonts w:ascii="Times New Roman" w:hAnsi="Times New Roman" w:cs="Arial"/>
          <w:color w:val="000000" w:themeColor="text1"/>
        </w:rPr>
        <w:t xml:space="preserve"> (p.47)</w:t>
      </w:r>
    </w:p>
    <w:p w14:paraId="1B4708EF" w14:textId="77777777" w:rsidR="00606239" w:rsidRDefault="00606239" w:rsidP="00064D0B">
      <w:pPr>
        <w:widowControl w:val="0"/>
        <w:autoSpaceDE w:val="0"/>
        <w:autoSpaceDN w:val="0"/>
        <w:adjustRightInd w:val="0"/>
        <w:rPr>
          <w:rFonts w:ascii="Times New Roman" w:hAnsi="Times New Roman" w:cs="Arial"/>
        </w:rPr>
      </w:pPr>
    </w:p>
    <w:p w14:paraId="0F2E6FC0" w14:textId="267CC0BE" w:rsidR="00871694" w:rsidRPr="00C108BF" w:rsidRDefault="009C5A39" w:rsidP="00064D0B">
      <w:pPr>
        <w:widowControl w:val="0"/>
        <w:autoSpaceDE w:val="0"/>
        <w:autoSpaceDN w:val="0"/>
        <w:adjustRightInd w:val="0"/>
        <w:rPr>
          <w:rFonts w:ascii="Times New Roman" w:hAnsi="Times New Roman" w:cs="Arial"/>
        </w:rPr>
      </w:pPr>
      <w:r w:rsidRPr="00C108BF">
        <w:rPr>
          <w:rFonts w:ascii="Times New Roman" w:hAnsi="Times New Roman" w:cs="Arial"/>
        </w:rPr>
        <w:t>Instead</w:t>
      </w:r>
      <w:r w:rsidR="00BB31C8">
        <w:rPr>
          <w:rFonts w:ascii="Times New Roman" w:hAnsi="Times New Roman" w:cs="Arial"/>
        </w:rPr>
        <w:t>,</w:t>
      </w:r>
      <w:r w:rsidRPr="00C108BF">
        <w:rPr>
          <w:rFonts w:ascii="Times New Roman" w:hAnsi="Times New Roman" w:cs="Arial"/>
        </w:rPr>
        <w:t xml:space="preserve"> </w:t>
      </w:r>
      <w:r w:rsidR="00871694" w:rsidRPr="00C108BF">
        <w:rPr>
          <w:rFonts w:ascii="Times New Roman" w:hAnsi="Times New Roman" w:cs="Arial"/>
        </w:rPr>
        <w:t xml:space="preserve">a transaction </w:t>
      </w:r>
      <w:r w:rsidR="00602154">
        <w:rPr>
          <w:rFonts w:ascii="Times New Roman" w:hAnsi="Times New Roman" w:cs="Arial"/>
        </w:rPr>
        <w:t xml:space="preserve">(underpinned by a series of assumptions) </w:t>
      </w:r>
      <w:r w:rsidR="00871694" w:rsidRPr="00C108BF">
        <w:rPr>
          <w:rFonts w:ascii="Times New Roman" w:hAnsi="Times New Roman" w:cs="Arial"/>
        </w:rPr>
        <w:t>takes place</w:t>
      </w:r>
      <w:r w:rsidR="00750696" w:rsidRPr="00C108BF">
        <w:rPr>
          <w:rFonts w:ascii="Times New Roman" w:hAnsi="Times New Roman" w:cs="Arial"/>
        </w:rPr>
        <w:t xml:space="preserve"> between objectified time</w:t>
      </w:r>
      <w:r w:rsidR="00503CA1" w:rsidRPr="00C108BF">
        <w:rPr>
          <w:rFonts w:ascii="Times New Roman" w:hAnsi="Times New Roman" w:cs="Arial"/>
        </w:rPr>
        <w:t xml:space="preserve"> and high levels of engagement and commitment from students. </w:t>
      </w:r>
      <w:r w:rsidR="00871694" w:rsidRPr="00C108BF">
        <w:rPr>
          <w:rFonts w:ascii="Times New Roman" w:hAnsi="Times New Roman" w:cs="Arial"/>
        </w:rPr>
        <w:t xml:space="preserve">It is </w:t>
      </w:r>
      <w:r w:rsidR="00871694" w:rsidRPr="00C108BF">
        <w:rPr>
          <w:rFonts w:ascii="Times New Roman" w:hAnsi="Times New Roman" w:cs="Arial"/>
          <w:i/>
        </w:rPr>
        <w:t>levels of contact time</w:t>
      </w:r>
      <w:r w:rsidR="00871694" w:rsidRPr="00C108BF">
        <w:rPr>
          <w:rFonts w:ascii="Times New Roman" w:hAnsi="Times New Roman" w:cs="Arial"/>
        </w:rPr>
        <w:t xml:space="preserve"> that secures engagement from students</w:t>
      </w:r>
      <w:r w:rsidR="00503CA1" w:rsidRPr="00C108BF">
        <w:rPr>
          <w:rFonts w:ascii="Times New Roman" w:hAnsi="Times New Roman" w:cs="Arial"/>
        </w:rPr>
        <w:t xml:space="preserve"> and not the staff working to commit that time</w:t>
      </w:r>
      <w:r w:rsidR="00871694" w:rsidRPr="00C108BF">
        <w:rPr>
          <w:rFonts w:ascii="Times New Roman" w:hAnsi="Times New Roman" w:cs="Arial"/>
        </w:rPr>
        <w:t xml:space="preserve">. </w:t>
      </w:r>
      <w:r w:rsidR="002F360A">
        <w:rPr>
          <w:rFonts w:ascii="Times New Roman" w:hAnsi="Times New Roman" w:cs="Arial"/>
        </w:rPr>
        <w:t>There is no mention of who decides the levels of contact time that are ‘optimum’ or ‘appropriate’. More importantly still,</w:t>
      </w:r>
      <w:r w:rsidR="00416B6B">
        <w:rPr>
          <w:rFonts w:ascii="Times New Roman" w:hAnsi="Times New Roman" w:cs="Arial"/>
        </w:rPr>
        <w:t xml:space="preserve"> is</w:t>
      </w:r>
      <w:r w:rsidR="00871694" w:rsidRPr="00C108BF">
        <w:rPr>
          <w:rFonts w:ascii="Times New Roman" w:hAnsi="Times New Roman" w:cs="Arial"/>
        </w:rPr>
        <w:t xml:space="preserve"> </w:t>
      </w:r>
      <w:r w:rsidR="002F360A">
        <w:rPr>
          <w:rFonts w:ascii="Times New Roman" w:hAnsi="Times New Roman" w:cs="Arial"/>
        </w:rPr>
        <w:t>the</w:t>
      </w:r>
      <w:r w:rsidR="00416B6B">
        <w:rPr>
          <w:rFonts w:ascii="Times New Roman" w:hAnsi="Times New Roman" w:cs="Arial"/>
        </w:rPr>
        <w:t xml:space="preserve"> problematic </w:t>
      </w:r>
      <w:r w:rsidR="00871694" w:rsidRPr="00C108BF">
        <w:rPr>
          <w:rFonts w:ascii="Times New Roman" w:hAnsi="Times New Roman" w:cs="Arial"/>
        </w:rPr>
        <w:t xml:space="preserve">positioning of students </w:t>
      </w:r>
      <w:r w:rsidR="00046C70" w:rsidRPr="00C108BF">
        <w:rPr>
          <w:rFonts w:ascii="Times New Roman" w:hAnsi="Times New Roman" w:cs="Arial"/>
        </w:rPr>
        <w:t xml:space="preserve">in </w:t>
      </w:r>
      <w:r w:rsidR="00416B6B">
        <w:rPr>
          <w:rFonts w:ascii="Times New Roman" w:hAnsi="Times New Roman" w:cs="Arial"/>
        </w:rPr>
        <w:t xml:space="preserve">each of </w:t>
      </w:r>
      <w:r w:rsidR="00046C70" w:rsidRPr="00C108BF">
        <w:rPr>
          <w:rFonts w:ascii="Times New Roman" w:hAnsi="Times New Roman" w:cs="Arial"/>
        </w:rPr>
        <w:t>the</w:t>
      </w:r>
      <w:r w:rsidR="00416B6B">
        <w:rPr>
          <w:rFonts w:ascii="Times New Roman" w:hAnsi="Times New Roman" w:cs="Arial"/>
        </w:rPr>
        <w:t>se</w:t>
      </w:r>
      <w:r w:rsidR="00F17BD4" w:rsidRPr="00C108BF">
        <w:rPr>
          <w:rFonts w:ascii="Times New Roman" w:hAnsi="Times New Roman" w:cs="Arial"/>
        </w:rPr>
        <w:t xml:space="preserve"> text</w:t>
      </w:r>
      <w:r w:rsidR="00416B6B">
        <w:rPr>
          <w:rFonts w:ascii="Times New Roman" w:hAnsi="Times New Roman" w:cs="Arial"/>
        </w:rPr>
        <w:t>s</w:t>
      </w:r>
      <w:r w:rsidR="002F360A">
        <w:rPr>
          <w:rFonts w:ascii="Times New Roman" w:hAnsi="Times New Roman" w:cs="Arial"/>
        </w:rPr>
        <w:t>, which exposes contradictions</w:t>
      </w:r>
      <w:r w:rsidR="00416B6B">
        <w:rPr>
          <w:rFonts w:ascii="Times New Roman" w:hAnsi="Times New Roman" w:cs="Arial"/>
        </w:rPr>
        <w:t xml:space="preserve">. Students are not </w:t>
      </w:r>
      <w:r w:rsidR="002F360A">
        <w:rPr>
          <w:rFonts w:ascii="Times New Roman" w:hAnsi="Times New Roman" w:cs="Arial"/>
        </w:rPr>
        <w:t>discussed</w:t>
      </w:r>
      <w:r w:rsidR="00871694" w:rsidRPr="00C108BF">
        <w:rPr>
          <w:rFonts w:ascii="Times New Roman" w:hAnsi="Times New Roman" w:cs="Arial"/>
        </w:rPr>
        <w:t xml:space="preserve"> as a willing partner in their own learning, </w:t>
      </w:r>
      <w:r w:rsidR="002F360A">
        <w:rPr>
          <w:rFonts w:ascii="Times New Roman" w:hAnsi="Times New Roman" w:cs="Arial"/>
        </w:rPr>
        <w:t>no</w:t>
      </w:r>
      <w:r w:rsidR="00014967">
        <w:rPr>
          <w:rFonts w:ascii="Times New Roman" w:hAnsi="Times New Roman" w:cs="Arial"/>
        </w:rPr>
        <w:t>r</w:t>
      </w:r>
      <w:r w:rsidR="002F360A">
        <w:rPr>
          <w:rFonts w:ascii="Times New Roman" w:hAnsi="Times New Roman" w:cs="Arial"/>
        </w:rPr>
        <w:t xml:space="preserve"> even as a consumer, but as a form of contractor</w:t>
      </w:r>
      <w:r w:rsidR="00871694" w:rsidRPr="00C108BF">
        <w:rPr>
          <w:rFonts w:ascii="Times New Roman" w:hAnsi="Times New Roman" w:cs="Arial"/>
        </w:rPr>
        <w:t xml:space="preserve"> </w:t>
      </w:r>
      <w:r w:rsidR="0080031F" w:rsidRPr="00C108BF">
        <w:rPr>
          <w:rFonts w:ascii="Times New Roman" w:hAnsi="Times New Roman" w:cs="Arial"/>
        </w:rPr>
        <w:t>from whom</w:t>
      </w:r>
      <w:r w:rsidR="00871694" w:rsidRPr="00C108BF">
        <w:rPr>
          <w:rFonts w:ascii="Times New Roman" w:hAnsi="Times New Roman" w:cs="Arial"/>
        </w:rPr>
        <w:t xml:space="preserve"> commitment must be </w:t>
      </w:r>
      <w:r w:rsidR="0080031F" w:rsidRPr="00C108BF">
        <w:rPr>
          <w:rFonts w:ascii="Times New Roman" w:hAnsi="Times New Roman" w:cs="Arial"/>
        </w:rPr>
        <w:t>‘</w:t>
      </w:r>
      <w:r w:rsidR="00871694" w:rsidRPr="00C108BF">
        <w:rPr>
          <w:rFonts w:ascii="Times New Roman" w:hAnsi="Times New Roman" w:cs="Arial"/>
        </w:rPr>
        <w:t>secured</w:t>
      </w:r>
      <w:r w:rsidR="0080031F" w:rsidRPr="00C108BF">
        <w:rPr>
          <w:rFonts w:ascii="Times New Roman" w:hAnsi="Times New Roman" w:cs="Arial"/>
        </w:rPr>
        <w:t>’</w:t>
      </w:r>
      <w:r w:rsidR="00871694" w:rsidRPr="00C108BF">
        <w:rPr>
          <w:rFonts w:ascii="Times New Roman" w:hAnsi="Times New Roman" w:cs="Arial"/>
        </w:rPr>
        <w:t>.</w:t>
      </w:r>
      <w:r w:rsidR="00094C27" w:rsidRPr="00C108BF">
        <w:rPr>
          <w:rFonts w:ascii="Times New Roman" w:hAnsi="Times New Roman" w:cs="Arial"/>
        </w:rPr>
        <w:t xml:space="preserve"> W</w:t>
      </w:r>
      <w:r w:rsidR="005E6E9F" w:rsidRPr="00C108BF">
        <w:rPr>
          <w:rFonts w:ascii="Times New Roman" w:hAnsi="Times New Roman" w:cs="Arial"/>
        </w:rPr>
        <w:t>ork undertaken in student-staff partnership</w:t>
      </w:r>
      <w:r w:rsidR="00094C27" w:rsidRPr="00C108BF">
        <w:rPr>
          <w:rFonts w:ascii="Times New Roman" w:hAnsi="Times New Roman" w:cs="Arial"/>
        </w:rPr>
        <w:t>s</w:t>
      </w:r>
      <w:r w:rsidR="00F17BD4" w:rsidRPr="00C108BF">
        <w:rPr>
          <w:rFonts w:ascii="Times New Roman" w:hAnsi="Times New Roman" w:cs="Arial"/>
        </w:rPr>
        <w:t xml:space="preserve"> </w:t>
      </w:r>
      <w:r w:rsidR="005E6E9F" w:rsidRPr="00C108BF">
        <w:rPr>
          <w:rFonts w:ascii="Times New Roman" w:hAnsi="Times New Roman" w:cs="Arial"/>
        </w:rPr>
        <w:t xml:space="preserve">through agencies such as </w:t>
      </w:r>
      <w:r w:rsidR="003E4E5A">
        <w:rPr>
          <w:rFonts w:ascii="Times New Roman" w:hAnsi="Times New Roman" w:cs="Arial"/>
        </w:rPr>
        <w:t xml:space="preserve">the </w:t>
      </w:r>
      <w:r w:rsidR="005E6E9F" w:rsidRPr="00C108BF">
        <w:rPr>
          <w:rFonts w:ascii="Times New Roman" w:hAnsi="Times New Roman" w:cs="Arial"/>
        </w:rPr>
        <w:t xml:space="preserve">Joint Information Systems Committee (Jisc), </w:t>
      </w:r>
      <w:r w:rsidR="003E4E5A">
        <w:rPr>
          <w:rFonts w:ascii="Times New Roman" w:hAnsi="Times New Roman" w:cs="Arial"/>
        </w:rPr>
        <w:t xml:space="preserve">the </w:t>
      </w:r>
      <w:r w:rsidR="00094C27" w:rsidRPr="00C108BF">
        <w:rPr>
          <w:rFonts w:ascii="Times New Roman" w:hAnsi="Times New Roman" w:cs="Arial"/>
        </w:rPr>
        <w:t xml:space="preserve">Staff and Educational Development Association (SEDA) and </w:t>
      </w:r>
      <w:r w:rsidR="003E4E5A">
        <w:rPr>
          <w:rFonts w:ascii="Times New Roman" w:hAnsi="Times New Roman" w:cs="Arial"/>
        </w:rPr>
        <w:t xml:space="preserve">the </w:t>
      </w:r>
      <w:r w:rsidR="00094C27" w:rsidRPr="00C108BF">
        <w:rPr>
          <w:rFonts w:ascii="Times New Roman" w:hAnsi="Times New Roman" w:cs="Arial"/>
        </w:rPr>
        <w:t>Higher Ed</w:t>
      </w:r>
      <w:r w:rsidR="00F17BD4" w:rsidRPr="00C108BF">
        <w:rPr>
          <w:rFonts w:ascii="Times New Roman" w:hAnsi="Times New Roman" w:cs="Arial"/>
        </w:rPr>
        <w:t>ucation Academy (HEA) offer</w:t>
      </w:r>
      <w:r w:rsidR="00D54679" w:rsidRPr="00C108BF">
        <w:rPr>
          <w:rFonts w:ascii="Times New Roman" w:hAnsi="Times New Roman" w:cs="Arial"/>
        </w:rPr>
        <w:t xml:space="preserve"> </w:t>
      </w:r>
      <w:r w:rsidR="00094C27" w:rsidRPr="00C108BF">
        <w:rPr>
          <w:rFonts w:ascii="Times New Roman" w:hAnsi="Times New Roman" w:cs="Arial"/>
        </w:rPr>
        <w:t xml:space="preserve">alternatives to </w:t>
      </w:r>
      <w:r w:rsidR="002E17ED" w:rsidRPr="00C108BF">
        <w:rPr>
          <w:rFonts w:ascii="Times New Roman" w:hAnsi="Times New Roman" w:cs="Arial"/>
        </w:rPr>
        <w:t>transactional relationships between teaching staff and students</w:t>
      </w:r>
      <w:r w:rsidR="00D54679" w:rsidRPr="00C108BF">
        <w:rPr>
          <w:rFonts w:ascii="Times New Roman" w:hAnsi="Times New Roman" w:cs="Arial"/>
        </w:rPr>
        <w:t xml:space="preserve"> in the form of </w:t>
      </w:r>
      <w:r w:rsidR="00DB69BD" w:rsidRPr="00C108BF">
        <w:rPr>
          <w:rFonts w:ascii="Times New Roman" w:hAnsi="Times New Roman" w:cs="Arial"/>
        </w:rPr>
        <w:t>mutual and collaborative forms of engagement</w:t>
      </w:r>
      <w:r w:rsidR="002E17ED" w:rsidRPr="00C108BF">
        <w:rPr>
          <w:rFonts w:ascii="Times New Roman" w:hAnsi="Times New Roman" w:cs="Arial"/>
        </w:rPr>
        <w:t xml:space="preserve">. However, I suggest a more radical reconsideration of how </w:t>
      </w:r>
      <w:r w:rsidR="002F360A">
        <w:rPr>
          <w:rFonts w:ascii="Times New Roman" w:hAnsi="Times New Roman" w:cs="Arial"/>
        </w:rPr>
        <w:t xml:space="preserve">university and government </w:t>
      </w:r>
      <w:r w:rsidR="002E17ED" w:rsidRPr="00C108BF">
        <w:rPr>
          <w:rFonts w:ascii="Times New Roman" w:hAnsi="Times New Roman" w:cs="Arial"/>
        </w:rPr>
        <w:t xml:space="preserve">policy </w:t>
      </w:r>
      <w:r w:rsidR="00014967">
        <w:rPr>
          <w:rFonts w:ascii="Times New Roman" w:hAnsi="Times New Roman" w:cs="Arial"/>
        </w:rPr>
        <w:t>could be rewritten.</w:t>
      </w:r>
      <w:r w:rsidR="006D17E7">
        <w:rPr>
          <w:rFonts w:ascii="Times New Roman" w:hAnsi="Times New Roman" w:cs="Arial"/>
        </w:rPr>
        <w:t xml:space="preserve"> T</w:t>
      </w:r>
      <w:r w:rsidR="002F360A">
        <w:rPr>
          <w:rFonts w:ascii="Times New Roman" w:hAnsi="Times New Roman" w:cs="Arial"/>
        </w:rPr>
        <w:t xml:space="preserve">he </w:t>
      </w:r>
      <w:r w:rsidR="002E17ED" w:rsidRPr="00C108BF">
        <w:rPr>
          <w:rFonts w:ascii="Times New Roman" w:hAnsi="Times New Roman" w:cs="Arial"/>
          <w:color w:val="1A1A1A"/>
        </w:rPr>
        <w:t xml:space="preserve">shared and intimate practices of engagement between students and staff </w:t>
      </w:r>
      <w:r w:rsidR="006D17E7">
        <w:rPr>
          <w:rFonts w:ascii="Times New Roman" w:hAnsi="Times New Roman" w:cs="Arial"/>
          <w:color w:val="1A1A1A"/>
        </w:rPr>
        <w:t>should not be</w:t>
      </w:r>
      <w:r w:rsidR="002E17ED" w:rsidRPr="00C108BF">
        <w:rPr>
          <w:rFonts w:ascii="Times New Roman" w:hAnsi="Times New Roman" w:cs="Arial"/>
          <w:color w:val="1A1A1A"/>
        </w:rPr>
        <w:t xml:space="preserve"> hidden, but instead </w:t>
      </w:r>
      <w:r w:rsidR="00014967">
        <w:rPr>
          <w:rFonts w:ascii="Times New Roman" w:hAnsi="Times New Roman" w:cs="Arial"/>
          <w:color w:val="1A1A1A"/>
        </w:rPr>
        <w:t xml:space="preserve">be </w:t>
      </w:r>
      <w:r w:rsidR="002E17ED" w:rsidRPr="00C108BF">
        <w:rPr>
          <w:rFonts w:ascii="Times New Roman" w:hAnsi="Times New Roman" w:cs="Arial"/>
          <w:color w:val="1A1A1A"/>
        </w:rPr>
        <w:t>celebrated</w:t>
      </w:r>
      <w:r w:rsidR="00DB69BD" w:rsidRPr="00C108BF">
        <w:rPr>
          <w:rFonts w:ascii="Times New Roman" w:hAnsi="Times New Roman" w:cs="Arial"/>
          <w:color w:val="1A1A1A"/>
        </w:rPr>
        <w:t>.</w:t>
      </w:r>
      <w:r w:rsidR="006D17E7">
        <w:rPr>
          <w:rFonts w:ascii="Times New Roman" w:hAnsi="Times New Roman" w:cs="Arial"/>
          <w:color w:val="1A1A1A"/>
        </w:rPr>
        <w:t xml:space="preserve"> </w:t>
      </w:r>
      <w:r w:rsidR="00014967">
        <w:rPr>
          <w:rFonts w:ascii="Times New Roman" w:hAnsi="Times New Roman" w:cs="Arial"/>
          <w:color w:val="1A1A1A"/>
        </w:rPr>
        <w:t>Moreover</w:t>
      </w:r>
      <w:r w:rsidR="006D17E7">
        <w:rPr>
          <w:rFonts w:ascii="Times New Roman" w:hAnsi="Times New Roman" w:cs="Arial"/>
          <w:color w:val="1A1A1A"/>
        </w:rPr>
        <w:t>, a more honest approach needs to acknowledge that these crucial relationships take time and human labour to develop.</w:t>
      </w:r>
    </w:p>
    <w:p w14:paraId="0381D1B3" w14:textId="77777777" w:rsidR="00064D0B" w:rsidRDefault="00064D0B" w:rsidP="00064D0B">
      <w:pPr>
        <w:widowControl w:val="0"/>
        <w:autoSpaceDE w:val="0"/>
        <w:autoSpaceDN w:val="0"/>
        <w:adjustRightInd w:val="0"/>
        <w:rPr>
          <w:rFonts w:ascii="Times New Roman" w:hAnsi="Times New Roman" w:cs="Arial"/>
          <w:b/>
        </w:rPr>
      </w:pPr>
    </w:p>
    <w:p w14:paraId="2656754E" w14:textId="5E2C874A" w:rsidR="009C5A39" w:rsidRPr="00C108BF" w:rsidRDefault="00E64B44" w:rsidP="00321BFC">
      <w:pPr>
        <w:widowControl w:val="0"/>
        <w:autoSpaceDE w:val="0"/>
        <w:autoSpaceDN w:val="0"/>
        <w:adjustRightInd w:val="0"/>
        <w:outlineLvl w:val="0"/>
        <w:rPr>
          <w:rFonts w:ascii="Times New Roman" w:hAnsi="Times New Roman" w:cs="Arial"/>
          <w:b/>
        </w:rPr>
      </w:pPr>
      <w:r w:rsidRPr="00C108BF">
        <w:rPr>
          <w:rFonts w:ascii="Times New Roman" w:hAnsi="Times New Roman" w:cs="Arial"/>
          <w:b/>
        </w:rPr>
        <w:t>Learning</w:t>
      </w:r>
      <w:r w:rsidR="00B92F7B">
        <w:rPr>
          <w:rFonts w:ascii="Times New Roman" w:hAnsi="Times New Roman" w:cs="Arial"/>
          <w:b/>
        </w:rPr>
        <w:t xml:space="preserve"> and</w:t>
      </w:r>
      <w:r w:rsidR="00646F22" w:rsidRPr="00C108BF">
        <w:rPr>
          <w:rFonts w:ascii="Times New Roman" w:hAnsi="Times New Roman" w:cs="Arial"/>
          <w:b/>
        </w:rPr>
        <w:t xml:space="preserve"> the human body</w:t>
      </w:r>
      <w:r w:rsidRPr="00C108BF">
        <w:rPr>
          <w:rFonts w:ascii="Times New Roman" w:hAnsi="Times New Roman" w:cs="Arial"/>
          <w:b/>
        </w:rPr>
        <w:t xml:space="preserve"> </w:t>
      </w:r>
    </w:p>
    <w:p w14:paraId="387A262A" w14:textId="048C5848" w:rsidR="00D14570" w:rsidRDefault="000F0826" w:rsidP="00064D0B">
      <w:pPr>
        <w:widowControl w:val="0"/>
        <w:autoSpaceDE w:val="0"/>
        <w:autoSpaceDN w:val="0"/>
        <w:adjustRightInd w:val="0"/>
        <w:rPr>
          <w:rFonts w:ascii="Times New Roman" w:hAnsi="Times New Roman"/>
        </w:rPr>
      </w:pPr>
      <w:r>
        <w:rPr>
          <w:rFonts w:ascii="Times New Roman" w:hAnsi="Times New Roman" w:cs="Arial"/>
        </w:rPr>
        <w:t>Trowler’s</w:t>
      </w:r>
      <w:r w:rsidR="00B848BD" w:rsidRPr="00C108BF">
        <w:rPr>
          <w:rFonts w:ascii="Times New Roman" w:hAnsi="Times New Roman" w:cs="Arial"/>
        </w:rPr>
        <w:t xml:space="preserve"> challenge </w:t>
      </w:r>
      <w:r w:rsidR="00812F59">
        <w:rPr>
          <w:rFonts w:ascii="Times New Roman" w:hAnsi="Times New Roman" w:cs="Arial"/>
        </w:rPr>
        <w:t xml:space="preserve">is </w:t>
      </w:r>
      <w:r>
        <w:rPr>
          <w:rFonts w:ascii="Times New Roman" w:hAnsi="Times New Roman" w:cs="Arial"/>
        </w:rPr>
        <w:t xml:space="preserve">that </w:t>
      </w:r>
      <w:r w:rsidR="00606239">
        <w:rPr>
          <w:rFonts w:ascii="Times New Roman" w:hAnsi="Times New Roman" w:cs="Arial"/>
        </w:rPr>
        <w:t>Zepke</w:t>
      </w:r>
      <w:r>
        <w:rPr>
          <w:rFonts w:ascii="Times New Roman" w:hAnsi="Times New Roman" w:cs="Arial"/>
        </w:rPr>
        <w:t>’s analysis</w:t>
      </w:r>
      <w:r w:rsidR="00606239">
        <w:rPr>
          <w:rFonts w:ascii="Times New Roman" w:hAnsi="Times New Roman" w:cs="Arial"/>
        </w:rPr>
        <w:t xml:space="preserve"> </w:t>
      </w:r>
      <w:r w:rsidR="00812F59">
        <w:rPr>
          <w:rFonts w:ascii="Times New Roman" w:hAnsi="Times New Roman" w:cs="Arial"/>
        </w:rPr>
        <w:t>misses</w:t>
      </w:r>
      <w:r w:rsidR="000B13DD">
        <w:rPr>
          <w:rFonts w:ascii="Times New Roman" w:hAnsi="Times New Roman" w:cs="Arial"/>
        </w:rPr>
        <w:t xml:space="preserve"> out</w:t>
      </w:r>
      <w:r w:rsidR="00606239">
        <w:rPr>
          <w:rFonts w:ascii="Times New Roman" w:hAnsi="Times New Roman" w:cs="Arial"/>
        </w:rPr>
        <w:t xml:space="preserve"> ‘content’</w:t>
      </w:r>
      <w:r w:rsidR="000B13DD">
        <w:rPr>
          <w:rFonts w:ascii="Times New Roman" w:hAnsi="Times New Roman" w:cs="Arial"/>
        </w:rPr>
        <w:t>. He adds that</w:t>
      </w:r>
      <w:r w:rsidR="00B848BD" w:rsidRPr="00C108BF">
        <w:rPr>
          <w:rFonts w:ascii="Times New Roman" w:hAnsi="Times New Roman" w:cs="Arial"/>
        </w:rPr>
        <w:t xml:space="preserve"> ‘the nature of the relationship between ideologies and the</w:t>
      </w:r>
      <w:r w:rsidR="00606239">
        <w:rPr>
          <w:rFonts w:ascii="Times New Roman" w:hAnsi="Times New Roman" w:cs="Arial"/>
        </w:rPr>
        <w:t xml:space="preserve"> social world is simply assumed</w:t>
      </w:r>
      <w:r w:rsidR="009C039C">
        <w:rPr>
          <w:rFonts w:ascii="Times New Roman" w:hAnsi="Times New Roman" w:cs="Arial"/>
        </w:rPr>
        <w:t xml:space="preserve"> not theorised’ (Trowler</w:t>
      </w:r>
      <w:r w:rsidR="00B848BD" w:rsidRPr="00C108BF">
        <w:rPr>
          <w:rFonts w:ascii="Times New Roman" w:hAnsi="Times New Roman" w:cs="Arial"/>
        </w:rPr>
        <w:t xml:space="preserve"> 2015: 337)</w:t>
      </w:r>
      <w:r w:rsidR="00812F59">
        <w:rPr>
          <w:rFonts w:ascii="Times New Roman" w:hAnsi="Times New Roman" w:cs="Arial"/>
        </w:rPr>
        <w:t>.</w:t>
      </w:r>
      <w:r w:rsidR="00B848BD" w:rsidRPr="00C108BF">
        <w:rPr>
          <w:rFonts w:ascii="Times New Roman" w:hAnsi="Times New Roman" w:cs="Arial"/>
        </w:rPr>
        <w:t xml:space="preserve"> </w:t>
      </w:r>
      <w:r w:rsidR="00812F59">
        <w:rPr>
          <w:rFonts w:ascii="Times New Roman" w:hAnsi="Times New Roman" w:cs="Arial"/>
        </w:rPr>
        <w:t xml:space="preserve">This criticism </w:t>
      </w:r>
      <w:r>
        <w:rPr>
          <w:rFonts w:ascii="Times New Roman" w:hAnsi="Times New Roman" w:cs="Arial"/>
        </w:rPr>
        <w:t>calls for</w:t>
      </w:r>
      <w:r w:rsidR="00646F22" w:rsidRPr="00C108BF">
        <w:rPr>
          <w:rFonts w:ascii="Times New Roman" w:hAnsi="Times New Roman" w:cs="Arial"/>
        </w:rPr>
        <w:t xml:space="preserve"> </w:t>
      </w:r>
      <w:r w:rsidR="006610D2" w:rsidRPr="00C108BF">
        <w:rPr>
          <w:rFonts w:ascii="Times New Roman" w:hAnsi="Times New Roman" w:cs="Arial"/>
        </w:rPr>
        <w:t>a renewed focus on embracing the role of our human bodies in learning</w:t>
      </w:r>
      <w:r w:rsidR="00D66721">
        <w:rPr>
          <w:rFonts w:ascii="Times New Roman" w:hAnsi="Times New Roman" w:cs="Arial"/>
        </w:rPr>
        <w:t xml:space="preserve"> and related policy</w:t>
      </w:r>
      <w:r w:rsidR="00646F22" w:rsidRPr="00C108BF">
        <w:rPr>
          <w:rFonts w:ascii="Times New Roman" w:hAnsi="Times New Roman" w:cs="Arial"/>
        </w:rPr>
        <w:t xml:space="preserve">. Academic work within a neoliberal context is strongly constructed </w:t>
      </w:r>
      <w:r w:rsidR="004F3251" w:rsidRPr="00C108BF">
        <w:rPr>
          <w:rFonts w:ascii="Times New Roman" w:hAnsi="Times New Roman" w:cs="Arial"/>
        </w:rPr>
        <w:t>(</w:t>
      </w:r>
      <w:r>
        <w:rPr>
          <w:rFonts w:ascii="Times New Roman" w:hAnsi="Times New Roman" w:cs="Arial"/>
        </w:rPr>
        <w:t xml:space="preserve">even </w:t>
      </w:r>
      <w:r w:rsidR="004F3251" w:rsidRPr="00C108BF">
        <w:rPr>
          <w:rFonts w:ascii="Times New Roman" w:hAnsi="Times New Roman" w:cs="Arial"/>
        </w:rPr>
        <w:t xml:space="preserve"> constricted) </w:t>
      </w:r>
      <w:r w:rsidR="00646F22" w:rsidRPr="00C108BF">
        <w:rPr>
          <w:rFonts w:ascii="Times New Roman" w:hAnsi="Times New Roman" w:cs="Arial"/>
        </w:rPr>
        <w:t>around ‘</w:t>
      </w:r>
      <w:r w:rsidR="00646F22" w:rsidRPr="00C108BF">
        <w:rPr>
          <w:rFonts w:ascii="Times New Roman" w:hAnsi="Times New Roman" w:cs="Times New Roman"/>
        </w:rPr>
        <w:t>managing time in a demonst</w:t>
      </w:r>
      <w:r w:rsidR="009C039C">
        <w:rPr>
          <w:rFonts w:ascii="Times New Roman" w:hAnsi="Times New Roman" w:cs="Times New Roman"/>
        </w:rPr>
        <w:t>rably efficient manner’ (Walker</w:t>
      </w:r>
      <w:r w:rsidR="00646F22" w:rsidRPr="00C108BF">
        <w:rPr>
          <w:rFonts w:ascii="Times New Roman" w:hAnsi="Times New Roman" w:cs="Times New Roman"/>
        </w:rPr>
        <w:t xml:space="preserve"> 2009: 284). In seeking to </w:t>
      </w:r>
      <w:r w:rsidR="00AD0781" w:rsidRPr="00C108BF">
        <w:rPr>
          <w:rFonts w:ascii="Times New Roman" w:hAnsi="Times New Roman" w:cs="Times New Roman"/>
        </w:rPr>
        <w:t>justify and</w:t>
      </w:r>
      <w:r w:rsidR="00AD0781" w:rsidRPr="00C108BF">
        <w:rPr>
          <w:rFonts w:ascii="Times New Roman" w:hAnsi="Times New Roman" w:cs="Times New Roman" w:hint="eastAsia"/>
        </w:rPr>
        <w:t xml:space="preserve"> </w:t>
      </w:r>
      <w:r w:rsidR="00AD0781" w:rsidRPr="00C108BF">
        <w:rPr>
          <w:rFonts w:ascii="Times New Roman" w:hAnsi="Times New Roman" w:cs="Times New Roman"/>
        </w:rPr>
        <w:t>‘</w:t>
      </w:r>
      <w:r w:rsidR="00646F22" w:rsidRPr="00C108BF">
        <w:rPr>
          <w:rFonts w:ascii="Times New Roman" w:hAnsi="Times New Roman" w:cs="Times New Roman"/>
        </w:rPr>
        <w:t>outsmart</w:t>
      </w:r>
      <w:r w:rsidR="00AD0781" w:rsidRPr="00C108BF">
        <w:rPr>
          <w:rFonts w:ascii="Times New Roman" w:hAnsi="Times New Roman" w:cs="Times New Roman"/>
        </w:rPr>
        <w:t xml:space="preserve">’ </w:t>
      </w:r>
      <w:r w:rsidR="00646F22" w:rsidRPr="00C108BF">
        <w:rPr>
          <w:rFonts w:ascii="Times New Roman" w:hAnsi="Times New Roman" w:cs="Times New Roman"/>
        </w:rPr>
        <w:t xml:space="preserve">time, </w:t>
      </w:r>
      <w:r w:rsidR="00AD0781" w:rsidRPr="00C108BF">
        <w:rPr>
          <w:rFonts w:ascii="Times New Roman" w:hAnsi="Times New Roman" w:cs="Times New Roman"/>
        </w:rPr>
        <w:t xml:space="preserve">there is a tendency to </w:t>
      </w:r>
      <w:r w:rsidR="00AD0781" w:rsidRPr="00C108BF">
        <w:rPr>
          <w:rFonts w:ascii="Times New Roman" w:hAnsi="Times New Roman" w:cs="Arial"/>
        </w:rPr>
        <w:t>margi</w:t>
      </w:r>
      <w:r w:rsidR="004F3251" w:rsidRPr="00C108BF">
        <w:rPr>
          <w:rFonts w:ascii="Times New Roman" w:hAnsi="Times New Roman" w:cs="Arial"/>
        </w:rPr>
        <w:t>nalise the role of human bodies</w:t>
      </w:r>
      <w:r w:rsidR="00AD0781" w:rsidRPr="00C108BF">
        <w:rPr>
          <w:rFonts w:ascii="Times New Roman" w:hAnsi="Times New Roman" w:cs="Arial"/>
        </w:rPr>
        <w:t xml:space="preserve"> in practices of te</w:t>
      </w:r>
      <w:r w:rsidR="004F3251" w:rsidRPr="00C108BF">
        <w:rPr>
          <w:rFonts w:ascii="Times New Roman" w:hAnsi="Times New Roman" w:cs="Arial"/>
        </w:rPr>
        <w:t>aching and learning, treating the body</w:t>
      </w:r>
      <w:r w:rsidR="00AD0781" w:rsidRPr="00C108BF">
        <w:rPr>
          <w:rFonts w:ascii="Times New Roman" w:hAnsi="Times New Roman" w:cs="Arial"/>
        </w:rPr>
        <w:t xml:space="preserve"> ‘as relevant only as a vessel that houses the brain</w:t>
      </w:r>
      <w:r>
        <w:rPr>
          <w:rFonts w:ascii="Times New Roman" w:hAnsi="Times New Roman" w:cs="Arial"/>
        </w:rPr>
        <w:t>’</w:t>
      </w:r>
      <w:r w:rsidR="009C039C">
        <w:rPr>
          <w:rFonts w:ascii="Times New Roman" w:hAnsi="Times New Roman" w:cs="Arial"/>
        </w:rPr>
        <w:t xml:space="preserve"> (Ng</w:t>
      </w:r>
      <w:r w:rsidR="00AD0781" w:rsidRPr="00C108BF">
        <w:rPr>
          <w:rFonts w:ascii="Times New Roman" w:hAnsi="Times New Roman" w:cs="Arial"/>
        </w:rPr>
        <w:t xml:space="preserve"> 2008: 1). </w:t>
      </w:r>
      <w:r w:rsidR="00D95673">
        <w:rPr>
          <w:rFonts w:ascii="Times New Roman" w:hAnsi="Times New Roman" w:cs="Arial"/>
        </w:rPr>
        <w:t>P</w:t>
      </w:r>
      <w:r w:rsidR="004F3251" w:rsidRPr="00C108BF">
        <w:rPr>
          <w:rFonts w:ascii="Times New Roman" w:hAnsi="Times New Roman" w:cs="Arial"/>
        </w:rPr>
        <w:t xml:space="preserve">olicy language </w:t>
      </w:r>
      <w:r w:rsidR="00014967">
        <w:rPr>
          <w:rFonts w:ascii="Times New Roman" w:hAnsi="Times New Roman" w:cs="Arial"/>
        </w:rPr>
        <w:t>provides</w:t>
      </w:r>
      <w:r w:rsidR="004F3251" w:rsidRPr="00C108BF">
        <w:rPr>
          <w:rFonts w:ascii="Times New Roman" w:hAnsi="Times New Roman" w:cs="Arial"/>
        </w:rPr>
        <w:t xml:space="preserve"> </w:t>
      </w:r>
      <w:r w:rsidR="00AD0781" w:rsidRPr="00C108BF">
        <w:rPr>
          <w:rFonts w:ascii="Times New Roman" w:hAnsi="Times New Roman" w:cs="Arial"/>
        </w:rPr>
        <w:t xml:space="preserve">a lens through which </w:t>
      </w:r>
      <w:r w:rsidR="007D5B98">
        <w:rPr>
          <w:rFonts w:ascii="Times New Roman" w:hAnsi="Times New Roman" w:cs="Arial"/>
        </w:rPr>
        <w:t xml:space="preserve">to </w:t>
      </w:r>
      <w:r w:rsidR="00D95673">
        <w:rPr>
          <w:rFonts w:ascii="Times New Roman" w:hAnsi="Times New Roman" w:cs="Arial"/>
        </w:rPr>
        <w:t>observe</w:t>
      </w:r>
      <w:r w:rsidR="00AD0781" w:rsidRPr="00C108BF">
        <w:rPr>
          <w:rFonts w:ascii="Times New Roman" w:hAnsi="Times New Roman" w:cs="Arial"/>
        </w:rPr>
        <w:t xml:space="preserve"> </w:t>
      </w:r>
      <w:r w:rsidR="00D95673">
        <w:rPr>
          <w:rFonts w:ascii="Times New Roman" w:hAnsi="Times New Roman" w:cs="Arial"/>
        </w:rPr>
        <w:t>t</w:t>
      </w:r>
      <w:r w:rsidR="00D95673" w:rsidRPr="00C108BF">
        <w:rPr>
          <w:rFonts w:ascii="Times New Roman" w:hAnsi="Times New Roman" w:cs="Arial"/>
        </w:rPr>
        <w:t>he tendency not to credit humans with their own physical and mental labour and to instead discuss processes and systems</w:t>
      </w:r>
      <w:r w:rsidR="00D95673">
        <w:rPr>
          <w:rFonts w:ascii="Times New Roman" w:hAnsi="Times New Roman" w:cs="Arial"/>
        </w:rPr>
        <w:t>.</w:t>
      </w:r>
      <w:r w:rsidR="00D95673" w:rsidRPr="00C108BF">
        <w:rPr>
          <w:rFonts w:ascii="Times New Roman" w:hAnsi="Times New Roman" w:cs="Arial"/>
        </w:rPr>
        <w:t xml:space="preserve"> </w:t>
      </w:r>
      <w:r w:rsidR="00BB3652">
        <w:rPr>
          <w:rFonts w:ascii="Times New Roman" w:hAnsi="Times New Roman" w:cs="Arial"/>
        </w:rPr>
        <w:t>This often illogical and contradictory way of writing appears to be widely accepted by inst</w:t>
      </w:r>
      <w:r w:rsidR="002E4964">
        <w:rPr>
          <w:rFonts w:ascii="Times New Roman" w:hAnsi="Times New Roman" w:cs="Arial"/>
        </w:rPr>
        <w:t xml:space="preserve">itutions and government bodies. One reason for this may be that people have little time to notice, or </w:t>
      </w:r>
      <w:r w:rsidR="004D7681">
        <w:rPr>
          <w:rFonts w:ascii="Times New Roman" w:hAnsi="Times New Roman" w:cs="Arial"/>
        </w:rPr>
        <w:t xml:space="preserve">that </w:t>
      </w:r>
      <w:r w:rsidR="002E4964">
        <w:rPr>
          <w:rFonts w:ascii="Times New Roman" w:hAnsi="Times New Roman" w:cs="Arial"/>
        </w:rPr>
        <w:t xml:space="preserve">noticing these changes is </w:t>
      </w:r>
      <w:r w:rsidR="004D7681">
        <w:rPr>
          <w:rFonts w:ascii="Times New Roman" w:hAnsi="Times New Roman" w:cs="Arial"/>
        </w:rPr>
        <w:t xml:space="preserve">simply not </w:t>
      </w:r>
      <w:r w:rsidR="002E4964">
        <w:rPr>
          <w:rFonts w:ascii="Times New Roman" w:hAnsi="Times New Roman" w:cs="Arial"/>
        </w:rPr>
        <w:t xml:space="preserve">a priority. </w:t>
      </w:r>
      <w:r w:rsidR="00FE52ED" w:rsidRPr="00C108BF">
        <w:rPr>
          <w:rFonts w:ascii="Times New Roman" w:hAnsi="Times New Roman" w:cs="Arial"/>
        </w:rPr>
        <w:t xml:space="preserve">More generally, </w:t>
      </w:r>
      <w:r w:rsidR="00AD0781" w:rsidRPr="00C108BF">
        <w:rPr>
          <w:rFonts w:ascii="Times New Roman" w:hAnsi="Times New Roman"/>
        </w:rPr>
        <w:t xml:space="preserve">Shahjahan (2015) suggests that </w:t>
      </w:r>
      <w:r w:rsidR="00014967">
        <w:rPr>
          <w:rFonts w:ascii="Times New Roman" w:hAnsi="Times New Roman"/>
        </w:rPr>
        <w:t>people</w:t>
      </w:r>
      <w:r w:rsidR="00AD0781" w:rsidRPr="00C108BF">
        <w:rPr>
          <w:rFonts w:ascii="Times New Roman" w:hAnsi="Times New Roman"/>
        </w:rPr>
        <w:t xml:space="preserve"> now</w:t>
      </w:r>
      <w:r w:rsidR="004F3251" w:rsidRPr="00C108BF">
        <w:rPr>
          <w:rFonts w:ascii="Times New Roman" w:hAnsi="Times New Roman"/>
        </w:rPr>
        <w:t xml:space="preserve"> just</w:t>
      </w:r>
      <w:r w:rsidR="00AD0781" w:rsidRPr="00C108BF">
        <w:rPr>
          <w:rFonts w:ascii="Times New Roman" w:hAnsi="Times New Roman"/>
        </w:rPr>
        <w:t xml:space="preserve"> ‘set aside’ time to focus on </w:t>
      </w:r>
      <w:r w:rsidR="004F3251" w:rsidRPr="00C108BF">
        <w:rPr>
          <w:rFonts w:ascii="Times New Roman" w:hAnsi="Times New Roman"/>
        </w:rPr>
        <w:t xml:space="preserve">the immediate </w:t>
      </w:r>
      <w:r w:rsidR="004F3251" w:rsidRPr="00C108BF">
        <w:rPr>
          <w:rFonts w:ascii="Times New Roman" w:hAnsi="Times New Roman"/>
        </w:rPr>
        <w:lastRenderedPageBreak/>
        <w:t xml:space="preserve">needs of </w:t>
      </w:r>
      <w:r w:rsidR="00AD0781" w:rsidRPr="00C108BF">
        <w:rPr>
          <w:rFonts w:ascii="Times New Roman" w:hAnsi="Times New Roman"/>
        </w:rPr>
        <w:t xml:space="preserve">our bodies: to </w:t>
      </w:r>
      <w:r w:rsidR="004F3251" w:rsidRPr="00C108BF">
        <w:rPr>
          <w:rFonts w:ascii="Times New Roman" w:hAnsi="Times New Roman"/>
        </w:rPr>
        <w:t>eat, to work out, to sleep. T</w:t>
      </w:r>
      <w:r w:rsidR="00AD0781" w:rsidRPr="00C108BF">
        <w:rPr>
          <w:rFonts w:ascii="Times New Roman" w:hAnsi="Times New Roman"/>
        </w:rPr>
        <w:t>hus bodies become ‘things’ to be serviced toward the ends of produ</w:t>
      </w:r>
      <w:r w:rsidR="009C039C">
        <w:rPr>
          <w:rFonts w:ascii="Times New Roman" w:hAnsi="Times New Roman"/>
        </w:rPr>
        <w:t>ction and efficiency (Shahjahan</w:t>
      </w:r>
      <w:r w:rsidR="00AD0781" w:rsidRPr="00C108BF">
        <w:rPr>
          <w:rFonts w:ascii="Times New Roman" w:hAnsi="Times New Roman"/>
        </w:rPr>
        <w:t xml:space="preserve"> 2015: 7). In order to undo s</w:t>
      </w:r>
      <w:r w:rsidR="004F3251" w:rsidRPr="00C108BF">
        <w:rPr>
          <w:rFonts w:ascii="Times New Roman" w:hAnsi="Times New Roman"/>
        </w:rPr>
        <w:t>uch a colonisation of our physical being</w:t>
      </w:r>
      <w:r w:rsidR="00AD0781" w:rsidRPr="00C108BF">
        <w:rPr>
          <w:rFonts w:ascii="Times New Roman" w:hAnsi="Times New Roman"/>
        </w:rPr>
        <w:t xml:space="preserve"> ‘we should strive to </w:t>
      </w:r>
      <w:r w:rsidR="00005B51">
        <w:rPr>
          <w:rFonts w:ascii="Times New Roman" w:hAnsi="Times New Roman"/>
        </w:rPr>
        <w:t>“</w:t>
      </w:r>
      <w:r w:rsidR="00AD0781" w:rsidRPr="00C108BF">
        <w:rPr>
          <w:rFonts w:ascii="Times New Roman" w:hAnsi="Times New Roman"/>
        </w:rPr>
        <w:t>embody</w:t>
      </w:r>
      <w:r w:rsidR="00005B51">
        <w:rPr>
          <w:rFonts w:ascii="Times New Roman" w:hAnsi="Times New Roman"/>
        </w:rPr>
        <w:t>”</w:t>
      </w:r>
      <w:r w:rsidR="00AD0781" w:rsidRPr="00C108BF">
        <w:rPr>
          <w:rFonts w:ascii="Times New Roman" w:hAnsi="Times New Roman"/>
        </w:rPr>
        <w:t xml:space="preserve"> ourselves: inhabit our bodies fully, acknowledge an interconnection between mind, body, and spirit, and contest the insertion of the body into the market’</w:t>
      </w:r>
      <w:r w:rsidR="00AD0781" w:rsidRPr="00C108BF">
        <w:rPr>
          <w:rFonts w:ascii="Times New Roman" w:hAnsi="Times New Roman" w:cs="Arial"/>
        </w:rPr>
        <w:t xml:space="preserve"> </w:t>
      </w:r>
      <w:r w:rsidR="009C039C">
        <w:rPr>
          <w:rFonts w:ascii="Times New Roman" w:hAnsi="Times New Roman"/>
        </w:rPr>
        <w:t>(Shahjahan</w:t>
      </w:r>
      <w:r w:rsidR="00214C8F" w:rsidRPr="00C108BF">
        <w:rPr>
          <w:rFonts w:ascii="Times New Roman" w:hAnsi="Times New Roman"/>
        </w:rPr>
        <w:t xml:space="preserve"> 2015: 7).</w:t>
      </w:r>
      <w:r w:rsidR="00887B03" w:rsidRPr="00C108BF">
        <w:rPr>
          <w:rFonts w:ascii="Times New Roman" w:hAnsi="Times New Roman"/>
        </w:rPr>
        <w:t xml:space="preserve"> </w:t>
      </w:r>
    </w:p>
    <w:p w14:paraId="38B61079" w14:textId="77777777" w:rsidR="00047DF5" w:rsidRDefault="00047DF5" w:rsidP="00064D0B">
      <w:pPr>
        <w:widowControl w:val="0"/>
        <w:autoSpaceDE w:val="0"/>
        <w:autoSpaceDN w:val="0"/>
        <w:adjustRightInd w:val="0"/>
        <w:rPr>
          <w:rFonts w:ascii="Times New Roman" w:hAnsi="Times New Roman"/>
        </w:rPr>
      </w:pPr>
    </w:p>
    <w:p w14:paraId="64299A07" w14:textId="2247C3DC" w:rsidR="00D443DC" w:rsidRDefault="00E332DC" w:rsidP="00064D0B">
      <w:pPr>
        <w:widowControl w:val="0"/>
        <w:autoSpaceDE w:val="0"/>
        <w:autoSpaceDN w:val="0"/>
        <w:adjustRightInd w:val="0"/>
        <w:rPr>
          <w:rFonts w:ascii="Times New Roman" w:hAnsi="Times New Roman" w:cs="Garamond"/>
          <w:color w:val="1A1718"/>
        </w:rPr>
      </w:pPr>
      <w:r>
        <w:rPr>
          <w:rFonts w:ascii="Times New Roman" w:hAnsi="Times New Roman"/>
        </w:rPr>
        <w:t>In the</w:t>
      </w:r>
      <w:r w:rsidR="007D5B98">
        <w:rPr>
          <w:rFonts w:ascii="Times New Roman" w:hAnsi="Times New Roman"/>
        </w:rPr>
        <w:t xml:space="preserve"> policy extracts discussed earlier,</w:t>
      </w:r>
      <w:r>
        <w:rPr>
          <w:rFonts w:ascii="Times New Roman" w:hAnsi="Times New Roman"/>
        </w:rPr>
        <w:t xml:space="preserve"> </w:t>
      </w:r>
      <w:r w:rsidR="00C36C53">
        <w:rPr>
          <w:rFonts w:ascii="Times New Roman" w:hAnsi="Times New Roman"/>
        </w:rPr>
        <w:t>student engagement</w:t>
      </w:r>
      <w:r w:rsidR="007D5B98">
        <w:rPr>
          <w:rFonts w:ascii="Times New Roman" w:hAnsi="Times New Roman"/>
        </w:rPr>
        <w:t xml:space="preserve"> was expressed as something the </w:t>
      </w:r>
      <w:r w:rsidR="00887B03" w:rsidRPr="00C108BF">
        <w:rPr>
          <w:rFonts w:ascii="Times New Roman" w:hAnsi="Times New Roman"/>
        </w:rPr>
        <w:t xml:space="preserve"> university </w:t>
      </w:r>
      <w:r w:rsidR="00887B03" w:rsidRPr="00C108BF">
        <w:rPr>
          <w:rFonts w:ascii="Times New Roman" w:hAnsi="Times New Roman"/>
          <w:i/>
        </w:rPr>
        <w:t>embeds, packages</w:t>
      </w:r>
      <w:r w:rsidR="00887B03" w:rsidRPr="00C108BF">
        <w:rPr>
          <w:rFonts w:ascii="Times New Roman" w:hAnsi="Times New Roman"/>
        </w:rPr>
        <w:t xml:space="preserve"> and </w:t>
      </w:r>
      <w:r w:rsidR="00887B03" w:rsidRPr="00C108BF">
        <w:rPr>
          <w:rFonts w:ascii="Times New Roman" w:hAnsi="Times New Roman"/>
          <w:i/>
        </w:rPr>
        <w:t>markets</w:t>
      </w:r>
      <w:r w:rsidR="00887B03" w:rsidRPr="00C108BF">
        <w:rPr>
          <w:rFonts w:ascii="Times New Roman" w:hAnsi="Times New Roman"/>
        </w:rPr>
        <w:t xml:space="preserve"> to students. H</w:t>
      </w:r>
      <w:r w:rsidR="00336D64" w:rsidRPr="00C108BF">
        <w:rPr>
          <w:rFonts w:ascii="Times New Roman" w:hAnsi="Times New Roman"/>
        </w:rPr>
        <w:t xml:space="preserve">owever, when learning is </w:t>
      </w:r>
      <w:r w:rsidR="00B62288" w:rsidRPr="00C108BF">
        <w:rPr>
          <w:rFonts w:ascii="Times New Roman" w:hAnsi="Times New Roman"/>
        </w:rPr>
        <w:t xml:space="preserve">exciting </w:t>
      </w:r>
      <w:r w:rsidR="00312CB0">
        <w:rPr>
          <w:rFonts w:ascii="Times New Roman" w:hAnsi="Times New Roman"/>
        </w:rPr>
        <w:t xml:space="preserve">and potentially transformative </w:t>
      </w:r>
      <w:r w:rsidR="00014967">
        <w:rPr>
          <w:rFonts w:ascii="Times New Roman" w:hAnsi="Times New Roman"/>
        </w:rPr>
        <w:t xml:space="preserve">students and lecturers may feel </w:t>
      </w:r>
      <w:r w:rsidR="00887B03" w:rsidRPr="00C108BF">
        <w:rPr>
          <w:rFonts w:ascii="Times New Roman" w:hAnsi="Times New Roman"/>
        </w:rPr>
        <w:t>a</w:t>
      </w:r>
      <w:r w:rsidR="00B92F7B">
        <w:rPr>
          <w:rFonts w:ascii="Times New Roman" w:hAnsi="Times New Roman"/>
        </w:rPr>
        <w:t xml:space="preserve">n </w:t>
      </w:r>
      <w:r w:rsidR="00B92F7B" w:rsidRPr="00B92F7B">
        <w:rPr>
          <w:rFonts w:ascii="Times New Roman" w:hAnsi="Times New Roman"/>
        </w:rPr>
        <w:t>intensely personal</w:t>
      </w:r>
      <w:r w:rsidR="00887B03" w:rsidRPr="00C108BF">
        <w:rPr>
          <w:rFonts w:ascii="Times New Roman" w:hAnsi="Times New Roman"/>
        </w:rPr>
        <w:t xml:space="preserve"> flow of engagement</w:t>
      </w:r>
      <w:r w:rsidR="00B62288" w:rsidRPr="00C108BF">
        <w:rPr>
          <w:rFonts w:ascii="Times New Roman" w:hAnsi="Times New Roman"/>
        </w:rPr>
        <w:t xml:space="preserve"> through </w:t>
      </w:r>
      <w:r w:rsidR="00312CB0">
        <w:rPr>
          <w:rFonts w:ascii="Times New Roman" w:hAnsi="Times New Roman"/>
        </w:rPr>
        <w:t>the</w:t>
      </w:r>
      <w:r w:rsidR="00014967">
        <w:rPr>
          <w:rFonts w:ascii="Times New Roman" w:hAnsi="Times New Roman"/>
        </w:rPr>
        <w:t>ir</w:t>
      </w:r>
      <w:r w:rsidR="00B62288" w:rsidRPr="00C108BF">
        <w:rPr>
          <w:rFonts w:ascii="Times New Roman" w:hAnsi="Times New Roman"/>
        </w:rPr>
        <w:t xml:space="preserve"> bod</w:t>
      </w:r>
      <w:r w:rsidR="00014967">
        <w:rPr>
          <w:rFonts w:ascii="Times New Roman" w:hAnsi="Times New Roman"/>
        </w:rPr>
        <w:t>ies</w:t>
      </w:r>
      <w:r w:rsidR="00C83344">
        <w:rPr>
          <w:rFonts w:ascii="Times New Roman" w:hAnsi="Times New Roman"/>
        </w:rPr>
        <w:t xml:space="preserve"> as well as their minds.</w:t>
      </w:r>
      <w:r w:rsidR="00B62288" w:rsidRPr="00C108BF">
        <w:rPr>
          <w:rFonts w:ascii="Times New Roman" w:hAnsi="Times New Roman"/>
        </w:rPr>
        <w:t xml:space="preserve"> </w:t>
      </w:r>
      <w:r w:rsidR="000B51AC">
        <w:rPr>
          <w:rFonts w:ascii="Times New Roman" w:hAnsi="Times New Roman"/>
        </w:rPr>
        <w:t>Rowe argues that this powerful sense of connection with the subject matter and the other people in the classroom promotes a passion for learning that can be described as erotic</w:t>
      </w:r>
      <w:r w:rsidR="009C1DF3">
        <w:rPr>
          <w:rFonts w:ascii="Times New Roman" w:hAnsi="Times New Roman"/>
        </w:rPr>
        <w:t xml:space="preserve"> and which can build group resistance to the </w:t>
      </w:r>
      <w:r w:rsidR="00A10E8A" w:rsidRPr="009C1DF3">
        <w:rPr>
          <w:rFonts w:ascii="Times New Roman" w:hAnsi="Times New Roman" w:cs="Garamond"/>
          <w:color w:val="1A1718"/>
        </w:rPr>
        <w:t>competitive and divisive forces at the heart of neoliberal education that heavily invest in isolated individuals (Rowe 2012: 1034).</w:t>
      </w:r>
    </w:p>
    <w:p w14:paraId="4581C168" w14:textId="77777777" w:rsidR="00D443DC" w:rsidRDefault="00D443DC" w:rsidP="00064D0B">
      <w:pPr>
        <w:widowControl w:val="0"/>
        <w:autoSpaceDE w:val="0"/>
        <w:autoSpaceDN w:val="0"/>
        <w:adjustRightInd w:val="0"/>
        <w:rPr>
          <w:rFonts w:ascii="Times New Roman" w:hAnsi="Times New Roman" w:cs="Garamond"/>
          <w:color w:val="1A1718"/>
        </w:rPr>
      </w:pPr>
    </w:p>
    <w:p w14:paraId="2E94C9FD" w14:textId="3B82F44D" w:rsidR="00A5212D" w:rsidRDefault="00F62D84" w:rsidP="00064D0B">
      <w:pPr>
        <w:widowControl w:val="0"/>
        <w:autoSpaceDE w:val="0"/>
        <w:autoSpaceDN w:val="0"/>
        <w:adjustRightInd w:val="0"/>
        <w:rPr>
          <w:rFonts w:ascii="Times New Roman" w:hAnsi="Times New Roman" w:cs="Arial"/>
        </w:rPr>
      </w:pPr>
      <w:r w:rsidRPr="00C108BF">
        <w:rPr>
          <w:rFonts w:ascii="Times New Roman" w:hAnsi="Times New Roman" w:cs="Garamond"/>
          <w:color w:val="1A1718"/>
        </w:rPr>
        <w:t xml:space="preserve">The </w:t>
      </w:r>
      <w:r w:rsidRPr="00C108BF">
        <w:rPr>
          <w:rFonts w:ascii="Times New Roman" w:hAnsi="Times New Roman" w:cs="Arial"/>
        </w:rPr>
        <w:t>textual examples I have drawn from policy</w:t>
      </w:r>
      <w:r w:rsidR="00B20C2A">
        <w:rPr>
          <w:rFonts w:ascii="Times New Roman" w:hAnsi="Times New Roman" w:cs="Arial"/>
        </w:rPr>
        <w:t xml:space="preserve"> documents</w:t>
      </w:r>
      <w:r w:rsidRPr="00C108BF">
        <w:rPr>
          <w:rFonts w:ascii="Times New Roman" w:hAnsi="Times New Roman" w:cs="Arial"/>
        </w:rPr>
        <w:t>,</w:t>
      </w:r>
      <w:r w:rsidR="00175B00" w:rsidRPr="00C108BF">
        <w:rPr>
          <w:rFonts w:ascii="Times New Roman" w:hAnsi="Times New Roman" w:cs="Arial"/>
        </w:rPr>
        <w:t xml:space="preserve"> </w:t>
      </w:r>
      <w:r w:rsidRPr="00C108BF">
        <w:rPr>
          <w:rFonts w:ascii="Times New Roman" w:hAnsi="Times New Roman" w:cs="Arial"/>
        </w:rPr>
        <w:t xml:space="preserve">that omit direct references to the labour </w:t>
      </w:r>
      <w:r w:rsidR="00175B00" w:rsidRPr="00C108BF">
        <w:rPr>
          <w:rFonts w:ascii="Times New Roman" w:hAnsi="Times New Roman" w:cs="Arial"/>
        </w:rPr>
        <w:t xml:space="preserve">and emotions </w:t>
      </w:r>
      <w:r w:rsidRPr="00C108BF">
        <w:rPr>
          <w:rFonts w:ascii="Times New Roman" w:hAnsi="Times New Roman" w:cs="Arial"/>
        </w:rPr>
        <w:t xml:space="preserve">of people, would seem to be just a part of a much larger hegemonic knowledge system in modern society. </w:t>
      </w:r>
      <w:r w:rsidRPr="00C108BF">
        <w:rPr>
          <w:rFonts w:ascii="Times New Roman" w:hAnsi="Times New Roman" w:cs="Arial"/>
          <w:color w:val="393333"/>
        </w:rPr>
        <w:t xml:space="preserve">Rather than simply emphasising what staff and students need to do in terms of performativity and accountability alone, these texts seem to also omit the very presence </w:t>
      </w:r>
      <w:r w:rsidR="00FF0F9B" w:rsidRPr="00C108BF">
        <w:rPr>
          <w:rFonts w:ascii="Times New Roman" w:hAnsi="Times New Roman" w:cs="Arial"/>
          <w:color w:val="393333"/>
        </w:rPr>
        <w:t xml:space="preserve">and spirit </w:t>
      </w:r>
      <w:r w:rsidRPr="00C108BF">
        <w:rPr>
          <w:rFonts w:ascii="Times New Roman" w:hAnsi="Times New Roman" w:cs="Arial"/>
          <w:color w:val="393333"/>
        </w:rPr>
        <w:t xml:space="preserve">of students and teachers. </w:t>
      </w:r>
    </w:p>
    <w:p w14:paraId="647BE52F" w14:textId="6DE21812" w:rsidR="00443D97" w:rsidRPr="00C108BF" w:rsidRDefault="00443D97" w:rsidP="00321BFC">
      <w:pPr>
        <w:widowControl w:val="0"/>
        <w:autoSpaceDE w:val="0"/>
        <w:autoSpaceDN w:val="0"/>
        <w:adjustRightInd w:val="0"/>
        <w:outlineLvl w:val="0"/>
        <w:rPr>
          <w:rFonts w:ascii="Times New Roman" w:hAnsi="Times New Roman" w:cs="Arial"/>
          <w:b/>
        </w:rPr>
      </w:pPr>
    </w:p>
    <w:p w14:paraId="67CF8BB5" w14:textId="1C131183" w:rsidR="00334A07" w:rsidRPr="00334A07" w:rsidRDefault="00855DC6" w:rsidP="00064D0B">
      <w:pPr>
        <w:widowControl w:val="0"/>
        <w:autoSpaceDE w:val="0"/>
        <w:autoSpaceDN w:val="0"/>
        <w:adjustRightInd w:val="0"/>
        <w:rPr>
          <w:rFonts w:ascii="Times New Roman" w:hAnsi="Times New Roman" w:cs="Arial"/>
          <w:color w:val="393333"/>
        </w:rPr>
      </w:pPr>
      <w:r w:rsidRPr="00855DC6">
        <w:rPr>
          <w:rFonts w:ascii="Times New Roman" w:hAnsi="Times New Roman" w:cs="Arial"/>
          <w:color w:val="393333"/>
        </w:rPr>
        <w:t xml:space="preserve">Vostal, Silvaggi </w:t>
      </w:r>
      <w:r w:rsidR="00911C3A">
        <w:rPr>
          <w:rFonts w:ascii="Times New Roman" w:hAnsi="Times New Roman" w:cs="Arial"/>
          <w:color w:val="393333"/>
        </w:rPr>
        <w:t>and</w:t>
      </w:r>
      <w:r w:rsidRPr="00855DC6">
        <w:rPr>
          <w:rFonts w:ascii="Times New Roman" w:hAnsi="Times New Roman" w:cs="Arial"/>
          <w:color w:val="393333"/>
        </w:rPr>
        <w:t xml:space="preserve"> Vassilaki (2011) </w:t>
      </w:r>
      <w:r w:rsidR="00047DF5">
        <w:rPr>
          <w:rFonts w:ascii="Times New Roman" w:hAnsi="Times New Roman" w:cs="Times"/>
        </w:rPr>
        <w:t>identify</w:t>
      </w:r>
      <w:r w:rsidR="00726489">
        <w:rPr>
          <w:rFonts w:ascii="Times New Roman" w:hAnsi="Times New Roman" w:cs="Times"/>
        </w:rPr>
        <w:t xml:space="preserve"> a ‘one-dimensional’ transformation of higher education </w:t>
      </w:r>
      <w:r w:rsidR="00C74936">
        <w:rPr>
          <w:rFonts w:ascii="Times New Roman" w:hAnsi="Times New Roman" w:cs="Times"/>
        </w:rPr>
        <w:t>that ‘seek</w:t>
      </w:r>
      <w:r w:rsidR="00726489">
        <w:rPr>
          <w:rFonts w:ascii="Times New Roman" w:hAnsi="Times New Roman" w:cs="Times"/>
        </w:rPr>
        <w:t>s to meet the imper</w:t>
      </w:r>
      <w:r w:rsidR="007D0123">
        <w:rPr>
          <w:rFonts w:ascii="Times New Roman" w:hAnsi="Times New Roman" w:cs="Times"/>
        </w:rPr>
        <w:t>a</w:t>
      </w:r>
      <w:r w:rsidR="00726489">
        <w:rPr>
          <w:rFonts w:ascii="Times New Roman" w:hAnsi="Times New Roman" w:cs="Times"/>
        </w:rPr>
        <w:t>tives of a</w:t>
      </w:r>
      <w:r w:rsidR="00C74936">
        <w:rPr>
          <w:rFonts w:ascii="Times New Roman" w:hAnsi="Times New Roman" w:cs="Times"/>
        </w:rPr>
        <w:t xml:space="preserve"> capitalist ethos’</w:t>
      </w:r>
      <w:r w:rsidR="004455FF" w:rsidRPr="00C108BF">
        <w:rPr>
          <w:rFonts w:ascii="Times New Roman" w:hAnsi="Times New Roman" w:cs="Times"/>
        </w:rPr>
        <w:t xml:space="preserve"> </w:t>
      </w:r>
      <w:r w:rsidR="00C74936" w:rsidRPr="00C108BF">
        <w:rPr>
          <w:rFonts w:ascii="Times New Roman" w:hAnsi="Times New Roman" w:cs="Arial"/>
        </w:rPr>
        <w:t>(</w:t>
      </w:r>
      <w:r w:rsidR="009C039C">
        <w:rPr>
          <w:rFonts w:ascii="Times New Roman" w:hAnsi="Times New Roman" w:cs="Times"/>
        </w:rPr>
        <w:t>Vostal, Silvaggi and Vassilaki</w:t>
      </w:r>
      <w:r w:rsidR="00C74936" w:rsidRPr="00C108BF">
        <w:rPr>
          <w:rFonts w:ascii="Times New Roman" w:hAnsi="Times New Roman" w:cs="Times"/>
        </w:rPr>
        <w:t xml:space="preserve"> 2011</w:t>
      </w:r>
      <w:r w:rsidR="00726489">
        <w:rPr>
          <w:rFonts w:ascii="Times New Roman" w:hAnsi="Times New Roman" w:cs="Times"/>
        </w:rPr>
        <w:t>:</w:t>
      </w:r>
      <w:r w:rsidR="004C71F3">
        <w:rPr>
          <w:rFonts w:ascii="Times New Roman" w:hAnsi="Times New Roman" w:cs="Times"/>
        </w:rPr>
        <w:t xml:space="preserve"> </w:t>
      </w:r>
      <w:r w:rsidR="00726489">
        <w:rPr>
          <w:rFonts w:ascii="Times New Roman" w:hAnsi="Times New Roman" w:cs="Times"/>
        </w:rPr>
        <w:t>17</w:t>
      </w:r>
      <w:r w:rsidR="00C74936" w:rsidRPr="00C108BF">
        <w:rPr>
          <w:rFonts w:ascii="Times New Roman" w:hAnsi="Times New Roman" w:cs="Times"/>
        </w:rPr>
        <w:t>)</w:t>
      </w:r>
      <w:r w:rsidR="00726489">
        <w:rPr>
          <w:rFonts w:ascii="Times New Roman" w:hAnsi="Times New Roman" w:cs="Times"/>
        </w:rPr>
        <w:t xml:space="preserve">. </w:t>
      </w:r>
      <w:r w:rsidR="00726489">
        <w:rPr>
          <w:rFonts w:ascii="Times New Roman" w:hAnsi="Times New Roman" w:cs="Arial"/>
          <w:color w:val="393333"/>
        </w:rPr>
        <w:t>One form of resistance to this</w:t>
      </w:r>
      <w:r w:rsidR="00C74936" w:rsidRPr="00C108BF">
        <w:rPr>
          <w:rFonts w:ascii="Times New Roman" w:hAnsi="Times New Roman" w:cs="Times"/>
        </w:rPr>
        <w:t xml:space="preserve"> </w:t>
      </w:r>
      <w:r w:rsidR="004455FF" w:rsidRPr="00C108BF">
        <w:rPr>
          <w:rFonts w:ascii="Times New Roman" w:hAnsi="Times New Roman" w:cs="Times"/>
        </w:rPr>
        <w:t xml:space="preserve">is to embrace the role of the </w:t>
      </w:r>
      <w:r w:rsidR="00726489">
        <w:rPr>
          <w:rFonts w:ascii="Times New Roman" w:hAnsi="Times New Roman" w:cs="Times"/>
        </w:rPr>
        <w:t xml:space="preserve">multi-dimensional </w:t>
      </w:r>
      <w:r w:rsidR="004455FF" w:rsidRPr="00C108BF">
        <w:rPr>
          <w:rFonts w:ascii="Times New Roman" w:hAnsi="Times New Roman" w:cs="Times"/>
        </w:rPr>
        <w:t xml:space="preserve">human body in teaching. This </w:t>
      </w:r>
      <w:r w:rsidR="00726489">
        <w:rPr>
          <w:rFonts w:ascii="Times New Roman" w:hAnsi="Times New Roman" w:cs="Times"/>
        </w:rPr>
        <w:t xml:space="preserve">helps to </w:t>
      </w:r>
      <w:r w:rsidR="004455FF" w:rsidRPr="00C108BF">
        <w:rPr>
          <w:rFonts w:ascii="Times New Roman" w:hAnsi="Times New Roman" w:cs="Times"/>
        </w:rPr>
        <w:t xml:space="preserve">replace </w:t>
      </w:r>
      <w:r w:rsidR="005409B7" w:rsidRPr="00C108BF">
        <w:rPr>
          <w:rFonts w:ascii="Times New Roman" w:hAnsi="Times New Roman" w:cs="Times"/>
        </w:rPr>
        <w:t>‘</w:t>
      </w:r>
      <w:r w:rsidR="004455FF" w:rsidRPr="00C108BF">
        <w:rPr>
          <w:rFonts w:ascii="Times New Roman" w:hAnsi="Times New Roman" w:cs="Times"/>
        </w:rPr>
        <w:t xml:space="preserve">missing content’ in a different way. It restores the </w:t>
      </w:r>
      <w:r w:rsidR="00726489">
        <w:rPr>
          <w:rFonts w:ascii="Times New Roman" w:hAnsi="Times New Roman" w:cs="Times"/>
        </w:rPr>
        <w:t>dimensions</w:t>
      </w:r>
      <w:r w:rsidR="00557D96" w:rsidRPr="00C108BF">
        <w:rPr>
          <w:rFonts w:ascii="Times New Roman" w:hAnsi="Times New Roman" w:cs="Times"/>
        </w:rPr>
        <w:t xml:space="preserve"> of intimacy, self-disclosure, vulnerability and excitement in learning. </w:t>
      </w:r>
      <w:r w:rsidR="00EA3B35">
        <w:rPr>
          <w:rFonts w:ascii="Times New Roman" w:hAnsi="Times New Roman"/>
        </w:rPr>
        <w:t>In policy documents, t</w:t>
      </w:r>
      <w:r w:rsidR="00BD5103" w:rsidRPr="00C108BF">
        <w:rPr>
          <w:rFonts w:ascii="Times New Roman" w:hAnsi="Times New Roman"/>
        </w:rPr>
        <w:t>he placing of the words around</w:t>
      </w:r>
      <w:r w:rsidR="00130096">
        <w:rPr>
          <w:rFonts w:ascii="Times New Roman" w:hAnsi="Times New Roman"/>
        </w:rPr>
        <w:t xml:space="preserve"> </w:t>
      </w:r>
      <w:r w:rsidR="00D17CDA" w:rsidRPr="00D17CDA">
        <w:rPr>
          <w:rFonts w:ascii="Times New Roman" w:hAnsi="Times New Roman"/>
        </w:rPr>
        <w:t>student engagement</w:t>
      </w:r>
      <w:r w:rsidR="00BD5103" w:rsidRPr="00C108BF">
        <w:rPr>
          <w:rFonts w:ascii="Times New Roman" w:hAnsi="Times New Roman" w:cs="Arial"/>
        </w:rPr>
        <w:t xml:space="preserve"> has direct implications </w:t>
      </w:r>
      <w:r w:rsidR="00EA3B35">
        <w:rPr>
          <w:rFonts w:ascii="Times New Roman" w:hAnsi="Times New Roman" w:cs="Arial"/>
        </w:rPr>
        <w:t>for</w:t>
      </w:r>
      <w:r w:rsidR="00BD5103" w:rsidRPr="00C108BF">
        <w:rPr>
          <w:rFonts w:ascii="Times New Roman" w:hAnsi="Times New Roman" w:cs="Arial"/>
        </w:rPr>
        <w:t xml:space="preserve"> meaning. Certain messages can be repeatedly broadcast that obscure </w:t>
      </w:r>
      <w:r w:rsidR="00BD5103" w:rsidRPr="00C108BF">
        <w:rPr>
          <w:rFonts w:ascii="Times New Roman" w:hAnsi="Times New Roman" w:cs="Arial"/>
          <w:i/>
        </w:rPr>
        <w:t>whose</w:t>
      </w:r>
      <w:r w:rsidR="00BD5103" w:rsidRPr="00C108BF">
        <w:rPr>
          <w:rFonts w:ascii="Times New Roman" w:hAnsi="Times New Roman" w:cs="Arial"/>
        </w:rPr>
        <w:t xml:space="preserve"> academic labour is involved</w:t>
      </w:r>
      <w:r w:rsidR="00557D96" w:rsidRPr="00C108BF">
        <w:rPr>
          <w:rFonts w:ascii="Times New Roman" w:hAnsi="Times New Roman" w:cs="Arial"/>
        </w:rPr>
        <w:t xml:space="preserve"> with the effect of </w:t>
      </w:r>
      <w:r w:rsidR="00711F0B">
        <w:rPr>
          <w:rFonts w:ascii="Times New Roman" w:hAnsi="Times New Roman" w:cs="Arial"/>
          <w:color w:val="393333"/>
        </w:rPr>
        <w:t>m</w:t>
      </w:r>
      <w:r w:rsidR="00D61A4A">
        <w:rPr>
          <w:rFonts w:ascii="Times New Roman" w:hAnsi="Times New Roman" w:cs="Arial"/>
          <w:color w:val="393333"/>
        </w:rPr>
        <w:t>arginalis</w:t>
      </w:r>
      <w:r w:rsidR="00711F0B">
        <w:rPr>
          <w:rFonts w:ascii="Times New Roman" w:hAnsi="Times New Roman" w:cs="Arial"/>
          <w:color w:val="393333"/>
        </w:rPr>
        <w:t>ing</w:t>
      </w:r>
      <w:r w:rsidR="00557D96" w:rsidRPr="00C108BF">
        <w:rPr>
          <w:rFonts w:ascii="Times New Roman" w:hAnsi="Times New Roman" w:cs="Arial"/>
          <w:color w:val="393333"/>
        </w:rPr>
        <w:t xml:space="preserve"> human </w:t>
      </w:r>
      <w:r w:rsidR="00C108BF" w:rsidRPr="00C108BF">
        <w:rPr>
          <w:rFonts w:ascii="Times New Roman" w:hAnsi="Times New Roman" w:cs="Arial"/>
          <w:color w:val="393333"/>
        </w:rPr>
        <w:t xml:space="preserve">physical, </w:t>
      </w:r>
      <w:r w:rsidR="00443D97" w:rsidRPr="00C108BF">
        <w:rPr>
          <w:rFonts w:ascii="Times New Roman" w:hAnsi="Times New Roman" w:cs="Arial"/>
          <w:color w:val="393333"/>
        </w:rPr>
        <w:t xml:space="preserve">mental </w:t>
      </w:r>
      <w:r w:rsidR="00C108BF" w:rsidRPr="00C108BF">
        <w:rPr>
          <w:rFonts w:ascii="Times New Roman" w:hAnsi="Times New Roman" w:cs="Arial"/>
          <w:color w:val="393333"/>
        </w:rPr>
        <w:t xml:space="preserve">and emotional </w:t>
      </w:r>
      <w:r w:rsidR="00334A07">
        <w:rPr>
          <w:rFonts w:ascii="Times New Roman" w:hAnsi="Times New Roman" w:cs="Arial"/>
          <w:color w:val="393333"/>
        </w:rPr>
        <w:t xml:space="preserve">ways of being.  </w:t>
      </w:r>
      <w:r w:rsidR="00334A07" w:rsidRPr="00C108BF">
        <w:rPr>
          <w:rFonts w:ascii="Times New Roman" w:hAnsi="Times New Roman" w:cs="Arial"/>
        </w:rPr>
        <w:t>Therefore</w:t>
      </w:r>
      <w:r w:rsidR="00334A07">
        <w:rPr>
          <w:rFonts w:ascii="Times New Roman" w:hAnsi="Times New Roman" w:cs="Arial"/>
        </w:rPr>
        <w:t xml:space="preserve">, </w:t>
      </w:r>
      <w:r w:rsidR="00965E8A">
        <w:rPr>
          <w:rFonts w:ascii="Times New Roman" w:hAnsi="Times New Roman" w:cs="Arial"/>
        </w:rPr>
        <w:t>‘one-dimensional’</w:t>
      </w:r>
      <w:r w:rsidR="00334A07" w:rsidRPr="00C108BF">
        <w:rPr>
          <w:rFonts w:ascii="Times New Roman" w:hAnsi="Times New Roman"/>
        </w:rPr>
        <w:t xml:space="preserve">policy texts that promote </w:t>
      </w:r>
      <w:r w:rsidR="00E861E0">
        <w:rPr>
          <w:rFonts w:ascii="Times New Roman" w:hAnsi="Times New Roman"/>
        </w:rPr>
        <w:t xml:space="preserve">mainly economically-linked </w:t>
      </w:r>
      <w:r w:rsidR="00334A07" w:rsidRPr="00C108BF">
        <w:rPr>
          <w:rFonts w:ascii="Times New Roman" w:hAnsi="Times New Roman"/>
        </w:rPr>
        <w:t xml:space="preserve">successes of </w:t>
      </w:r>
      <w:r w:rsidR="00D17CDA" w:rsidRPr="00D17CDA">
        <w:rPr>
          <w:rFonts w:ascii="Times New Roman" w:hAnsi="Times New Roman"/>
        </w:rPr>
        <w:t>student engagement</w:t>
      </w:r>
      <w:r w:rsidR="00334A07">
        <w:rPr>
          <w:rFonts w:ascii="Times New Roman" w:hAnsi="Times New Roman"/>
        </w:rPr>
        <w:t xml:space="preserve"> may </w:t>
      </w:r>
      <w:r w:rsidR="00711F0B">
        <w:rPr>
          <w:rFonts w:ascii="Times New Roman" w:hAnsi="Times New Roman"/>
        </w:rPr>
        <w:t xml:space="preserve">appear to </w:t>
      </w:r>
      <w:r w:rsidR="00334A07">
        <w:rPr>
          <w:rFonts w:ascii="Times New Roman" w:hAnsi="Times New Roman"/>
        </w:rPr>
        <w:t>serve</w:t>
      </w:r>
      <w:r w:rsidR="00334A07" w:rsidRPr="00C108BF">
        <w:rPr>
          <w:rFonts w:ascii="Times New Roman" w:hAnsi="Times New Roman"/>
        </w:rPr>
        <w:t xml:space="preserve"> a global labour market, </w:t>
      </w:r>
      <w:r w:rsidR="00334A07">
        <w:rPr>
          <w:rFonts w:ascii="Times New Roman" w:hAnsi="Times New Roman"/>
        </w:rPr>
        <w:t xml:space="preserve">but they </w:t>
      </w:r>
      <w:r w:rsidR="00711F0B">
        <w:rPr>
          <w:rFonts w:ascii="Times New Roman" w:hAnsi="Times New Roman"/>
        </w:rPr>
        <w:t xml:space="preserve">alienate the outcomes of teaching from the </w:t>
      </w:r>
      <w:r w:rsidR="00965E8A">
        <w:rPr>
          <w:rFonts w:ascii="Times New Roman" w:hAnsi="Times New Roman"/>
        </w:rPr>
        <w:t xml:space="preserve">human </w:t>
      </w:r>
      <w:r w:rsidR="00D61A4A">
        <w:rPr>
          <w:rFonts w:ascii="Times New Roman" w:hAnsi="Times New Roman"/>
        </w:rPr>
        <w:t>bodies that produce them</w:t>
      </w:r>
      <w:r w:rsidR="00711F0B">
        <w:rPr>
          <w:rFonts w:ascii="Times New Roman" w:hAnsi="Times New Roman"/>
        </w:rPr>
        <w:t>. Ultimately,</w:t>
      </w:r>
      <w:r w:rsidR="00334A07" w:rsidRPr="00C108BF">
        <w:rPr>
          <w:rFonts w:ascii="Times New Roman" w:hAnsi="Times New Roman"/>
        </w:rPr>
        <w:t xml:space="preserve"> ‘missing out’ </w:t>
      </w:r>
      <w:r w:rsidR="005409B7">
        <w:rPr>
          <w:rFonts w:ascii="Times New Roman" w:hAnsi="Times New Roman"/>
        </w:rPr>
        <w:t>th</w:t>
      </w:r>
      <w:r w:rsidR="00965E8A">
        <w:rPr>
          <w:rFonts w:ascii="Times New Roman" w:hAnsi="Times New Roman"/>
        </w:rPr>
        <w:t>is</w:t>
      </w:r>
      <w:r w:rsidR="00334A07" w:rsidRPr="00C108BF">
        <w:rPr>
          <w:rFonts w:ascii="Times New Roman" w:hAnsi="Times New Roman"/>
        </w:rPr>
        <w:t xml:space="preserve"> human content, as more embodied forms of learning</w:t>
      </w:r>
      <w:r w:rsidR="00711F0B">
        <w:rPr>
          <w:rFonts w:ascii="Times New Roman" w:hAnsi="Times New Roman"/>
        </w:rPr>
        <w:t>, may well be self-defeating in reducing, rather than increasing</w:t>
      </w:r>
      <w:r w:rsidR="00756D83">
        <w:rPr>
          <w:rFonts w:ascii="Times New Roman" w:hAnsi="Times New Roman"/>
        </w:rPr>
        <w:t>,</w:t>
      </w:r>
      <w:r w:rsidR="00711F0B">
        <w:rPr>
          <w:rFonts w:ascii="Times New Roman" w:hAnsi="Times New Roman"/>
        </w:rPr>
        <w:t xml:space="preserve"> innovation</w:t>
      </w:r>
      <w:r w:rsidR="00334A07" w:rsidRPr="00C108BF">
        <w:rPr>
          <w:rFonts w:ascii="Times New Roman" w:hAnsi="Times New Roman"/>
        </w:rPr>
        <w:t>.</w:t>
      </w:r>
      <w:r w:rsidR="00334A07">
        <w:rPr>
          <w:rFonts w:ascii="Times New Roman" w:hAnsi="Times New Roman"/>
        </w:rPr>
        <w:t xml:space="preserve"> </w:t>
      </w:r>
      <w:r w:rsidR="00756D83">
        <w:rPr>
          <w:rFonts w:ascii="Times New Roman" w:hAnsi="Times New Roman"/>
        </w:rPr>
        <w:t>This prompts my final question.</w:t>
      </w:r>
      <w:r w:rsidR="00366BDB">
        <w:rPr>
          <w:rFonts w:ascii="Times New Roman" w:hAnsi="Times New Roman"/>
        </w:rPr>
        <w:t xml:space="preserve"> </w:t>
      </w:r>
      <w:r w:rsidR="00B13BD0">
        <w:rPr>
          <w:rFonts w:ascii="Times New Roman" w:hAnsi="Times New Roman"/>
        </w:rPr>
        <w:t>I</w:t>
      </w:r>
      <w:r w:rsidR="00334A07">
        <w:rPr>
          <w:rFonts w:ascii="Times New Roman" w:hAnsi="Times New Roman"/>
        </w:rPr>
        <w:t xml:space="preserve">n the spirit of the ‘Occupy’ movement of 2011, </w:t>
      </w:r>
      <w:r w:rsidR="00B00325" w:rsidRPr="00B00325">
        <w:rPr>
          <w:rFonts w:ascii="Times New Roman" w:hAnsi="Times New Roman" w:cs="Arial"/>
        </w:rPr>
        <w:t>whe</w:t>
      </w:r>
      <w:r w:rsidR="00B00325">
        <w:rPr>
          <w:rFonts w:ascii="Times New Roman" w:hAnsi="Times New Roman" w:cs="Arial"/>
        </w:rPr>
        <w:t>n</w:t>
      </w:r>
      <w:r w:rsidR="00B00325" w:rsidRPr="00B00325">
        <w:rPr>
          <w:rFonts w:ascii="Times New Roman" w:hAnsi="Times New Roman" w:cs="Arial"/>
        </w:rPr>
        <w:t xml:space="preserve"> people who were ‘fed up with Wall Street writing the rules’ (Merle 2016) sought to take over physical spaces,</w:t>
      </w:r>
      <w:r w:rsidR="00B00325" w:rsidRPr="00F259AE">
        <w:rPr>
          <w:rFonts w:ascii="Times New Roman" w:hAnsi="Times New Roman" w:cs="Arial"/>
          <w:b/>
        </w:rPr>
        <w:t xml:space="preserve"> </w:t>
      </w:r>
      <w:r w:rsidR="00334A07">
        <w:rPr>
          <w:rFonts w:ascii="Times New Roman" w:hAnsi="Times New Roman"/>
        </w:rPr>
        <w:t xml:space="preserve">is </w:t>
      </w:r>
      <w:r w:rsidR="00130096">
        <w:rPr>
          <w:rFonts w:ascii="Times New Roman" w:hAnsi="Times New Roman"/>
        </w:rPr>
        <w:t xml:space="preserve">it now </w:t>
      </w:r>
      <w:r w:rsidR="00334A07">
        <w:rPr>
          <w:rFonts w:ascii="Times New Roman" w:hAnsi="Times New Roman"/>
        </w:rPr>
        <w:t xml:space="preserve">time </w:t>
      </w:r>
      <w:r w:rsidR="0015528E">
        <w:rPr>
          <w:rFonts w:ascii="Times New Roman" w:hAnsi="Times New Roman"/>
        </w:rPr>
        <w:t>for both staff and students to protest</w:t>
      </w:r>
      <w:r w:rsidR="00ED71CC">
        <w:rPr>
          <w:rFonts w:ascii="Times New Roman" w:hAnsi="Times New Roman"/>
        </w:rPr>
        <w:t xml:space="preserve"> and</w:t>
      </w:r>
      <w:r w:rsidR="00334A07">
        <w:rPr>
          <w:rFonts w:ascii="Times New Roman" w:hAnsi="Times New Roman"/>
        </w:rPr>
        <w:t xml:space="preserve"> collectively re-write the </w:t>
      </w:r>
      <w:r w:rsidR="00D17CDA" w:rsidRPr="00D17CDA">
        <w:rPr>
          <w:rFonts w:ascii="Times New Roman" w:hAnsi="Times New Roman"/>
        </w:rPr>
        <w:t>student engagement</w:t>
      </w:r>
      <w:r w:rsidR="00334A07">
        <w:rPr>
          <w:rFonts w:ascii="Times New Roman" w:hAnsi="Times New Roman"/>
        </w:rPr>
        <w:t xml:space="preserve"> discourse </w:t>
      </w:r>
      <w:r w:rsidR="008E678E">
        <w:rPr>
          <w:rFonts w:ascii="Times New Roman" w:hAnsi="Times New Roman"/>
        </w:rPr>
        <w:t xml:space="preserve">- </w:t>
      </w:r>
      <w:r w:rsidR="00ED71CC">
        <w:rPr>
          <w:rFonts w:ascii="Times New Roman" w:hAnsi="Times New Roman"/>
        </w:rPr>
        <w:t>to</w:t>
      </w:r>
      <w:r w:rsidR="00334A07">
        <w:rPr>
          <w:rFonts w:ascii="Times New Roman" w:hAnsi="Times New Roman"/>
        </w:rPr>
        <w:t xml:space="preserve"> re-occupy our </w:t>
      </w:r>
      <w:r w:rsidR="00475B52" w:rsidRPr="00475B52">
        <w:rPr>
          <w:rFonts w:ascii="Times New Roman" w:hAnsi="Times New Roman"/>
        </w:rPr>
        <w:t>higher education</w:t>
      </w:r>
      <w:r w:rsidR="00334A07">
        <w:rPr>
          <w:rFonts w:ascii="Times New Roman" w:hAnsi="Times New Roman"/>
        </w:rPr>
        <w:t xml:space="preserve"> policies?</w:t>
      </w:r>
    </w:p>
    <w:p w14:paraId="57205A7C" w14:textId="77777777" w:rsidR="00B00325" w:rsidRDefault="00B00325" w:rsidP="00321BFC">
      <w:pPr>
        <w:widowControl w:val="0"/>
        <w:autoSpaceDE w:val="0"/>
        <w:autoSpaceDN w:val="0"/>
        <w:adjustRightInd w:val="0"/>
        <w:ind w:left="284" w:hanging="284"/>
        <w:outlineLvl w:val="0"/>
        <w:rPr>
          <w:rFonts w:ascii="Times New Roman" w:hAnsi="Times New Roman" w:cs="Arial"/>
          <w:b/>
        </w:rPr>
      </w:pPr>
    </w:p>
    <w:p w14:paraId="678930E1" w14:textId="445750E4" w:rsidR="001A572D" w:rsidRDefault="001A572D" w:rsidP="00321BFC">
      <w:pPr>
        <w:widowControl w:val="0"/>
        <w:autoSpaceDE w:val="0"/>
        <w:autoSpaceDN w:val="0"/>
        <w:adjustRightInd w:val="0"/>
        <w:ind w:left="284" w:hanging="284"/>
        <w:outlineLvl w:val="0"/>
        <w:rPr>
          <w:rFonts w:ascii="Times New Roman" w:hAnsi="Times New Roman" w:cs="Arial"/>
          <w:b/>
        </w:rPr>
      </w:pPr>
      <w:r>
        <w:rPr>
          <w:rFonts w:ascii="Times New Roman" w:hAnsi="Times New Roman" w:cs="Arial"/>
          <w:b/>
        </w:rPr>
        <w:t>Contributor details</w:t>
      </w:r>
    </w:p>
    <w:p w14:paraId="07F718E4" w14:textId="09A1AE34" w:rsidR="001A572D" w:rsidRPr="001A572D" w:rsidRDefault="001A572D" w:rsidP="001A572D">
      <w:pPr>
        <w:pStyle w:val="NormalWeb"/>
        <w:spacing w:before="0" w:beforeAutospacing="0" w:after="0" w:afterAutospacing="0"/>
        <w:contextualSpacing/>
        <w:rPr>
          <w:rFonts w:ascii="Times New Roman" w:hAnsi="Times New Roman"/>
          <w:sz w:val="24"/>
          <w:szCs w:val="24"/>
          <w:lang w:val="da-DK"/>
        </w:rPr>
      </w:pPr>
      <w:r w:rsidRPr="001A572D">
        <w:rPr>
          <w:rFonts w:ascii="Times New Roman" w:hAnsi="Times New Roman"/>
          <w:sz w:val="24"/>
          <w:szCs w:val="24"/>
          <w:lang w:val="da-DK"/>
        </w:rPr>
        <w:t>Sarah Hayes is a Senior Lecturer and Programme Director for the PG Diploma and Masters in Education in the Centre for Learning, Innovation and Professional Practice at Aston University in the U.K. Sarah previously taught Sociology and is a Principal Fellow of the Higher Education Academy.</w:t>
      </w:r>
      <w:r>
        <w:rPr>
          <w:rFonts w:ascii="Times New Roman" w:hAnsi="Times New Roman"/>
          <w:sz w:val="24"/>
          <w:szCs w:val="24"/>
          <w:lang w:val="da-DK"/>
        </w:rPr>
        <w:t xml:space="preserve"> Her recent publications include</w:t>
      </w:r>
      <w:r w:rsidR="00612322" w:rsidRPr="001A572D">
        <w:rPr>
          <w:rFonts w:ascii="Times New Roman" w:hAnsi="Times New Roman"/>
          <w:i/>
          <w:sz w:val="24"/>
          <w:szCs w:val="24"/>
          <w:lang w:val="da-DK"/>
        </w:rPr>
        <w:t xml:space="preserve"> </w:t>
      </w:r>
      <w:r w:rsidR="00612322" w:rsidRPr="001A572D">
        <w:rPr>
          <w:rFonts w:ascii="Times New Roman" w:hAnsi="Times New Roman"/>
          <w:i/>
          <w:sz w:val="24"/>
          <w:szCs w:val="24"/>
        </w:rPr>
        <w:t>Quantitative Research Methods for Linguists: a questions and answers approach for students</w:t>
      </w:r>
      <w:r w:rsidR="00612322">
        <w:rPr>
          <w:rFonts w:ascii="Times New Roman" w:hAnsi="Times New Roman"/>
          <w:sz w:val="24"/>
          <w:szCs w:val="24"/>
        </w:rPr>
        <w:t xml:space="preserve"> </w:t>
      </w:r>
      <w:r>
        <w:rPr>
          <w:rFonts w:ascii="Times New Roman" w:hAnsi="Times New Roman"/>
          <w:sz w:val="24"/>
          <w:szCs w:val="24"/>
          <w:lang w:val="da-DK"/>
        </w:rPr>
        <w:t xml:space="preserve">(with T. </w:t>
      </w:r>
      <w:r w:rsidRPr="001A572D">
        <w:rPr>
          <w:rFonts w:ascii="Times New Roman" w:hAnsi="Times New Roman"/>
          <w:sz w:val="24"/>
          <w:szCs w:val="24"/>
          <w:lang w:val="da-DK"/>
        </w:rPr>
        <w:t xml:space="preserve">Grant, </w:t>
      </w:r>
      <w:r>
        <w:rPr>
          <w:rFonts w:ascii="Times New Roman" w:hAnsi="Times New Roman"/>
          <w:sz w:val="24"/>
          <w:szCs w:val="24"/>
          <w:lang w:val="da-DK"/>
        </w:rPr>
        <w:t xml:space="preserve">U. </w:t>
      </w:r>
      <w:r w:rsidRPr="001A572D">
        <w:rPr>
          <w:rFonts w:ascii="Times New Roman" w:hAnsi="Times New Roman"/>
          <w:sz w:val="24"/>
          <w:szCs w:val="24"/>
          <w:lang w:val="da-DK"/>
        </w:rPr>
        <w:t xml:space="preserve">Clark, </w:t>
      </w:r>
      <w:r w:rsidR="00AE714E">
        <w:rPr>
          <w:rFonts w:ascii="Times New Roman" w:hAnsi="Times New Roman"/>
          <w:sz w:val="24"/>
          <w:szCs w:val="24"/>
          <w:lang w:val="da-DK"/>
        </w:rPr>
        <w:t xml:space="preserve">G. </w:t>
      </w:r>
      <w:r w:rsidRPr="001A572D">
        <w:rPr>
          <w:rFonts w:ascii="Times New Roman" w:hAnsi="Times New Roman"/>
          <w:sz w:val="24"/>
          <w:szCs w:val="24"/>
          <w:lang w:val="da-DK"/>
        </w:rPr>
        <w:t xml:space="preserve">Reershemius, </w:t>
      </w:r>
      <w:r w:rsidR="00AE714E">
        <w:rPr>
          <w:rFonts w:ascii="Times New Roman" w:hAnsi="Times New Roman"/>
          <w:sz w:val="24"/>
          <w:szCs w:val="24"/>
          <w:lang w:val="da-DK"/>
        </w:rPr>
        <w:t xml:space="preserve">D. </w:t>
      </w:r>
      <w:r w:rsidRPr="001A572D">
        <w:rPr>
          <w:rFonts w:ascii="Times New Roman" w:hAnsi="Times New Roman"/>
          <w:sz w:val="24"/>
          <w:szCs w:val="24"/>
          <w:lang w:val="da-DK"/>
        </w:rPr>
        <w:t>Pollard</w:t>
      </w:r>
      <w:r w:rsidR="00AE714E">
        <w:rPr>
          <w:rFonts w:ascii="Times New Roman" w:hAnsi="Times New Roman"/>
          <w:sz w:val="24"/>
          <w:szCs w:val="24"/>
          <w:lang w:val="da-DK"/>
        </w:rPr>
        <w:t xml:space="preserve"> and G. </w:t>
      </w:r>
      <w:r w:rsidRPr="001A572D">
        <w:rPr>
          <w:rFonts w:ascii="Times New Roman" w:hAnsi="Times New Roman"/>
          <w:sz w:val="24"/>
          <w:szCs w:val="24"/>
          <w:lang w:val="da-DK"/>
        </w:rPr>
        <w:t>Plappert</w:t>
      </w:r>
      <w:r w:rsidR="00612322">
        <w:rPr>
          <w:rFonts w:ascii="Times New Roman" w:hAnsi="Times New Roman"/>
          <w:sz w:val="24"/>
          <w:szCs w:val="24"/>
          <w:lang w:val="da-DK"/>
        </w:rPr>
        <w:t xml:space="preserve">) </w:t>
      </w:r>
      <w:r>
        <w:rPr>
          <w:rFonts w:ascii="Times New Roman" w:hAnsi="Times New Roman"/>
          <w:sz w:val="24"/>
          <w:szCs w:val="24"/>
        </w:rPr>
        <w:t xml:space="preserve">and </w:t>
      </w:r>
      <w:r w:rsidRPr="001A572D">
        <w:rPr>
          <w:rFonts w:ascii="Times New Roman" w:hAnsi="Times New Roman"/>
          <w:i/>
          <w:sz w:val="24"/>
          <w:szCs w:val="24"/>
        </w:rPr>
        <w:t>Innovative Teaching and Learning in Higher Education</w:t>
      </w:r>
      <w:r>
        <w:rPr>
          <w:rFonts w:ascii="Times New Roman" w:hAnsi="Times New Roman"/>
          <w:i/>
          <w:sz w:val="24"/>
          <w:szCs w:val="24"/>
        </w:rPr>
        <w:t xml:space="preserve"> </w:t>
      </w:r>
      <w:r w:rsidRPr="001A572D">
        <w:rPr>
          <w:rFonts w:ascii="Times New Roman" w:hAnsi="Times New Roman"/>
          <w:sz w:val="24"/>
          <w:szCs w:val="24"/>
        </w:rPr>
        <w:t>Libri Publishing</w:t>
      </w:r>
      <w:r>
        <w:rPr>
          <w:rFonts w:ascii="Times New Roman" w:hAnsi="Times New Roman"/>
          <w:sz w:val="24"/>
          <w:szCs w:val="24"/>
        </w:rPr>
        <w:t xml:space="preserve"> 2017)</w:t>
      </w:r>
      <w:r w:rsidR="00612322" w:rsidRPr="00612322">
        <w:rPr>
          <w:rFonts w:ascii="Times New Roman" w:hAnsi="Times New Roman"/>
          <w:sz w:val="24"/>
          <w:szCs w:val="24"/>
        </w:rPr>
        <w:t xml:space="preserve"> </w:t>
      </w:r>
      <w:r w:rsidR="00612322">
        <w:rPr>
          <w:rFonts w:ascii="Times New Roman" w:hAnsi="Times New Roman"/>
          <w:sz w:val="24"/>
          <w:szCs w:val="24"/>
        </w:rPr>
        <w:t xml:space="preserve">(with J. </w:t>
      </w:r>
      <w:r w:rsidR="00612322" w:rsidRPr="001A572D">
        <w:rPr>
          <w:rFonts w:ascii="Times New Roman" w:hAnsi="Times New Roman"/>
          <w:sz w:val="24"/>
          <w:szCs w:val="24"/>
        </w:rPr>
        <w:t xml:space="preserve">Branch, </w:t>
      </w:r>
      <w:r w:rsidR="00612322">
        <w:rPr>
          <w:rFonts w:ascii="Times New Roman" w:hAnsi="Times New Roman"/>
          <w:sz w:val="24"/>
          <w:szCs w:val="24"/>
        </w:rPr>
        <w:t xml:space="preserve">A </w:t>
      </w:r>
      <w:r w:rsidR="00612322" w:rsidRPr="001A572D">
        <w:rPr>
          <w:rFonts w:ascii="Times New Roman" w:hAnsi="Times New Roman"/>
          <w:sz w:val="24"/>
          <w:szCs w:val="24"/>
        </w:rPr>
        <w:t>Hørsted</w:t>
      </w:r>
      <w:r w:rsidR="00612322">
        <w:rPr>
          <w:rFonts w:ascii="Times New Roman" w:hAnsi="Times New Roman"/>
          <w:sz w:val="24"/>
          <w:szCs w:val="24"/>
        </w:rPr>
        <w:t xml:space="preserve"> and C. </w:t>
      </w:r>
      <w:r w:rsidR="00612322" w:rsidRPr="001A572D">
        <w:rPr>
          <w:rFonts w:ascii="Times New Roman" w:hAnsi="Times New Roman"/>
          <w:sz w:val="24"/>
          <w:szCs w:val="24"/>
        </w:rPr>
        <w:t>Nygaard</w:t>
      </w:r>
      <w:r w:rsidR="00612322">
        <w:rPr>
          <w:rFonts w:ascii="Times New Roman" w:hAnsi="Times New Roman"/>
          <w:sz w:val="24"/>
          <w:szCs w:val="24"/>
        </w:rPr>
        <w:t>)</w:t>
      </w:r>
    </w:p>
    <w:p w14:paraId="2D828A18" w14:textId="77777777" w:rsidR="001A572D" w:rsidRPr="001A572D" w:rsidRDefault="001A572D" w:rsidP="001A572D">
      <w:pPr>
        <w:pStyle w:val="NormalWeb"/>
        <w:spacing w:before="0" w:beforeAutospacing="0" w:after="0" w:afterAutospacing="0"/>
        <w:contextualSpacing/>
        <w:rPr>
          <w:rFonts w:ascii="Times New Roman" w:hAnsi="Times New Roman"/>
          <w:sz w:val="24"/>
          <w:szCs w:val="24"/>
          <w:lang w:val="da-DK"/>
        </w:rPr>
      </w:pPr>
    </w:p>
    <w:p w14:paraId="465D4618" w14:textId="371A5344" w:rsidR="001A572D" w:rsidRPr="001A572D" w:rsidRDefault="001A572D" w:rsidP="00612322">
      <w:pPr>
        <w:widowControl w:val="0"/>
        <w:autoSpaceDE w:val="0"/>
        <w:autoSpaceDN w:val="0"/>
        <w:adjustRightInd w:val="0"/>
        <w:outlineLvl w:val="0"/>
        <w:rPr>
          <w:rFonts w:ascii="Times New Roman" w:hAnsi="Times New Roman" w:cs="Times New Roman"/>
        </w:rPr>
      </w:pPr>
      <w:r>
        <w:rPr>
          <w:rFonts w:ascii="Times New Roman" w:hAnsi="Times New Roman" w:cs="Times New Roman"/>
        </w:rPr>
        <w:t xml:space="preserve">Email: </w:t>
      </w:r>
      <w:r w:rsidRPr="001A572D">
        <w:rPr>
          <w:rFonts w:ascii="Times New Roman" w:hAnsi="Times New Roman" w:cs="Times New Roman"/>
        </w:rPr>
        <w:t>s.hayes@aston.ac.uk</w:t>
      </w:r>
    </w:p>
    <w:p w14:paraId="38B7CB30" w14:textId="7DFACADF" w:rsidR="001A572D" w:rsidRPr="001A572D" w:rsidRDefault="001A572D" w:rsidP="00321BFC">
      <w:pPr>
        <w:widowControl w:val="0"/>
        <w:autoSpaceDE w:val="0"/>
        <w:autoSpaceDN w:val="0"/>
        <w:adjustRightInd w:val="0"/>
        <w:ind w:left="284" w:hanging="284"/>
        <w:outlineLvl w:val="0"/>
        <w:rPr>
          <w:rFonts w:ascii="Times New Roman" w:hAnsi="Times New Roman" w:cs="Times New Roman"/>
        </w:rPr>
      </w:pPr>
    </w:p>
    <w:p w14:paraId="5DDAEFB5" w14:textId="15250C72" w:rsidR="00064D0B" w:rsidRDefault="00064D0B" w:rsidP="00612322">
      <w:pPr>
        <w:widowControl w:val="0"/>
        <w:autoSpaceDE w:val="0"/>
        <w:autoSpaceDN w:val="0"/>
        <w:adjustRightInd w:val="0"/>
        <w:outlineLvl w:val="0"/>
        <w:rPr>
          <w:rFonts w:ascii="Times New Roman" w:hAnsi="Times New Roman" w:cs="Arial"/>
          <w:b/>
        </w:rPr>
      </w:pPr>
      <w:r>
        <w:rPr>
          <w:rFonts w:ascii="Times New Roman" w:hAnsi="Times New Roman" w:cs="Arial"/>
          <w:b/>
        </w:rPr>
        <w:t>References</w:t>
      </w:r>
    </w:p>
    <w:p w14:paraId="332AED1D" w14:textId="77777777" w:rsidR="00443D97" w:rsidRPr="00064D0B" w:rsidRDefault="003D3595" w:rsidP="00064D0B">
      <w:pPr>
        <w:widowControl w:val="0"/>
        <w:autoSpaceDE w:val="0"/>
        <w:autoSpaceDN w:val="0"/>
        <w:adjustRightInd w:val="0"/>
        <w:ind w:left="284" w:hanging="284"/>
        <w:rPr>
          <w:rFonts w:ascii="Times New Roman" w:hAnsi="Times New Roman" w:cs="Arial"/>
          <w:b/>
        </w:rPr>
      </w:pPr>
      <w:r w:rsidRPr="00751BBE">
        <w:rPr>
          <w:rFonts w:ascii="Times New Roman" w:hAnsi="Times New Roman" w:cs="Arial"/>
        </w:rPr>
        <w:t xml:space="preserve">Baker, P. </w:t>
      </w:r>
      <w:r w:rsidR="0051480E">
        <w:rPr>
          <w:rFonts w:ascii="Times New Roman" w:hAnsi="Times New Roman" w:cs="Arial"/>
        </w:rPr>
        <w:t>(</w:t>
      </w:r>
      <w:r w:rsidRPr="00751BBE">
        <w:rPr>
          <w:rFonts w:ascii="Times New Roman" w:hAnsi="Times New Roman" w:cs="Arial"/>
        </w:rPr>
        <w:t>2006</w:t>
      </w:r>
      <w:r w:rsidR="0051480E">
        <w:rPr>
          <w:rFonts w:ascii="Times New Roman" w:hAnsi="Times New Roman" w:cs="Arial"/>
        </w:rPr>
        <w:t>)</w:t>
      </w:r>
      <w:r w:rsidR="00443D97" w:rsidRPr="00751BBE">
        <w:rPr>
          <w:rFonts w:ascii="Times New Roman" w:hAnsi="Times New Roman" w:cs="Arial"/>
        </w:rPr>
        <w:t xml:space="preserve"> </w:t>
      </w:r>
      <w:r w:rsidR="00443D97" w:rsidRPr="00751BBE">
        <w:rPr>
          <w:rFonts w:ascii="Times New Roman" w:hAnsi="Times New Roman" w:cs="Arial"/>
          <w:i/>
          <w:iCs/>
        </w:rPr>
        <w:t>Using Corpora in Discourse Analysis</w:t>
      </w:r>
      <w:r w:rsidR="0051480E">
        <w:rPr>
          <w:rFonts w:ascii="Times New Roman" w:hAnsi="Times New Roman" w:cs="Arial"/>
        </w:rPr>
        <w:t>,</w:t>
      </w:r>
      <w:r w:rsidR="00443D97" w:rsidRPr="00751BBE">
        <w:rPr>
          <w:rFonts w:ascii="Times New Roman" w:hAnsi="Times New Roman" w:cs="Arial"/>
        </w:rPr>
        <w:t xml:space="preserve"> London: Continuum. </w:t>
      </w:r>
    </w:p>
    <w:p w14:paraId="10D73CC4" w14:textId="44131224" w:rsidR="00F503B7" w:rsidRDefault="00443D97"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 xml:space="preserve">Ball, S. </w:t>
      </w:r>
      <w:r w:rsidR="003D3595" w:rsidRPr="00751BBE">
        <w:rPr>
          <w:rFonts w:ascii="Times New Roman" w:hAnsi="Times New Roman" w:cs="Times"/>
        </w:rPr>
        <w:t>(</w:t>
      </w:r>
      <w:r w:rsidRPr="00751BBE">
        <w:rPr>
          <w:rFonts w:ascii="Times New Roman" w:hAnsi="Times New Roman" w:cs="Times"/>
        </w:rPr>
        <w:t>2004</w:t>
      </w:r>
      <w:r w:rsidR="003D3595" w:rsidRPr="00751BBE">
        <w:rPr>
          <w:rFonts w:ascii="Times New Roman" w:hAnsi="Times New Roman" w:cs="Times"/>
        </w:rPr>
        <w:t>) ‘Performativities and fabrications in the educational economy: towards the perfect society’, i</w:t>
      </w:r>
      <w:r w:rsidRPr="00751BBE">
        <w:rPr>
          <w:rFonts w:ascii="Times New Roman" w:hAnsi="Times New Roman" w:cs="Times"/>
        </w:rPr>
        <w:t xml:space="preserve">n </w:t>
      </w:r>
      <w:r w:rsidR="003D3595" w:rsidRPr="00751BBE">
        <w:rPr>
          <w:rFonts w:ascii="Times New Roman" w:hAnsi="Times New Roman" w:cs="Times"/>
        </w:rPr>
        <w:t>S. Ball (ed</w:t>
      </w:r>
      <w:r w:rsidR="007D0123">
        <w:rPr>
          <w:rFonts w:ascii="Times New Roman" w:hAnsi="Times New Roman" w:cs="Times"/>
        </w:rPr>
        <w:t>.</w:t>
      </w:r>
      <w:r w:rsidR="003D3595" w:rsidRPr="00751BBE">
        <w:rPr>
          <w:rFonts w:ascii="Times New Roman" w:hAnsi="Times New Roman" w:cs="Times"/>
        </w:rPr>
        <w:t xml:space="preserve">) </w:t>
      </w:r>
      <w:r w:rsidRPr="00751BBE">
        <w:rPr>
          <w:rFonts w:ascii="Times New Roman" w:hAnsi="Times New Roman" w:cs="Times"/>
          <w:i/>
        </w:rPr>
        <w:t>The Routledge Falmer Reader in Sociology of Education</w:t>
      </w:r>
      <w:r w:rsidR="003D3595" w:rsidRPr="00751BBE">
        <w:rPr>
          <w:rFonts w:ascii="Times New Roman" w:hAnsi="Times New Roman" w:cs="Times"/>
        </w:rPr>
        <w:t>, London: RoutledgeFalmer, 143–155.</w:t>
      </w:r>
    </w:p>
    <w:p w14:paraId="2C42ECC4" w14:textId="77777777" w:rsidR="00443D97" w:rsidRPr="00751BBE" w:rsidRDefault="0023241C"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 xml:space="preserve">Bauman, Z. </w:t>
      </w:r>
      <w:r w:rsidR="0051480E">
        <w:rPr>
          <w:rFonts w:ascii="Times New Roman" w:hAnsi="Times New Roman" w:cs="Times"/>
        </w:rPr>
        <w:t>(</w:t>
      </w:r>
      <w:r w:rsidRPr="00751BBE">
        <w:rPr>
          <w:rFonts w:ascii="Times New Roman" w:hAnsi="Times New Roman" w:cs="Times"/>
        </w:rPr>
        <w:t>2000</w:t>
      </w:r>
      <w:r w:rsidR="0051480E">
        <w:rPr>
          <w:rFonts w:ascii="Times New Roman" w:hAnsi="Times New Roman" w:cs="Times"/>
        </w:rPr>
        <w:t>)</w:t>
      </w:r>
      <w:r w:rsidR="00443D97" w:rsidRPr="00751BBE">
        <w:rPr>
          <w:rFonts w:ascii="Times New Roman" w:hAnsi="Times New Roman" w:cs="Times"/>
        </w:rPr>
        <w:t xml:space="preserve"> </w:t>
      </w:r>
      <w:r w:rsidR="00443D97" w:rsidRPr="00751BBE">
        <w:rPr>
          <w:rFonts w:ascii="Times New Roman" w:hAnsi="Times New Roman" w:cs="Times"/>
          <w:i/>
        </w:rPr>
        <w:t>Liquid Modernity</w:t>
      </w:r>
      <w:r w:rsidR="0051480E">
        <w:rPr>
          <w:rFonts w:ascii="Times New Roman" w:hAnsi="Times New Roman" w:cs="Times"/>
          <w:i/>
        </w:rPr>
        <w:t>,</w:t>
      </w:r>
      <w:r w:rsidR="00443D97" w:rsidRPr="00751BBE">
        <w:rPr>
          <w:rFonts w:ascii="Times New Roman" w:hAnsi="Times New Roman" w:cs="Times"/>
        </w:rPr>
        <w:t xml:space="preserve"> Cambridge: Polity</w:t>
      </w:r>
      <w:r w:rsidRPr="00751BBE">
        <w:rPr>
          <w:rFonts w:ascii="Times New Roman" w:hAnsi="Times New Roman" w:cs="Times"/>
        </w:rPr>
        <w:t>.</w:t>
      </w:r>
    </w:p>
    <w:p w14:paraId="1E81F292" w14:textId="77777777" w:rsidR="00443D97" w:rsidRPr="00751BBE" w:rsidRDefault="00443D97"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 xml:space="preserve">Biesta, G. </w:t>
      </w:r>
      <w:r w:rsidR="00A91E1A" w:rsidRPr="00751BBE">
        <w:rPr>
          <w:rFonts w:ascii="Times New Roman" w:hAnsi="Times New Roman" w:cs="Times"/>
        </w:rPr>
        <w:t>(</w:t>
      </w:r>
      <w:r w:rsidRPr="00751BBE">
        <w:rPr>
          <w:rFonts w:ascii="Times New Roman" w:hAnsi="Times New Roman" w:cs="Times"/>
        </w:rPr>
        <w:t>2004</w:t>
      </w:r>
      <w:r w:rsidR="00A91E1A" w:rsidRPr="00751BBE">
        <w:rPr>
          <w:rFonts w:ascii="Times New Roman" w:hAnsi="Times New Roman" w:cs="Times"/>
        </w:rPr>
        <w:t>) ‘Education, accountability and the ethical demand: can the democratic potential of accountability be regained?’,</w:t>
      </w:r>
      <w:r w:rsidRPr="00751BBE">
        <w:rPr>
          <w:rFonts w:ascii="Times New Roman" w:hAnsi="Times New Roman" w:cs="Times"/>
        </w:rPr>
        <w:t xml:space="preserve"> </w:t>
      </w:r>
      <w:r w:rsidRPr="00751BBE">
        <w:rPr>
          <w:rFonts w:ascii="Times New Roman" w:hAnsi="Times New Roman" w:cs="Times"/>
          <w:i/>
        </w:rPr>
        <w:t>Educational Theory</w:t>
      </w:r>
      <w:r w:rsidR="00A91E1A" w:rsidRPr="00751BBE">
        <w:rPr>
          <w:rFonts w:ascii="Times New Roman" w:hAnsi="Times New Roman" w:cs="Times"/>
        </w:rPr>
        <w:t xml:space="preserve"> 54, no. 3: </w:t>
      </w:r>
      <w:r w:rsidRPr="00751BBE">
        <w:rPr>
          <w:rFonts w:ascii="Times New Roman" w:hAnsi="Times New Roman" w:cs="Times"/>
        </w:rPr>
        <w:t>233–250</w:t>
      </w:r>
      <w:r w:rsidR="00A91E1A" w:rsidRPr="00751BBE">
        <w:rPr>
          <w:rFonts w:ascii="Times New Roman" w:hAnsi="Times New Roman" w:cs="Times"/>
        </w:rPr>
        <w:t>.</w:t>
      </w:r>
      <w:r w:rsidRPr="00751BBE">
        <w:rPr>
          <w:rFonts w:ascii="Times New Roman" w:hAnsi="Times New Roman" w:cs="Times"/>
        </w:rPr>
        <w:t xml:space="preserve"> </w:t>
      </w:r>
    </w:p>
    <w:p w14:paraId="7A439CEF" w14:textId="191FC9E0" w:rsidR="0062133F" w:rsidRPr="00751BBE" w:rsidRDefault="00503D23" w:rsidP="00064D0B">
      <w:pPr>
        <w:widowControl w:val="0"/>
        <w:autoSpaceDE w:val="0"/>
        <w:autoSpaceDN w:val="0"/>
        <w:adjustRightInd w:val="0"/>
        <w:ind w:left="284" w:hanging="284"/>
        <w:rPr>
          <w:rFonts w:ascii="Times New Roman" w:hAnsi="Times New Roman" w:cs="Arial"/>
        </w:rPr>
      </w:pPr>
      <w:r w:rsidRPr="00751BBE">
        <w:rPr>
          <w:rFonts w:ascii="Times New Roman" w:hAnsi="Times New Roman" w:cs="Arial"/>
          <w:color w:val="1A1A1A"/>
        </w:rPr>
        <w:t>Bloomfield, B. P., Latham, Y., and Vurdubakis, T. (2010)</w:t>
      </w:r>
      <w:r w:rsidR="0062133F" w:rsidRPr="00751BBE">
        <w:rPr>
          <w:rFonts w:ascii="Times New Roman" w:hAnsi="Times New Roman" w:cs="Arial"/>
          <w:color w:val="1A1A1A"/>
        </w:rPr>
        <w:t xml:space="preserve"> </w:t>
      </w:r>
      <w:r w:rsidRPr="00751BBE">
        <w:rPr>
          <w:rFonts w:ascii="Times New Roman" w:hAnsi="Times New Roman" w:cs="Arial"/>
          <w:color w:val="1A1A1A"/>
        </w:rPr>
        <w:t>‘Bodies, technologies and action p</w:t>
      </w:r>
      <w:r w:rsidR="0062133F" w:rsidRPr="00751BBE">
        <w:rPr>
          <w:rFonts w:ascii="Times New Roman" w:hAnsi="Times New Roman" w:cs="Arial"/>
          <w:color w:val="1A1A1A"/>
        </w:rPr>
        <w:t>ossibilities</w:t>
      </w:r>
      <w:r w:rsidRPr="00751BBE">
        <w:rPr>
          <w:rFonts w:ascii="Times New Roman" w:hAnsi="Times New Roman" w:cs="Arial"/>
          <w:color w:val="1A1A1A"/>
        </w:rPr>
        <w:t>: when is an affordance?</w:t>
      </w:r>
      <w:r w:rsidR="0051480E">
        <w:rPr>
          <w:rFonts w:ascii="Times New Roman" w:hAnsi="Times New Roman" w:cs="Arial"/>
          <w:color w:val="1A1A1A"/>
        </w:rPr>
        <w:t>’</w:t>
      </w:r>
      <w:r w:rsidRPr="00751BBE">
        <w:rPr>
          <w:rFonts w:ascii="Times New Roman" w:hAnsi="Times New Roman" w:cs="Arial"/>
          <w:color w:val="1A1A1A"/>
        </w:rPr>
        <w:t>,</w:t>
      </w:r>
      <w:r w:rsidR="0062133F" w:rsidRPr="00751BBE">
        <w:rPr>
          <w:rFonts w:ascii="Times New Roman" w:hAnsi="Times New Roman" w:cs="Arial"/>
          <w:color w:val="1A1A1A"/>
        </w:rPr>
        <w:t xml:space="preserve"> </w:t>
      </w:r>
      <w:r w:rsidR="0062133F" w:rsidRPr="00751BBE">
        <w:rPr>
          <w:rFonts w:ascii="Times New Roman" w:hAnsi="Times New Roman" w:cs="Arial"/>
          <w:i/>
          <w:iCs/>
          <w:color w:val="1A1A1A"/>
        </w:rPr>
        <w:t>Sociology</w:t>
      </w:r>
      <w:r w:rsidR="0062133F" w:rsidRPr="00751BBE">
        <w:rPr>
          <w:rFonts w:ascii="Times New Roman" w:hAnsi="Times New Roman" w:cs="Arial"/>
          <w:color w:val="1A1A1A"/>
        </w:rPr>
        <w:t xml:space="preserve">, </w:t>
      </w:r>
      <w:r w:rsidR="0062133F" w:rsidRPr="00751BBE">
        <w:rPr>
          <w:rFonts w:ascii="Times New Roman" w:hAnsi="Times New Roman" w:cs="Arial"/>
          <w:iCs/>
          <w:color w:val="1A1A1A"/>
        </w:rPr>
        <w:t>44</w:t>
      </w:r>
      <w:r w:rsidRPr="00751BBE">
        <w:rPr>
          <w:rFonts w:ascii="Times New Roman" w:hAnsi="Times New Roman" w:cs="Arial"/>
          <w:color w:val="1A1A1A"/>
        </w:rPr>
        <w:t xml:space="preserve">, no. 3: </w:t>
      </w:r>
      <w:r w:rsidR="0062133F" w:rsidRPr="00751BBE">
        <w:rPr>
          <w:rFonts w:ascii="Times New Roman" w:hAnsi="Times New Roman" w:cs="Arial"/>
          <w:color w:val="1A1A1A"/>
        </w:rPr>
        <w:t>415</w:t>
      </w:r>
      <w:r w:rsidR="007D0123">
        <w:rPr>
          <w:rFonts w:ascii="Times New Roman" w:hAnsi="Times New Roman" w:cs="Arial"/>
          <w:color w:val="1A1A1A"/>
        </w:rPr>
        <w:t>–</w:t>
      </w:r>
      <w:r w:rsidR="0062133F" w:rsidRPr="00751BBE">
        <w:rPr>
          <w:rFonts w:ascii="Times New Roman" w:hAnsi="Times New Roman" w:cs="Arial"/>
          <w:color w:val="1A1A1A"/>
        </w:rPr>
        <w:t>433.</w:t>
      </w:r>
    </w:p>
    <w:p w14:paraId="0EE86B1F" w14:textId="77777777" w:rsidR="00443D97" w:rsidRPr="00751BBE" w:rsidRDefault="001E0597"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Bovill, C., Cook Sather, A. and</w:t>
      </w:r>
      <w:r w:rsidR="00443D97" w:rsidRPr="00751BBE">
        <w:rPr>
          <w:rFonts w:ascii="Times New Roman" w:hAnsi="Times New Roman" w:cs="Times"/>
        </w:rPr>
        <w:t xml:space="preserve"> Felten,</w:t>
      </w:r>
      <w:r w:rsidRPr="00751BBE">
        <w:rPr>
          <w:rFonts w:ascii="Times New Roman" w:hAnsi="Times New Roman" w:cs="Times"/>
        </w:rPr>
        <w:t xml:space="preserve"> P.</w:t>
      </w:r>
      <w:r w:rsidR="00443D97" w:rsidRPr="00751BBE">
        <w:rPr>
          <w:rFonts w:ascii="Times New Roman" w:hAnsi="Times New Roman" w:cs="Times"/>
        </w:rPr>
        <w:t xml:space="preserve"> </w:t>
      </w:r>
      <w:r w:rsidRPr="00751BBE">
        <w:rPr>
          <w:rFonts w:ascii="Times New Roman" w:hAnsi="Times New Roman" w:cs="Times"/>
        </w:rPr>
        <w:t>(</w:t>
      </w:r>
      <w:r w:rsidR="00443D97" w:rsidRPr="00751BBE">
        <w:rPr>
          <w:rFonts w:ascii="Times New Roman" w:hAnsi="Times New Roman" w:cs="Times"/>
        </w:rPr>
        <w:t>2011</w:t>
      </w:r>
      <w:r w:rsidRPr="00751BBE">
        <w:rPr>
          <w:rFonts w:ascii="Times New Roman" w:hAnsi="Times New Roman" w:cs="Times"/>
        </w:rPr>
        <w:t>)</w:t>
      </w:r>
      <w:r w:rsidR="00443D97" w:rsidRPr="00751BBE">
        <w:rPr>
          <w:rFonts w:ascii="Times New Roman" w:hAnsi="Times New Roman" w:cs="Times"/>
        </w:rPr>
        <w:t xml:space="preserve"> </w:t>
      </w:r>
      <w:r w:rsidRPr="00751BBE">
        <w:rPr>
          <w:rFonts w:ascii="Times New Roman" w:hAnsi="Times New Roman" w:cs="Times"/>
        </w:rPr>
        <w:t>‘</w:t>
      </w:r>
      <w:r w:rsidR="00443D97" w:rsidRPr="00751BBE">
        <w:rPr>
          <w:rFonts w:ascii="Times New Roman" w:hAnsi="Times New Roman" w:cs="Times"/>
        </w:rPr>
        <w:t>Students as co</w:t>
      </w:r>
      <w:r w:rsidR="00443D97" w:rsidRPr="00751BBE">
        <w:rPr>
          <w:rFonts w:ascii="Calibri" w:eastAsia="Calibri" w:hAnsi="Calibri" w:cs="Calibri"/>
        </w:rPr>
        <w:t>‐</w:t>
      </w:r>
      <w:r w:rsidR="00443D97" w:rsidRPr="00751BBE">
        <w:rPr>
          <w:rFonts w:ascii="Times New Roman" w:hAnsi="Times New Roman" w:cs="Times"/>
        </w:rPr>
        <w:t>creators of teaching approaches, course design, and curricula: implications for academic developers</w:t>
      </w:r>
      <w:r w:rsidRPr="00751BBE">
        <w:rPr>
          <w:rFonts w:ascii="Times New Roman" w:hAnsi="Times New Roman" w:cs="Times"/>
        </w:rPr>
        <w:t>’</w:t>
      </w:r>
      <w:r w:rsidR="00DF0A9A">
        <w:rPr>
          <w:rFonts w:ascii="Times New Roman" w:hAnsi="Times New Roman" w:cs="Times"/>
        </w:rPr>
        <w:t>,</w:t>
      </w:r>
      <w:r w:rsidR="00443D97" w:rsidRPr="00751BBE">
        <w:rPr>
          <w:rFonts w:ascii="Times New Roman" w:hAnsi="Times New Roman" w:cs="Times"/>
        </w:rPr>
        <w:t xml:space="preserve"> </w:t>
      </w:r>
      <w:r w:rsidR="00443D97" w:rsidRPr="00751BBE">
        <w:rPr>
          <w:rFonts w:ascii="Times New Roman" w:hAnsi="Times New Roman" w:cs="Times"/>
          <w:i/>
          <w:iCs/>
        </w:rPr>
        <w:t>International Journal for Academic Development</w:t>
      </w:r>
      <w:r w:rsidRPr="00751BBE">
        <w:rPr>
          <w:rFonts w:ascii="Times New Roman" w:hAnsi="Times New Roman" w:cs="Times"/>
        </w:rPr>
        <w:t xml:space="preserve"> 16, no. 2: </w:t>
      </w:r>
      <w:r w:rsidR="00443D97" w:rsidRPr="00751BBE">
        <w:rPr>
          <w:rFonts w:ascii="Times New Roman" w:hAnsi="Times New Roman" w:cs="Times"/>
        </w:rPr>
        <w:t xml:space="preserve">133–145. </w:t>
      </w:r>
    </w:p>
    <w:p w14:paraId="05624621" w14:textId="04F49943" w:rsidR="00443D97" w:rsidRPr="00751BBE" w:rsidRDefault="00501829" w:rsidP="00064D0B">
      <w:pPr>
        <w:widowControl w:val="0"/>
        <w:autoSpaceDE w:val="0"/>
        <w:autoSpaceDN w:val="0"/>
        <w:adjustRightInd w:val="0"/>
        <w:ind w:left="284" w:hanging="284"/>
        <w:rPr>
          <w:rFonts w:ascii="Times New Roman" w:hAnsi="Times New Roman" w:cs="Arial"/>
        </w:rPr>
      </w:pPr>
      <w:r w:rsidRPr="00751BBE">
        <w:rPr>
          <w:rFonts w:ascii="Times New Roman" w:hAnsi="Times New Roman" w:cs="Arial"/>
        </w:rPr>
        <w:t xml:space="preserve">Brookfield, S. </w:t>
      </w:r>
      <w:r w:rsidR="00DF0A9A">
        <w:rPr>
          <w:rFonts w:ascii="Times New Roman" w:hAnsi="Times New Roman" w:cs="Arial"/>
        </w:rPr>
        <w:t>(</w:t>
      </w:r>
      <w:r w:rsidR="00443D97" w:rsidRPr="00751BBE">
        <w:rPr>
          <w:rFonts w:ascii="Times New Roman" w:hAnsi="Times New Roman" w:cs="Arial"/>
        </w:rPr>
        <w:t>1986</w:t>
      </w:r>
      <w:r w:rsidR="007D0123">
        <w:rPr>
          <w:rFonts w:ascii="Times New Roman" w:hAnsi="Times New Roman" w:cs="Arial"/>
        </w:rPr>
        <w:t>)</w:t>
      </w:r>
      <w:r w:rsidR="00443D97" w:rsidRPr="00751BBE">
        <w:rPr>
          <w:rFonts w:ascii="Times New Roman" w:hAnsi="Times New Roman" w:cs="Arial"/>
          <w:i/>
        </w:rPr>
        <w:t xml:space="preserve"> Understanding and Facilitating Adult Learning</w:t>
      </w:r>
      <w:r w:rsidR="00DF0A9A">
        <w:rPr>
          <w:rFonts w:ascii="Times New Roman" w:hAnsi="Times New Roman" w:cs="Arial"/>
        </w:rPr>
        <w:t>,</w:t>
      </w:r>
      <w:r w:rsidR="00443D97" w:rsidRPr="00751BBE">
        <w:rPr>
          <w:rFonts w:ascii="Times New Roman" w:hAnsi="Times New Roman" w:cs="Arial"/>
        </w:rPr>
        <w:t xml:space="preserve"> Milton Keynes: Open University Press. </w:t>
      </w:r>
    </w:p>
    <w:p w14:paraId="0EEB4447" w14:textId="77777777" w:rsidR="00443D97" w:rsidRPr="00751BBE" w:rsidRDefault="00443D97"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 xml:space="preserve">Codd, J. </w:t>
      </w:r>
      <w:r w:rsidR="007B1B53" w:rsidRPr="00751BBE">
        <w:rPr>
          <w:rFonts w:ascii="Times New Roman" w:hAnsi="Times New Roman" w:cs="Times"/>
        </w:rPr>
        <w:t>(</w:t>
      </w:r>
      <w:r w:rsidRPr="00751BBE">
        <w:rPr>
          <w:rFonts w:ascii="Times New Roman" w:hAnsi="Times New Roman" w:cs="Times"/>
        </w:rPr>
        <w:t>2005</w:t>
      </w:r>
      <w:r w:rsidR="007B1B53" w:rsidRPr="00751BBE">
        <w:rPr>
          <w:rFonts w:ascii="Times New Roman" w:hAnsi="Times New Roman" w:cs="Times"/>
        </w:rPr>
        <w:t>) ‘Education policy and the challenges of globalisation: commercialisation or citizenship?’, i</w:t>
      </w:r>
      <w:r w:rsidRPr="00751BBE">
        <w:rPr>
          <w:rFonts w:ascii="Times New Roman" w:hAnsi="Times New Roman" w:cs="Times"/>
        </w:rPr>
        <w:t xml:space="preserve">n </w:t>
      </w:r>
      <w:r w:rsidR="007B1B53" w:rsidRPr="00751BBE">
        <w:rPr>
          <w:rFonts w:ascii="Times New Roman" w:hAnsi="Times New Roman" w:cs="Times"/>
        </w:rPr>
        <w:t xml:space="preserve">J. Codd and K. Sullivan (eds) </w:t>
      </w:r>
      <w:r w:rsidRPr="00751BBE">
        <w:rPr>
          <w:rFonts w:ascii="Times New Roman" w:hAnsi="Times New Roman" w:cs="Times"/>
          <w:i/>
        </w:rPr>
        <w:t>Education Policy Directions in Aotearoa New Zealand</w:t>
      </w:r>
      <w:r w:rsidR="007B1B53" w:rsidRPr="00751BBE">
        <w:rPr>
          <w:rFonts w:ascii="Times New Roman" w:hAnsi="Times New Roman" w:cs="Times"/>
        </w:rPr>
        <w:t xml:space="preserve">, </w:t>
      </w:r>
      <w:r w:rsidRPr="00751BBE">
        <w:rPr>
          <w:rFonts w:ascii="Times New Roman" w:hAnsi="Times New Roman" w:cs="Times"/>
        </w:rPr>
        <w:t>M</w:t>
      </w:r>
      <w:r w:rsidR="007B1B53" w:rsidRPr="00751BBE">
        <w:rPr>
          <w:rFonts w:ascii="Times New Roman" w:hAnsi="Times New Roman" w:cs="Times"/>
        </w:rPr>
        <w:t>elbourne: Thomson Dunmore Press,</w:t>
      </w:r>
      <w:r w:rsidRPr="00751BBE">
        <w:rPr>
          <w:rFonts w:ascii="Times New Roman" w:hAnsi="Times New Roman" w:cs="Times"/>
        </w:rPr>
        <w:t xml:space="preserve"> </w:t>
      </w:r>
      <w:r w:rsidR="007B1B53" w:rsidRPr="00751BBE">
        <w:rPr>
          <w:rFonts w:ascii="Times New Roman" w:hAnsi="Times New Roman" w:cs="Times"/>
        </w:rPr>
        <w:t>3–17.</w:t>
      </w:r>
    </w:p>
    <w:p w14:paraId="72A72138" w14:textId="77777777" w:rsidR="00443D97" w:rsidRPr="00751BBE" w:rsidRDefault="007B1B53" w:rsidP="00002F6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Cook</w:t>
      </w:r>
      <w:r w:rsidR="00002F6B">
        <w:rPr>
          <w:rFonts w:ascii="Times New Roman" w:hAnsi="Times New Roman" w:cs="Times"/>
        </w:rPr>
        <w:t>-</w:t>
      </w:r>
      <w:r w:rsidRPr="00751BBE">
        <w:rPr>
          <w:rFonts w:ascii="Times New Roman" w:hAnsi="Times New Roman" w:cs="Times"/>
        </w:rPr>
        <w:t>Sather, A.</w:t>
      </w:r>
      <w:r w:rsidR="00443D97" w:rsidRPr="00751BBE">
        <w:rPr>
          <w:rFonts w:ascii="Times New Roman" w:hAnsi="Times New Roman" w:cs="Times"/>
        </w:rPr>
        <w:t xml:space="preserve"> </w:t>
      </w:r>
      <w:r w:rsidRPr="00751BBE">
        <w:rPr>
          <w:rFonts w:ascii="Times New Roman" w:hAnsi="Times New Roman" w:cs="Times"/>
        </w:rPr>
        <w:t>(</w:t>
      </w:r>
      <w:r w:rsidR="00443D97" w:rsidRPr="00751BBE">
        <w:rPr>
          <w:rFonts w:ascii="Times New Roman" w:hAnsi="Times New Roman" w:cs="Times"/>
        </w:rPr>
        <w:t>201</w:t>
      </w:r>
      <w:r w:rsidR="00002F6B">
        <w:rPr>
          <w:rFonts w:ascii="Times New Roman" w:hAnsi="Times New Roman" w:cs="Times"/>
        </w:rPr>
        <w:t>4</w:t>
      </w:r>
      <w:r w:rsidRPr="00751BBE">
        <w:rPr>
          <w:rFonts w:ascii="Times New Roman" w:hAnsi="Times New Roman" w:cs="Times"/>
        </w:rPr>
        <w:t>)</w:t>
      </w:r>
      <w:r w:rsidR="00443D97" w:rsidRPr="00751BBE">
        <w:rPr>
          <w:rFonts w:ascii="Times New Roman" w:hAnsi="Times New Roman" w:cs="Times"/>
        </w:rPr>
        <w:t xml:space="preserve"> </w:t>
      </w:r>
      <w:r w:rsidRPr="00751BBE">
        <w:rPr>
          <w:rFonts w:ascii="Times New Roman" w:hAnsi="Times New Roman" w:cs="Times"/>
        </w:rPr>
        <w:t>‘</w:t>
      </w:r>
      <w:r w:rsidR="00443D97" w:rsidRPr="00751BBE">
        <w:rPr>
          <w:rFonts w:ascii="Times New Roman" w:hAnsi="Times New Roman" w:cs="Times"/>
        </w:rPr>
        <w:t>Student-faculty partnership in explorations of pedagogical practice: a threshold concept in academic development</w:t>
      </w:r>
      <w:r w:rsidRPr="00751BBE">
        <w:rPr>
          <w:rFonts w:ascii="Times New Roman" w:hAnsi="Times New Roman" w:cs="Times"/>
        </w:rPr>
        <w:t>’</w:t>
      </w:r>
      <w:r w:rsidR="00DF0A9A">
        <w:rPr>
          <w:rFonts w:ascii="Times New Roman" w:hAnsi="Times New Roman" w:cs="Times"/>
        </w:rPr>
        <w:t>,</w:t>
      </w:r>
      <w:r w:rsidR="00443D97" w:rsidRPr="00751BBE">
        <w:rPr>
          <w:rFonts w:ascii="Times New Roman" w:hAnsi="Times New Roman" w:cs="Times"/>
        </w:rPr>
        <w:t xml:space="preserve"> </w:t>
      </w:r>
      <w:r w:rsidR="00443D97" w:rsidRPr="00751BBE">
        <w:rPr>
          <w:rFonts w:ascii="Times New Roman" w:hAnsi="Times New Roman" w:cs="Times"/>
          <w:i/>
          <w:iCs/>
        </w:rPr>
        <w:t>International Journal for Academic Development</w:t>
      </w:r>
      <w:r w:rsidRPr="00751BBE">
        <w:rPr>
          <w:rFonts w:ascii="Times New Roman" w:hAnsi="Times New Roman" w:cs="Times"/>
        </w:rPr>
        <w:t xml:space="preserve">, </w:t>
      </w:r>
      <w:r w:rsidR="00002F6B" w:rsidRPr="00002F6B">
        <w:t xml:space="preserve"> </w:t>
      </w:r>
      <w:r w:rsidR="00002F6B" w:rsidRPr="00002F6B">
        <w:rPr>
          <w:rFonts w:ascii="Times New Roman" w:hAnsi="Times New Roman" w:cs="Times"/>
        </w:rPr>
        <w:t>19</w:t>
      </w:r>
      <w:r w:rsidR="00002F6B">
        <w:rPr>
          <w:rFonts w:ascii="Times New Roman" w:hAnsi="Times New Roman" w:cs="Times"/>
        </w:rPr>
        <w:t xml:space="preserve">, no. </w:t>
      </w:r>
      <w:r w:rsidR="00002F6B" w:rsidRPr="00002F6B">
        <w:rPr>
          <w:rFonts w:ascii="Times New Roman" w:hAnsi="Times New Roman" w:cs="Times"/>
        </w:rPr>
        <w:t>3, 186–198</w:t>
      </w:r>
      <w:r w:rsidR="00443D97" w:rsidRPr="00751BBE">
        <w:rPr>
          <w:rFonts w:ascii="Times New Roman" w:hAnsi="Times New Roman" w:cs="Times"/>
        </w:rPr>
        <w:t xml:space="preserve">. </w:t>
      </w:r>
    </w:p>
    <w:p w14:paraId="10B261D9" w14:textId="77777777" w:rsidR="00443D97" w:rsidRPr="00751BBE" w:rsidRDefault="003A0FBC"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Cook</w:t>
      </w:r>
      <w:r w:rsidR="00002F6B">
        <w:rPr>
          <w:rFonts w:ascii="Times New Roman" w:hAnsi="Times New Roman" w:cs="Times"/>
        </w:rPr>
        <w:t>-</w:t>
      </w:r>
      <w:r w:rsidRPr="00751BBE">
        <w:rPr>
          <w:rFonts w:ascii="Times New Roman" w:hAnsi="Times New Roman" w:cs="Times"/>
        </w:rPr>
        <w:t>Sather, A., Bovill, C. and Felten, P.</w:t>
      </w:r>
      <w:r w:rsidR="00443D97" w:rsidRPr="00751BBE">
        <w:rPr>
          <w:rFonts w:ascii="Times New Roman" w:hAnsi="Times New Roman" w:cs="Times"/>
        </w:rPr>
        <w:t xml:space="preserve"> </w:t>
      </w:r>
      <w:r w:rsidR="00DF0A9A">
        <w:rPr>
          <w:rFonts w:ascii="Times New Roman" w:hAnsi="Times New Roman" w:cs="Times"/>
        </w:rPr>
        <w:t>(</w:t>
      </w:r>
      <w:r w:rsidR="00443D97" w:rsidRPr="00751BBE">
        <w:rPr>
          <w:rFonts w:ascii="Times New Roman" w:hAnsi="Times New Roman" w:cs="Times"/>
        </w:rPr>
        <w:t>2014</w:t>
      </w:r>
      <w:r w:rsidR="00DF0A9A">
        <w:rPr>
          <w:rFonts w:ascii="Times New Roman" w:hAnsi="Times New Roman" w:cs="Times"/>
        </w:rPr>
        <w:t>)</w:t>
      </w:r>
      <w:r w:rsidR="00443D97" w:rsidRPr="00751BBE">
        <w:rPr>
          <w:rFonts w:ascii="Times New Roman" w:hAnsi="Times New Roman" w:cs="Times"/>
        </w:rPr>
        <w:t xml:space="preserve"> </w:t>
      </w:r>
      <w:r w:rsidR="00443D97" w:rsidRPr="00751BBE">
        <w:rPr>
          <w:rFonts w:ascii="Times New Roman" w:hAnsi="Times New Roman" w:cs="Times"/>
          <w:i/>
          <w:iCs/>
        </w:rPr>
        <w:t>Engaging Students as Partners in Learning and Teaching: A Guide for Faculty</w:t>
      </w:r>
      <w:r w:rsidR="00DF0A9A">
        <w:rPr>
          <w:rFonts w:ascii="Times New Roman" w:hAnsi="Times New Roman" w:cs="Times"/>
        </w:rPr>
        <w:t>,</w:t>
      </w:r>
      <w:r w:rsidR="00443D97" w:rsidRPr="00751BBE">
        <w:rPr>
          <w:rFonts w:ascii="Times New Roman" w:hAnsi="Times New Roman" w:cs="Times"/>
        </w:rPr>
        <w:t xml:space="preserve"> San Francisco: Jossey-Bass. </w:t>
      </w:r>
    </w:p>
    <w:p w14:paraId="26608917" w14:textId="405F798A" w:rsidR="00825FCB" w:rsidRPr="00751BBE" w:rsidRDefault="00825FCB" w:rsidP="00064D0B">
      <w:pPr>
        <w:widowControl w:val="0"/>
        <w:autoSpaceDE w:val="0"/>
        <w:autoSpaceDN w:val="0"/>
        <w:adjustRightInd w:val="0"/>
        <w:ind w:left="284" w:hanging="284"/>
        <w:rPr>
          <w:rFonts w:ascii="Times New Roman" w:hAnsi="Times New Roman" w:cs="Helvetica"/>
          <w:color w:val="0B0B0B"/>
        </w:rPr>
      </w:pPr>
      <w:r w:rsidRPr="00751BBE">
        <w:rPr>
          <w:rFonts w:ascii="Times New Roman" w:hAnsi="Times New Roman" w:cs="Helvetica"/>
          <w:color w:val="0B0B0B"/>
        </w:rPr>
        <w:t>Department for Business Innovation &amp; Skills (BIS)</w:t>
      </w:r>
      <w:r w:rsidRPr="00751BBE">
        <w:rPr>
          <w:rFonts w:ascii="Times New Roman" w:hAnsi="Times New Roman" w:cs="Tahoma"/>
        </w:rPr>
        <w:t xml:space="preserve"> (2011) Higher education: students at the heart of the system</w:t>
      </w:r>
      <w:r w:rsidR="007D0123">
        <w:rPr>
          <w:rFonts w:ascii="Times New Roman" w:hAnsi="Times New Roman" w:cs="Tahoma"/>
        </w:rPr>
        <w:t>,</w:t>
      </w:r>
      <w:r w:rsidRPr="00751BBE">
        <w:rPr>
          <w:rFonts w:ascii="Times New Roman" w:hAnsi="Times New Roman" w:cs="Tahoma"/>
        </w:rPr>
        <w:t xml:space="preserve"> </w:t>
      </w:r>
      <w:hyperlink r:id="rId8" w:history="1">
        <w:r w:rsidRPr="00751BBE">
          <w:rPr>
            <w:rStyle w:val="Hyperlink"/>
            <w:rFonts w:ascii="Times New Roman" w:hAnsi="Times New Roman" w:cs="Tahoma"/>
          </w:rPr>
          <w:t>https://www.gov.uk/government/uploads/system/uploads/attachment_data/file/31384/11-944-higher-education-students-at-heart-of-system.pdf</w:t>
        </w:r>
      </w:hyperlink>
      <w:r w:rsidRPr="00751BBE">
        <w:rPr>
          <w:rFonts w:ascii="Times New Roman" w:hAnsi="Times New Roman" w:cs="Tahoma"/>
        </w:rPr>
        <w:t xml:space="preserve"> (accessed 20 November 2016)</w:t>
      </w:r>
    </w:p>
    <w:p w14:paraId="6078073A" w14:textId="29C67C86" w:rsidR="00825FCB" w:rsidRPr="00751BBE" w:rsidRDefault="00825FCB" w:rsidP="00064D0B">
      <w:pPr>
        <w:pStyle w:val="NormalWeb"/>
        <w:spacing w:before="0" w:beforeAutospacing="0" w:after="0" w:afterAutospacing="0"/>
        <w:ind w:left="284" w:hanging="284"/>
        <w:rPr>
          <w:rFonts w:ascii="Times New Roman" w:hAnsi="Times New Roman" w:cs="Times"/>
          <w:sz w:val="24"/>
          <w:szCs w:val="24"/>
        </w:rPr>
      </w:pPr>
      <w:r w:rsidRPr="00751BBE">
        <w:rPr>
          <w:rFonts w:ascii="Times New Roman" w:hAnsi="Times New Roman" w:cs="Helvetica"/>
          <w:color w:val="0B0B0B"/>
          <w:sz w:val="24"/>
          <w:szCs w:val="24"/>
        </w:rPr>
        <w:t>Department for Business Innovation &amp; Skills (BIS)</w:t>
      </w:r>
      <w:r w:rsidRPr="00751BBE">
        <w:rPr>
          <w:rFonts w:ascii="Times New Roman" w:hAnsi="Times New Roman" w:cs="Times"/>
          <w:sz w:val="24"/>
          <w:szCs w:val="24"/>
        </w:rPr>
        <w:t xml:space="preserve"> (2016) </w:t>
      </w:r>
      <w:r w:rsidRPr="00751BBE">
        <w:rPr>
          <w:rFonts w:ascii="Times New Roman" w:hAnsi="Times New Roman" w:cs="Arial"/>
          <w:color w:val="000000" w:themeColor="text1"/>
          <w:sz w:val="24"/>
          <w:szCs w:val="24"/>
          <w:lang w:val="en-US"/>
        </w:rPr>
        <w:t xml:space="preserve">Teaching Excellence Framework </w:t>
      </w:r>
      <w:r w:rsidRPr="00751BBE">
        <w:rPr>
          <w:rFonts w:ascii="Times New Roman" w:hAnsi="Times New Roman" w:cs="Arial"/>
          <w:color w:val="000000" w:themeColor="text1"/>
          <w:sz w:val="24"/>
          <w:szCs w:val="24"/>
        </w:rPr>
        <w:t xml:space="preserve">Technical Consultation </w:t>
      </w:r>
      <w:hyperlink r:id="rId9" w:history="1">
        <w:r w:rsidRPr="00751BBE">
          <w:rPr>
            <w:rStyle w:val="Hyperlink"/>
            <w:rFonts w:ascii="Times New Roman" w:hAnsi="Times New Roman" w:cs="Times"/>
            <w:sz w:val="24"/>
            <w:szCs w:val="24"/>
          </w:rPr>
          <w:t>https://www.gov.uk/government/uploads/system/uploads/attachment_data/file/523340/bis-16-262-teaching-excellence-framework-techcon.pdf</w:t>
        </w:r>
      </w:hyperlink>
      <w:r w:rsidRPr="00751BBE">
        <w:rPr>
          <w:rFonts w:ascii="Times New Roman" w:hAnsi="Times New Roman" w:cs="Times"/>
          <w:sz w:val="24"/>
          <w:szCs w:val="24"/>
        </w:rPr>
        <w:t xml:space="preserve">  </w:t>
      </w:r>
      <w:r w:rsidRPr="00751BBE">
        <w:rPr>
          <w:rFonts w:ascii="Times New Roman" w:hAnsi="Times New Roman" w:cs="Tahoma"/>
          <w:sz w:val="24"/>
          <w:szCs w:val="24"/>
        </w:rPr>
        <w:t>(accessed 16 December 2016)</w:t>
      </w:r>
      <w:r w:rsidR="007D0123">
        <w:rPr>
          <w:rFonts w:ascii="Times New Roman" w:hAnsi="Times New Roman" w:cs="Tahoma"/>
          <w:sz w:val="24"/>
          <w:szCs w:val="24"/>
        </w:rPr>
        <w:t>.</w:t>
      </w:r>
    </w:p>
    <w:p w14:paraId="77BA2E08" w14:textId="77777777" w:rsidR="007B750A" w:rsidRPr="00751BBE" w:rsidRDefault="007B750A" w:rsidP="00064D0B">
      <w:pPr>
        <w:widowControl w:val="0"/>
        <w:autoSpaceDE w:val="0"/>
        <w:autoSpaceDN w:val="0"/>
        <w:adjustRightInd w:val="0"/>
        <w:ind w:left="284" w:hanging="284"/>
        <w:rPr>
          <w:rFonts w:ascii="Times New Roman" w:eastAsia="Times New Roman" w:hAnsi="Times New Roman" w:cs="Arial"/>
          <w:color w:val="222222"/>
          <w:lang w:eastAsia="en-GB"/>
        </w:rPr>
      </w:pPr>
      <w:r w:rsidRPr="00751BBE">
        <w:rPr>
          <w:rFonts w:ascii="Times New Roman" w:hAnsi="Times New Roman" w:cs="Helvetica"/>
          <w:color w:val="0B0B0B"/>
        </w:rPr>
        <w:t xml:space="preserve">Department for Education (DFE) (2016) </w:t>
      </w:r>
      <w:r w:rsidRPr="00751BBE">
        <w:rPr>
          <w:rFonts w:ascii="Times New Roman" w:hAnsi="Times New Roman" w:cs="Times"/>
        </w:rPr>
        <w:t>Teaching Excellence Framework: Year 2 Specification.</w:t>
      </w:r>
      <w:hyperlink r:id="rId10" w:history="1">
        <w:r w:rsidRPr="00751BBE">
          <w:rPr>
            <w:rStyle w:val="Hyperlink"/>
            <w:rFonts w:ascii="Times New Roman" w:hAnsi="Times New Roman" w:cs="Times"/>
          </w:rPr>
          <w:t>https://www.gov.uk/government/uploads/system/uploads/attachment_data/file/556355/TEF_Year_2_specification.pdf</w:t>
        </w:r>
      </w:hyperlink>
      <w:r w:rsidRPr="00751BBE">
        <w:rPr>
          <w:rFonts w:ascii="Times New Roman" w:hAnsi="Times New Roman" w:cs="Times"/>
        </w:rPr>
        <w:t xml:space="preserve"> </w:t>
      </w:r>
      <w:r w:rsidRPr="00751BBE">
        <w:rPr>
          <w:rFonts w:ascii="Times New Roman" w:eastAsia="Times New Roman" w:hAnsi="Times New Roman" w:cs="Arial"/>
          <w:color w:val="222222"/>
          <w:lang w:eastAsia="en-GB"/>
        </w:rPr>
        <w:t>(accessed 12 November 2016).</w:t>
      </w:r>
    </w:p>
    <w:p w14:paraId="3C84F3AD" w14:textId="32110609" w:rsidR="008243EC" w:rsidRPr="00751BBE" w:rsidRDefault="008243EC" w:rsidP="00064D0B">
      <w:pPr>
        <w:ind w:left="284" w:hanging="284"/>
        <w:rPr>
          <w:rFonts w:ascii="Times New Roman" w:hAnsi="Times New Roman" w:cs="Arial"/>
        </w:rPr>
      </w:pPr>
      <w:r w:rsidRPr="00751BBE">
        <w:rPr>
          <w:rFonts w:ascii="Times New Roman" w:hAnsi="Times New Roman" w:cs="Arial"/>
          <w:color w:val="1A1A1A"/>
        </w:rPr>
        <w:t>Gourlay,</w:t>
      </w:r>
      <w:r w:rsidR="003A0FBC" w:rsidRPr="00751BBE">
        <w:rPr>
          <w:rFonts w:ascii="Times New Roman" w:hAnsi="Times New Roman" w:cs="Arial"/>
          <w:color w:val="1A1A1A"/>
        </w:rPr>
        <w:t xml:space="preserve"> L. (2015) ‘Student engagement </w:t>
      </w:r>
      <w:r w:rsidRPr="00751BBE">
        <w:rPr>
          <w:rFonts w:ascii="Times New Roman" w:hAnsi="Times New Roman" w:cs="Arial"/>
          <w:color w:val="1A1A1A"/>
        </w:rPr>
        <w:t>and the tyranny of participation</w:t>
      </w:r>
      <w:r w:rsidR="003A0FBC" w:rsidRPr="00751BBE">
        <w:rPr>
          <w:rFonts w:ascii="Times New Roman" w:hAnsi="Times New Roman" w:cs="Arial"/>
          <w:color w:val="1A1A1A"/>
        </w:rPr>
        <w:t>’</w:t>
      </w:r>
      <w:r w:rsidR="00DF0A9A">
        <w:rPr>
          <w:rFonts w:ascii="Times New Roman" w:hAnsi="Times New Roman" w:cs="Arial"/>
          <w:color w:val="1A1A1A"/>
        </w:rPr>
        <w:t>,</w:t>
      </w:r>
      <w:r w:rsidRPr="00751BBE">
        <w:rPr>
          <w:rFonts w:ascii="Times New Roman" w:hAnsi="Times New Roman" w:cs="Arial"/>
          <w:i/>
          <w:iCs/>
          <w:color w:val="1A1A1A"/>
        </w:rPr>
        <w:t>Teaching in Higher Education</w:t>
      </w:r>
      <w:r w:rsidRPr="00751BBE">
        <w:rPr>
          <w:rFonts w:ascii="Times New Roman" w:hAnsi="Times New Roman" w:cs="Arial"/>
          <w:color w:val="1A1A1A"/>
        </w:rPr>
        <w:t xml:space="preserve"> </w:t>
      </w:r>
      <w:r w:rsidRPr="00751BBE">
        <w:rPr>
          <w:rFonts w:ascii="Times New Roman" w:hAnsi="Times New Roman" w:cs="Arial"/>
          <w:iCs/>
          <w:color w:val="1A1A1A"/>
        </w:rPr>
        <w:t>20</w:t>
      </w:r>
      <w:r w:rsidR="003A0FBC" w:rsidRPr="00751BBE">
        <w:rPr>
          <w:rFonts w:ascii="Times New Roman" w:hAnsi="Times New Roman" w:cs="Arial"/>
          <w:i/>
          <w:iCs/>
          <w:color w:val="1A1A1A"/>
        </w:rPr>
        <w:t xml:space="preserve">, </w:t>
      </w:r>
      <w:r w:rsidR="003A0FBC" w:rsidRPr="00751BBE">
        <w:rPr>
          <w:rFonts w:ascii="Times New Roman" w:hAnsi="Times New Roman" w:cs="Arial"/>
          <w:iCs/>
          <w:color w:val="1A1A1A"/>
        </w:rPr>
        <w:t xml:space="preserve">no. </w:t>
      </w:r>
      <w:r w:rsidR="003A0FBC" w:rsidRPr="00751BBE">
        <w:rPr>
          <w:rFonts w:ascii="Times New Roman" w:hAnsi="Times New Roman" w:cs="Arial"/>
          <w:color w:val="1A1A1A"/>
        </w:rPr>
        <w:t>4:</w:t>
      </w:r>
      <w:r w:rsidRPr="00751BBE">
        <w:rPr>
          <w:rFonts w:ascii="Times New Roman" w:hAnsi="Times New Roman" w:cs="Arial"/>
          <w:color w:val="1A1A1A"/>
        </w:rPr>
        <w:t xml:space="preserve"> 402</w:t>
      </w:r>
      <w:r w:rsidR="007D0123">
        <w:rPr>
          <w:rFonts w:ascii="Times New Roman" w:hAnsi="Times New Roman" w:cs="Arial"/>
          <w:color w:val="1A1A1A"/>
        </w:rPr>
        <w:t>–</w:t>
      </w:r>
      <w:r w:rsidRPr="00751BBE">
        <w:rPr>
          <w:rFonts w:ascii="Times New Roman" w:hAnsi="Times New Roman" w:cs="Arial"/>
          <w:color w:val="1A1A1A"/>
        </w:rPr>
        <w:t>411.</w:t>
      </w:r>
    </w:p>
    <w:p w14:paraId="5384F69C" w14:textId="77777777" w:rsidR="00443D97" w:rsidRPr="00751BBE" w:rsidRDefault="003A0FBC" w:rsidP="00064D0B">
      <w:pPr>
        <w:ind w:left="284" w:hanging="284"/>
        <w:rPr>
          <w:rFonts w:ascii="Times New Roman" w:hAnsi="Times New Roman" w:cs="Arial"/>
        </w:rPr>
      </w:pPr>
      <w:r w:rsidRPr="00751BBE">
        <w:rPr>
          <w:rFonts w:ascii="Times New Roman" w:hAnsi="Times New Roman" w:cs="Arial"/>
        </w:rPr>
        <w:t xml:space="preserve">Fairclough, N. </w:t>
      </w:r>
      <w:r w:rsidR="00DF0A9A">
        <w:rPr>
          <w:rFonts w:ascii="Times New Roman" w:hAnsi="Times New Roman" w:cs="Arial"/>
        </w:rPr>
        <w:t>(</w:t>
      </w:r>
      <w:r w:rsidRPr="00751BBE">
        <w:rPr>
          <w:rFonts w:ascii="Times New Roman" w:hAnsi="Times New Roman" w:cs="Arial"/>
        </w:rPr>
        <w:t>2007</w:t>
      </w:r>
      <w:r w:rsidR="00DF0A9A">
        <w:rPr>
          <w:rFonts w:ascii="Times New Roman" w:hAnsi="Times New Roman" w:cs="Arial"/>
        </w:rPr>
        <w:t>)</w:t>
      </w:r>
      <w:r w:rsidRPr="00751BBE">
        <w:rPr>
          <w:rFonts w:ascii="Times New Roman" w:hAnsi="Times New Roman" w:cs="Arial"/>
        </w:rPr>
        <w:t xml:space="preserve"> ‘Global capitalism and change in Higher Education: dialectics of language and practice, technology, i</w:t>
      </w:r>
      <w:r w:rsidR="00443D97" w:rsidRPr="00751BBE">
        <w:rPr>
          <w:rFonts w:ascii="Times New Roman" w:hAnsi="Times New Roman" w:cs="Arial"/>
        </w:rPr>
        <w:t>deology</w:t>
      </w:r>
      <w:r w:rsidRPr="00751BBE">
        <w:rPr>
          <w:rFonts w:ascii="Times New Roman" w:hAnsi="Times New Roman" w:cs="Arial"/>
        </w:rPr>
        <w:t>’</w:t>
      </w:r>
      <w:r w:rsidR="00B6482E" w:rsidRPr="00751BBE">
        <w:rPr>
          <w:rFonts w:ascii="Times New Roman" w:hAnsi="Times New Roman" w:cs="Arial"/>
        </w:rPr>
        <w:t>, Paper read at the</w:t>
      </w:r>
      <w:r w:rsidR="00443D97" w:rsidRPr="00751BBE">
        <w:rPr>
          <w:rFonts w:ascii="Times New Roman" w:hAnsi="Times New Roman" w:cs="Arial"/>
        </w:rPr>
        <w:t xml:space="preserve"> BAAL conference: Edinburgh. </w:t>
      </w:r>
    </w:p>
    <w:p w14:paraId="2EF59271" w14:textId="77777777" w:rsidR="005B5D47" w:rsidRPr="00751BBE" w:rsidRDefault="005B5D47"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Freiler, T. (2008)</w:t>
      </w:r>
      <w:r w:rsidR="00443D97" w:rsidRPr="00751BBE">
        <w:rPr>
          <w:rFonts w:ascii="Times New Roman" w:hAnsi="Times New Roman" w:cs="Times"/>
        </w:rPr>
        <w:t xml:space="preserve"> </w:t>
      </w:r>
      <w:r w:rsidRPr="00751BBE">
        <w:rPr>
          <w:rFonts w:ascii="Times New Roman" w:hAnsi="Times New Roman" w:cs="Times"/>
        </w:rPr>
        <w:t>‘</w:t>
      </w:r>
      <w:r w:rsidR="00443D97" w:rsidRPr="00751BBE">
        <w:rPr>
          <w:rFonts w:ascii="Times New Roman" w:hAnsi="Times New Roman" w:cs="Times"/>
        </w:rPr>
        <w:t>Learning through the bo</w:t>
      </w:r>
      <w:r w:rsidRPr="00751BBE">
        <w:rPr>
          <w:rFonts w:ascii="Times New Roman" w:hAnsi="Times New Roman" w:cs="Times"/>
        </w:rPr>
        <w:t xml:space="preserve">dy’ </w:t>
      </w:r>
      <w:r w:rsidRPr="00751BBE">
        <w:rPr>
          <w:rFonts w:ascii="Times New Roman" w:hAnsi="Times New Roman" w:cs="Times"/>
          <w:i/>
        </w:rPr>
        <w:t>New Directions for Adult and Continuing E</w:t>
      </w:r>
      <w:r w:rsidR="00443D97" w:rsidRPr="00751BBE">
        <w:rPr>
          <w:rFonts w:ascii="Times New Roman" w:hAnsi="Times New Roman" w:cs="Times"/>
          <w:i/>
        </w:rPr>
        <w:t>ducation</w:t>
      </w:r>
      <w:r w:rsidRPr="00751BBE">
        <w:rPr>
          <w:rFonts w:ascii="Times New Roman" w:hAnsi="Times New Roman" w:cs="Times"/>
        </w:rPr>
        <w:t>’, no. 119: 37–47.</w:t>
      </w:r>
      <w:r w:rsidRPr="00751BBE">
        <w:rPr>
          <w:rFonts w:ascii="MS Mincho" w:eastAsia="MS Mincho" w:hAnsi="MS Mincho" w:cs="MS Mincho"/>
        </w:rPr>
        <w:t> </w:t>
      </w:r>
    </w:p>
    <w:p w14:paraId="1DFFD5BD" w14:textId="22EB374C" w:rsidR="00B974DC" w:rsidRPr="00751BBE" w:rsidRDefault="005B5D47" w:rsidP="00064D0B">
      <w:pPr>
        <w:ind w:left="284" w:hanging="284"/>
        <w:rPr>
          <w:rFonts w:ascii="Times New Roman" w:hAnsi="Times New Roman" w:cs="Arial"/>
          <w:color w:val="1A1A1A"/>
        </w:rPr>
      </w:pPr>
      <w:r w:rsidRPr="00751BBE">
        <w:rPr>
          <w:rFonts w:ascii="Times New Roman" w:hAnsi="Times New Roman"/>
        </w:rPr>
        <w:t xml:space="preserve">Freire, P. </w:t>
      </w:r>
      <w:r w:rsidR="00DF0A9A">
        <w:rPr>
          <w:rFonts w:ascii="Times New Roman" w:hAnsi="Times New Roman"/>
        </w:rPr>
        <w:t>(</w:t>
      </w:r>
      <w:r w:rsidRPr="00751BBE">
        <w:rPr>
          <w:rFonts w:ascii="Times New Roman" w:hAnsi="Times New Roman"/>
        </w:rPr>
        <w:t>1973</w:t>
      </w:r>
      <w:r w:rsidR="00DF0A9A">
        <w:rPr>
          <w:rFonts w:ascii="Times New Roman" w:hAnsi="Times New Roman"/>
        </w:rPr>
        <w:t>)</w:t>
      </w:r>
      <w:r w:rsidR="00B974DC" w:rsidRPr="00751BBE">
        <w:rPr>
          <w:rFonts w:ascii="Times New Roman" w:hAnsi="Times New Roman"/>
        </w:rPr>
        <w:t xml:space="preserve"> </w:t>
      </w:r>
      <w:r w:rsidR="00B974DC" w:rsidRPr="00751BBE">
        <w:rPr>
          <w:rFonts w:ascii="Times New Roman" w:hAnsi="Times New Roman"/>
          <w:i/>
        </w:rPr>
        <w:t xml:space="preserve">Pedagogy for </w:t>
      </w:r>
      <w:r w:rsidR="007D0123">
        <w:rPr>
          <w:rFonts w:ascii="Times New Roman" w:hAnsi="Times New Roman"/>
          <w:i/>
        </w:rPr>
        <w:t>C</w:t>
      </w:r>
      <w:r w:rsidR="00B974DC" w:rsidRPr="00751BBE">
        <w:rPr>
          <w:rFonts w:ascii="Times New Roman" w:hAnsi="Times New Roman"/>
          <w:i/>
        </w:rPr>
        <w:t xml:space="preserve">ritical </w:t>
      </w:r>
      <w:r w:rsidR="007D0123">
        <w:rPr>
          <w:rFonts w:ascii="Times New Roman" w:hAnsi="Times New Roman"/>
          <w:i/>
        </w:rPr>
        <w:t>C</w:t>
      </w:r>
      <w:r w:rsidR="00B974DC" w:rsidRPr="00751BBE">
        <w:rPr>
          <w:rFonts w:ascii="Times New Roman" w:hAnsi="Times New Roman"/>
          <w:i/>
        </w:rPr>
        <w:t>onsciousness</w:t>
      </w:r>
      <w:r w:rsidR="00DF0A9A">
        <w:rPr>
          <w:rFonts w:ascii="Times New Roman" w:hAnsi="Times New Roman"/>
        </w:rPr>
        <w:t>,</w:t>
      </w:r>
      <w:r w:rsidR="007D0123">
        <w:rPr>
          <w:rFonts w:ascii="Times New Roman" w:hAnsi="Times New Roman"/>
        </w:rPr>
        <w:t xml:space="preserve"> </w:t>
      </w:r>
      <w:r w:rsidR="00B974DC" w:rsidRPr="00751BBE">
        <w:rPr>
          <w:rFonts w:ascii="Times New Roman" w:hAnsi="Times New Roman"/>
        </w:rPr>
        <w:t>New York Press: Seabury</w:t>
      </w:r>
      <w:r w:rsidRPr="00751BBE">
        <w:rPr>
          <w:rFonts w:ascii="Times New Roman" w:hAnsi="Times New Roman"/>
        </w:rPr>
        <w:t>.</w:t>
      </w:r>
    </w:p>
    <w:p w14:paraId="7AB78195" w14:textId="77777777" w:rsidR="00443D97" w:rsidRPr="00751BBE" w:rsidRDefault="005B5D47" w:rsidP="00064D0B">
      <w:pPr>
        <w:ind w:left="284" w:hanging="284"/>
        <w:rPr>
          <w:rFonts w:ascii="Times New Roman" w:hAnsi="Times New Roman" w:cs="Arial"/>
        </w:rPr>
      </w:pPr>
      <w:r w:rsidRPr="00751BBE">
        <w:rPr>
          <w:rFonts w:ascii="Times New Roman" w:hAnsi="Times New Roman" w:cs="Arial"/>
        </w:rPr>
        <w:t xml:space="preserve">Halliday, M.A.K. </w:t>
      </w:r>
      <w:r w:rsidR="00DF0A9A">
        <w:rPr>
          <w:rFonts w:ascii="Times New Roman" w:hAnsi="Times New Roman" w:cs="Arial"/>
        </w:rPr>
        <w:t>(</w:t>
      </w:r>
      <w:r w:rsidRPr="00751BBE">
        <w:rPr>
          <w:rFonts w:ascii="Times New Roman" w:hAnsi="Times New Roman" w:cs="Arial"/>
        </w:rPr>
        <w:t>1994</w:t>
      </w:r>
      <w:r w:rsidR="00DF0A9A">
        <w:rPr>
          <w:rFonts w:ascii="Times New Roman" w:hAnsi="Times New Roman" w:cs="Arial"/>
        </w:rPr>
        <w:t>)</w:t>
      </w:r>
      <w:r w:rsidRPr="00751BBE">
        <w:rPr>
          <w:rFonts w:ascii="Times New Roman" w:hAnsi="Times New Roman" w:cs="Arial"/>
        </w:rPr>
        <w:t xml:space="preserve"> </w:t>
      </w:r>
      <w:r w:rsidRPr="00751BBE">
        <w:rPr>
          <w:rFonts w:ascii="Times New Roman" w:hAnsi="Times New Roman" w:cs="Arial"/>
          <w:i/>
        </w:rPr>
        <w:t>An introduction to functional g</w:t>
      </w:r>
      <w:r w:rsidR="00443D97" w:rsidRPr="00751BBE">
        <w:rPr>
          <w:rFonts w:ascii="Times New Roman" w:hAnsi="Times New Roman" w:cs="Arial"/>
          <w:i/>
        </w:rPr>
        <w:t>rammar</w:t>
      </w:r>
      <w:r w:rsidR="00DF0A9A">
        <w:rPr>
          <w:rFonts w:ascii="Times New Roman" w:hAnsi="Times New Roman" w:cs="Arial"/>
        </w:rPr>
        <w:t>,</w:t>
      </w:r>
      <w:r w:rsidRPr="00751BBE">
        <w:rPr>
          <w:rFonts w:ascii="Times New Roman" w:hAnsi="Times New Roman" w:cs="Arial"/>
        </w:rPr>
        <w:t xml:space="preserve"> </w:t>
      </w:r>
      <w:r w:rsidR="00443D97" w:rsidRPr="00751BBE">
        <w:rPr>
          <w:rFonts w:ascii="Times New Roman" w:hAnsi="Times New Roman" w:cs="Arial"/>
        </w:rPr>
        <w:t xml:space="preserve">London: Arnold. </w:t>
      </w:r>
    </w:p>
    <w:p w14:paraId="6CF32DBB" w14:textId="77777777" w:rsidR="00443D97" w:rsidRPr="00751BBE" w:rsidRDefault="00443D97" w:rsidP="00064D0B">
      <w:pPr>
        <w:widowControl w:val="0"/>
        <w:autoSpaceDE w:val="0"/>
        <w:autoSpaceDN w:val="0"/>
        <w:adjustRightInd w:val="0"/>
        <w:ind w:left="284" w:hanging="284"/>
        <w:rPr>
          <w:rFonts w:ascii="Times New Roman" w:hAnsi="Times New Roman" w:cs="Arial"/>
        </w:rPr>
      </w:pPr>
      <w:r w:rsidRPr="00751BBE">
        <w:rPr>
          <w:rFonts w:ascii="Times New Roman" w:hAnsi="Times New Roman" w:cs="Arial"/>
        </w:rPr>
        <w:t xml:space="preserve">Havergal, C. (2015) </w:t>
      </w:r>
      <w:r w:rsidR="00584C05" w:rsidRPr="00751BBE">
        <w:rPr>
          <w:rFonts w:ascii="Times New Roman" w:hAnsi="Times New Roman" w:cs="Arial"/>
        </w:rPr>
        <w:t>‘</w:t>
      </w:r>
      <w:r w:rsidR="00584C05" w:rsidRPr="00751BBE">
        <w:rPr>
          <w:rFonts w:ascii="Times New Roman" w:hAnsi="Times New Roman" w:cs="Arial"/>
          <w:bCs/>
          <w:color w:val="393333"/>
        </w:rPr>
        <w:t>Is academic citizenship</w:t>
      </w:r>
      <w:r w:rsidRPr="00751BBE">
        <w:rPr>
          <w:rFonts w:ascii="Times New Roman" w:hAnsi="Times New Roman" w:cs="Arial"/>
          <w:bCs/>
          <w:color w:val="393333"/>
        </w:rPr>
        <w:t xml:space="preserve"> under strain?</w:t>
      </w:r>
      <w:r w:rsidR="00584C05" w:rsidRPr="00751BBE">
        <w:rPr>
          <w:rFonts w:ascii="Times New Roman" w:hAnsi="Times New Roman" w:cs="Arial"/>
          <w:bCs/>
          <w:color w:val="393333"/>
        </w:rPr>
        <w:t>’</w:t>
      </w:r>
      <w:r w:rsidRPr="00751BBE">
        <w:rPr>
          <w:rFonts w:ascii="Times New Roman" w:hAnsi="Times New Roman" w:cs="Arial"/>
          <w:bCs/>
          <w:color w:val="393333"/>
        </w:rPr>
        <w:t xml:space="preserve"> Times Higher Education </w:t>
      </w:r>
      <w:hyperlink r:id="rId11" w:history="1">
        <w:r w:rsidRPr="00751BBE">
          <w:rPr>
            <w:rStyle w:val="Hyperlink"/>
            <w:rFonts w:ascii="Times New Roman" w:hAnsi="Times New Roman" w:cs="Arial"/>
            <w:bCs/>
          </w:rPr>
          <w:t>https://www.timeshighereducation.com/features/is-academic-citizenship-under-strain/2018134.article</w:t>
        </w:r>
      </w:hyperlink>
      <w:r w:rsidRPr="00751BBE">
        <w:rPr>
          <w:rFonts w:ascii="Times New Roman" w:hAnsi="Times New Roman" w:cs="Arial"/>
          <w:bCs/>
          <w:color w:val="393333"/>
        </w:rPr>
        <w:t xml:space="preserve"> </w:t>
      </w:r>
      <w:r w:rsidR="00584C05" w:rsidRPr="00751BBE">
        <w:rPr>
          <w:rFonts w:ascii="Times New Roman" w:eastAsia="Times New Roman" w:hAnsi="Times New Roman" w:cs="Arial"/>
          <w:color w:val="222222"/>
          <w:lang w:eastAsia="en-GB"/>
        </w:rPr>
        <w:t>(accessed 18 November 2016)</w:t>
      </w:r>
      <w:r w:rsidRPr="00751BBE">
        <w:rPr>
          <w:rFonts w:ascii="Times New Roman" w:eastAsia="Times New Roman" w:hAnsi="Times New Roman" w:cs="Arial"/>
          <w:color w:val="222222"/>
          <w:lang w:eastAsia="en-GB"/>
        </w:rPr>
        <w:t>.</w:t>
      </w:r>
    </w:p>
    <w:p w14:paraId="6B4862C0" w14:textId="77777777" w:rsidR="007876C9" w:rsidRPr="007876C9" w:rsidRDefault="007876C9" w:rsidP="007876C9">
      <w:pPr>
        <w:pStyle w:val="p1"/>
        <w:rPr>
          <w:sz w:val="24"/>
          <w:szCs w:val="24"/>
        </w:rPr>
      </w:pPr>
      <w:r w:rsidRPr="007876C9">
        <w:rPr>
          <w:iCs/>
          <w:sz w:val="24"/>
          <w:szCs w:val="24"/>
        </w:rPr>
        <w:t>Hayes, S. (2015) ‘Digital Learning, Discourse, and Ideology’, in M.A. Peters (ed)</w:t>
      </w:r>
      <w:r w:rsidRPr="007876C9">
        <w:rPr>
          <w:i/>
          <w:iCs/>
          <w:sz w:val="24"/>
          <w:szCs w:val="24"/>
        </w:rPr>
        <w:t xml:space="preserve"> Encyclopedia of Educational Philosophy and Theory. </w:t>
      </w:r>
      <w:r w:rsidRPr="007876C9">
        <w:rPr>
          <w:iCs/>
          <w:sz w:val="24"/>
          <w:szCs w:val="24"/>
        </w:rPr>
        <w:t>Singapore: Springer, 1–6.</w:t>
      </w:r>
      <w:r w:rsidRPr="007876C9">
        <w:rPr>
          <w:rStyle w:val="apple-converted-space"/>
          <w:iCs/>
          <w:sz w:val="24"/>
          <w:szCs w:val="24"/>
        </w:rPr>
        <w:t> </w:t>
      </w:r>
    </w:p>
    <w:p w14:paraId="53013F35" w14:textId="77777777" w:rsidR="007876C9" w:rsidRPr="007876C9" w:rsidRDefault="007876C9" w:rsidP="007876C9">
      <w:pPr>
        <w:pStyle w:val="p1"/>
        <w:rPr>
          <w:sz w:val="24"/>
          <w:szCs w:val="24"/>
        </w:rPr>
      </w:pPr>
      <w:r w:rsidRPr="007876C9">
        <w:rPr>
          <w:iCs/>
          <w:sz w:val="24"/>
          <w:szCs w:val="24"/>
        </w:rPr>
        <w:t xml:space="preserve">Hayes, S. and Bartholomew, P. (2015) ‘Where’s the humanity? Challenging the policy discourse of technology enhanced learning’, in J. Branch, P. Bartholomew and C. Nygaard (eds) </w:t>
      </w:r>
      <w:r w:rsidRPr="007876C9">
        <w:rPr>
          <w:i/>
          <w:iCs/>
          <w:sz w:val="24"/>
          <w:szCs w:val="24"/>
        </w:rPr>
        <w:t>Technology Enhanced Learning in Higher Education. London: Libri, 113–133.</w:t>
      </w:r>
      <w:r w:rsidRPr="007876C9">
        <w:rPr>
          <w:rStyle w:val="apple-converted-space"/>
          <w:i/>
          <w:iCs/>
          <w:sz w:val="24"/>
          <w:szCs w:val="24"/>
        </w:rPr>
        <w:t> </w:t>
      </w:r>
    </w:p>
    <w:p w14:paraId="32B899FE" w14:textId="229F04FA" w:rsidR="007876C9" w:rsidRPr="007876C9" w:rsidRDefault="007876C9" w:rsidP="007876C9">
      <w:pPr>
        <w:pStyle w:val="p1"/>
        <w:rPr>
          <w:sz w:val="24"/>
          <w:szCs w:val="24"/>
        </w:rPr>
      </w:pPr>
      <w:r w:rsidRPr="007876C9">
        <w:rPr>
          <w:iCs/>
          <w:sz w:val="24"/>
          <w:szCs w:val="24"/>
        </w:rPr>
        <w:t>Hayes, S and Jandric, P. (2014) ‘Who is really in charge of contemporary education? People and technologies in, against and beyond the neoliberal university,’</w:t>
      </w:r>
      <w:r w:rsidRPr="007876C9">
        <w:rPr>
          <w:i/>
          <w:iCs/>
          <w:sz w:val="24"/>
          <w:szCs w:val="24"/>
        </w:rPr>
        <w:t xml:space="preserve"> Open Review of Educational Research </w:t>
      </w:r>
      <w:r w:rsidRPr="007876C9">
        <w:rPr>
          <w:iCs/>
          <w:sz w:val="24"/>
          <w:szCs w:val="24"/>
        </w:rPr>
        <w:t>1, no. 1: 193–210.</w:t>
      </w:r>
      <w:r w:rsidRPr="007876C9">
        <w:rPr>
          <w:rStyle w:val="apple-converted-space"/>
          <w:iCs/>
          <w:sz w:val="24"/>
          <w:szCs w:val="24"/>
        </w:rPr>
        <w:t> </w:t>
      </w:r>
    </w:p>
    <w:p w14:paraId="482E61D5" w14:textId="77777777" w:rsidR="00F503B7" w:rsidRDefault="002440FF" w:rsidP="00064D0B">
      <w:pPr>
        <w:ind w:left="284" w:hanging="284"/>
        <w:rPr>
          <w:rFonts w:ascii="Times New Roman" w:hAnsi="Times New Roman" w:cs="Arial"/>
        </w:rPr>
      </w:pPr>
      <w:r w:rsidRPr="00751BBE">
        <w:rPr>
          <w:rFonts w:ascii="Times New Roman" w:hAnsi="Times New Roman" w:cs="Arial"/>
          <w:lang w:val="en-GB"/>
        </w:rPr>
        <w:t xml:space="preserve">Hoey. M. </w:t>
      </w:r>
      <w:r w:rsidR="00DF0A9A">
        <w:rPr>
          <w:rFonts w:ascii="Times New Roman" w:hAnsi="Times New Roman" w:cs="Arial"/>
          <w:lang w:val="en-GB"/>
        </w:rPr>
        <w:t>(</w:t>
      </w:r>
      <w:r w:rsidRPr="00751BBE">
        <w:rPr>
          <w:rFonts w:ascii="Times New Roman" w:hAnsi="Times New Roman" w:cs="Arial"/>
          <w:lang w:val="en-GB"/>
        </w:rPr>
        <w:t>1991</w:t>
      </w:r>
      <w:r w:rsidR="00DF0A9A">
        <w:rPr>
          <w:rFonts w:ascii="Times New Roman" w:hAnsi="Times New Roman" w:cs="Arial"/>
          <w:lang w:val="en-GB"/>
        </w:rPr>
        <w:t>)</w:t>
      </w:r>
      <w:r w:rsidR="00443D97" w:rsidRPr="00751BBE">
        <w:rPr>
          <w:rFonts w:ascii="Times New Roman" w:hAnsi="Times New Roman" w:cs="Arial"/>
          <w:lang w:val="en-GB"/>
        </w:rPr>
        <w:t xml:space="preserve"> </w:t>
      </w:r>
      <w:r w:rsidR="00443D97" w:rsidRPr="00751BBE">
        <w:rPr>
          <w:rFonts w:ascii="Times New Roman" w:hAnsi="Times New Roman" w:cs="Arial"/>
          <w:i/>
          <w:lang w:val="en-GB"/>
        </w:rPr>
        <w:t>Pattern of Lexis in Text</w:t>
      </w:r>
      <w:r w:rsidR="00DF0A9A">
        <w:rPr>
          <w:rFonts w:ascii="Times New Roman" w:hAnsi="Times New Roman" w:cs="Arial"/>
          <w:lang w:val="en-GB"/>
        </w:rPr>
        <w:t>,</w:t>
      </w:r>
      <w:r w:rsidR="00443D97" w:rsidRPr="00751BBE">
        <w:rPr>
          <w:rFonts w:ascii="Times New Roman" w:hAnsi="Times New Roman" w:cs="Arial"/>
          <w:lang w:val="en-GB"/>
        </w:rPr>
        <w:t xml:space="preserve"> Oxford: Oxford University Press</w:t>
      </w:r>
      <w:r w:rsidR="00DF0A9A">
        <w:rPr>
          <w:rFonts w:ascii="Times New Roman" w:hAnsi="Times New Roman" w:cs="Arial"/>
          <w:lang w:val="en-GB"/>
        </w:rPr>
        <w:t>.</w:t>
      </w:r>
    </w:p>
    <w:p w14:paraId="366C0ECF" w14:textId="77777777" w:rsidR="00443D97" w:rsidRPr="00751BBE" w:rsidRDefault="00443D97" w:rsidP="00064D0B">
      <w:pPr>
        <w:ind w:left="284" w:hanging="284"/>
        <w:rPr>
          <w:rFonts w:ascii="Times New Roman" w:hAnsi="Times New Roman" w:cs="Arial"/>
        </w:rPr>
      </w:pPr>
      <w:r w:rsidRPr="00751BBE">
        <w:rPr>
          <w:rFonts w:ascii="Times New Roman" w:hAnsi="Times New Roman" w:cs="Arial"/>
        </w:rPr>
        <w:t>IIIich, I.</w:t>
      </w:r>
      <w:r w:rsidR="002440FF" w:rsidRPr="00751BBE">
        <w:rPr>
          <w:rFonts w:ascii="Times New Roman" w:hAnsi="Times New Roman" w:cs="Arial"/>
        </w:rPr>
        <w:t xml:space="preserve"> </w:t>
      </w:r>
      <w:r w:rsidR="00DF0A9A">
        <w:rPr>
          <w:rFonts w:ascii="Times New Roman" w:hAnsi="Times New Roman" w:cs="Arial"/>
        </w:rPr>
        <w:t>(</w:t>
      </w:r>
      <w:r w:rsidR="002440FF" w:rsidRPr="00751BBE">
        <w:rPr>
          <w:rFonts w:ascii="Times New Roman" w:hAnsi="Times New Roman" w:cs="Arial"/>
        </w:rPr>
        <w:t>1973</w:t>
      </w:r>
      <w:r w:rsidR="00DF0A9A">
        <w:rPr>
          <w:rFonts w:ascii="Times New Roman" w:hAnsi="Times New Roman" w:cs="Arial"/>
        </w:rPr>
        <w:t>)</w:t>
      </w:r>
      <w:r w:rsidR="002440FF" w:rsidRPr="00751BBE">
        <w:rPr>
          <w:rFonts w:ascii="Times New Roman" w:hAnsi="Times New Roman" w:cs="Arial"/>
        </w:rPr>
        <w:t xml:space="preserve"> </w:t>
      </w:r>
      <w:r w:rsidR="002440FF" w:rsidRPr="00751BBE">
        <w:rPr>
          <w:rFonts w:ascii="Times New Roman" w:hAnsi="Times New Roman" w:cs="Arial"/>
          <w:i/>
        </w:rPr>
        <w:t>Tools for Conviviality</w:t>
      </w:r>
      <w:r w:rsidR="00DF0A9A">
        <w:rPr>
          <w:rFonts w:ascii="Times New Roman" w:hAnsi="Times New Roman" w:cs="Arial"/>
        </w:rPr>
        <w:t>,</w:t>
      </w:r>
      <w:r w:rsidRPr="00751BBE">
        <w:rPr>
          <w:rFonts w:ascii="Times New Roman" w:hAnsi="Times New Roman" w:cs="Arial"/>
        </w:rPr>
        <w:t xml:space="preserve"> New York: Harper &amp; Row. </w:t>
      </w:r>
    </w:p>
    <w:p w14:paraId="6A80DA49" w14:textId="77777777" w:rsidR="002440FF" w:rsidRPr="00751BBE" w:rsidRDefault="002440FF" w:rsidP="00064D0B">
      <w:pPr>
        <w:ind w:left="284" w:hanging="284"/>
        <w:rPr>
          <w:rFonts w:ascii="Times New Roman" w:hAnsi="Times New Roman" w:cs="Arial"/>
          <w:color w:val="1A1A1A"/>
        </w:rPr>
      </w:pPr>
      <w:r w:rsidRPr="00751BBE">
        <w:rPr>
          <w:rFonts w:ascii="Times New Roman" w:hAnsi="Times New Roman" w:cs="Arial"/>
          <w:color w:val="1A1A1A"/>
        </w:rPr>
        <w:t>Kopytoff, I. (1986)</w:t>
      </w:r>
      <w:r w:rsidR="00443D97" w:rsidRPr="00751BBE">
        <w:rPr>
          <w:rFonts w:ascii="Times New Roman" w:hAnsi="Times New Roman" w:cs="Arial"/>
          <w:color w:val="1A1A1A"/>
        </w:rPr>
        <w:t xml:space="preserve"> </w:t>
      </w:r>
      <w:r w:rsidRPr="00751BBE">
        <w:rPr>
          <w:rFonts w:ascii="Times New Roman" w:hAnsi="Times New Roman" w:cs="Arial"/>
          <w:color w:val="1A1A1A"/>
        </w:rPr>
        <w:t>‘</w:t>
      </w:r>
      <w:r w:rsidR="00443D97" w:rsidRPr="00751BBE">
        <w:rPr>
          <w:rFonts w:ascii="Times New Roman" w:hAnsi="Times New Roman" w:cs="Arial"/>
          <w:color w:val="1A1A1A"/>
        </w:rPr>
        <w:t>The cultural</w:t>
      </w:r>
      <w:r w:rsidRPr="00751BBE">
        <w:rPr>
          <w:rFonts w:ascii="Times New Roman" w:hAnsi="Times New Roman" w:cs="Arial"/>
          <w:color w:val="1A1A1A"/>
        </w:rPr>
        <w:t xml:space="preserve"> biography of things: commoditis</w:t>
      </w:r>
      <w:r w:rsidR="00443D97" w:rsidRPr="00751BBE">
        <w:rPr>
          <w:rFonts w:ascii="Times New Roman" w:hAnsi="Times New Roman" w:cs="Arial"/>
          <w:color w:val="1A1A1A"/>
        </w:rPr>
        <w:t>ation as process</w:t>
      </w:r>
      <w:r w:rsidRPr="00751BBE">
        <w:rPr>
          <w:rFonts w:ascii="Times New Roman" w:hAnsi="Times New Roman" w:cs="Arial"/>
          <w:color w:val="1A1A1A"/>
        </w:rPr>
        <w:t>’</w:t>
      </w:r>
      <w:r w:rsidR="00DF0A9A">
        <w:rPr>
          <w:rFonts w:ascii="Times New Roman" w:hAnsi="Times New Roman" w:cs="Arial"/>
          <w:color w:val="1A1A1A"/>
        </w:rPr>
        <w:t>,</w:t>
      </w:r>
      <w:r w:rsidR="00443D97" w:rsidRPr="00751BBE">
        <w:rPr>
          <w:rFonts w:ascii="Times New Roman" w:hAnsi="Times New Roman" w:cs="Arial"/>
          <w:color w:val="1A1A1A"/>
        </w:rPr>
        <w:t xml:space="preserve"> </w:t>
      </w:r>
      <w:r w:rsidRPr="00751BBE">
        <w:rPr>
          <w:rFonts w:ascii="Times New Roman" w:hAnsi="Times New Roman" w:cs="Arial"/>
          <w:i/>
          <w:iCs/>
          <w:color w:val="1A1A1A"/>
        </w:rPr>
        <w:t>The Social Life of T</w:t>
      </w:r>
      <w:r w:rsidR="00443D97" w:rsidRPr="00751BBE">
        <w:rPr>
          <w:rFonts w:ascii="Times New Roman" w:hAnsi="Times New Roman" w:cs="Arial"/>
          <w:i/>
          <w:iCs/>
          <w:color w:val="1A1A1A"/>
        </w:rPr>
        <w:t>hings: Commodities in cultural perspective</w:t>
      </w:r>
      <w:r w:rsidR="00443D97" w:rsidRPr="00751BBE">
        <w:rPr>
          <w:rFonts w:ascii="Times New Roman" w:hAnsi="Times New Roman" w:cs="Arial"/>
          <w:color w:val="1A1A1A"/>
        </w:rPr>
        <w:t xml:space="preserve">, </w:t>
      </w:r>
      <w:r w:rsidR="00443D97" w:rsidRPr="00751BBE">
        <w:rPr>
          <w:rFonts w:ascii="Times New Roman" w:hAnsi="Times New Roman" w:cs="Arial"/>
          <w:iCs/>
          <w:color w:val="1A1A1A"/>
        </w:rPr>
        <w:t>68</w:t>
      </w:r>
      <w:r w:rsidRPr="00751BBE">
        <w:rPr>
          <w:rFonts w:ascii="Times New Roman" w:hAnsi="Times New Roman" w:cs="Arial"/>
          <w:color w:val="1A1A1A"/>
        </w:rPr>
        <w:t>:</w:t>
      </w:r>
      <w:r w:rsidR="00443D97" w:rsidRPr="00751BBE">
        <w:rPr>
          <w:rFonts w:ascii="Times New Roman" w:hAnsi="Times New Roman" w:cs="Arial"/>
          <w:color w:val="1A1A1A"/>
        </w:rPr>
        <w:t xml:space="preserve"> 70-73.</w:t>
      </w:r>
    </w:p>
    <w:p w14:paraId="6C432079" w14:textId="77777777" w:rsidR="002440FF" w:rsidRPr="00751BBE" w:rsidRDefault="002440FF"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 xml:space="preserve">Krause, K. L. </w:t>
      </w:r>
      <w:r w:rsidR="00DF0A9A">
        <w:rPr>
          <w:rFonts w:ascii="Times New Roman" w:hAnsi="Times New Roman" w:cs="Times"/>
        </w:rPr>
        <w:t>(</w:t>
      </w:r>
      <w:r w:rsidRPr="00751BBE">
        <w:rPr>
          <w:rFonts w:ascii="Times New Roman" w:hAnsi="Times New Roman" w:cs="Times"/>
        </w:rPr>
        <w:t>2005</w:t>
      </w:r>
      <w:r w:rsidR="00DF0A9A">
        <w:rPr>
          <w:rFonts w:ascii="Times New Roman" w:hAnsi="Times New Roman" w:cs="Times"/>
        </w:rPr>
        <w:t>)</w:t>
      </w:r>
      <w:r w:rsidRPr="00751BBE">
        <w:rPr>
          <w:rFonts w:ascii="Times New Roman" w:hAnsi="Times New Roman" w:cs="Times"/>
        </w:rPr>
        <w:t xml:space="preserve"> ‘Understanding and promoting student engagement in university learning communities’</w:t>
      </w:r>
      <w:r w:rsidR="00443D97" w:rsidRPr="00751BBE">
        <w:rPr>
          <w:rFonts w:ascii="Times New Roman" w:hAnsi="Times New Roman" w:cs="Times"/>
        </w:rPr>
        <w:t xml:space="preserve"> </w:t>
      </w:r>
      <w:r w:rsidRPr="00751BBE">
        <w:rPr>
          <w:rFonts w:ascii="Times New Roman" w:hAnsi="Times New Roman" w:cs="Times"/>
        </w:rPr>
        <w:t>Paper read</w:t>
      </w:r>
      <w:r w:rsidR="00443D97" w:rsidRPr="00751BBE">
        <w:rPr>
          <w:rFonts w:ascii="Times New Roman" w:hAnsi="Times New Roman" w:cs="Times"/>
        </w:rPr>
        <w:t xml:space="preserve"> </w:t>
      </w:r>
      <w:r w:rsidRPr="00751BBE">
        <w:rPr>
          <w:rFonts w:ascii="Times New Roman" w:hAnsi="Times New Roman" w:cs="Times"/>
        </w:rPr>
        <w:t>as keynote address</w:t>
      </w:r>
      <w:r w:rsidR="00070B91" w:rsidRPr="00751BBE">
        <w:rPr>
          <w:rFonts w:ascii="Times New Roman" w:hAnsi="Times New Roman" w:cs="Times"/>
        </w:rPr>
        <w:t xml:space="preserve"> </w:t>
      </w:r>
      <w:r w:rsidRPr="00751BBE">
        <w:rPr>
          <w:rFonts w:ascii="Times New Roman" w:hAnsi="Times New Roman" w:cs="Times"/>
        </w:rPr>
        <w:t>‘</w:t>
      </w:r>
      <w:r w:rsidR="00070B91" w:rsidRPr="00751BBE">
        <w:rPr>
          <w:rFonts w:ascii="Times New Roman" w:hAnsi="Times New Roman" w:cs="Times"/>
        </w:rPr>
        <w:t>E</w:t>
      </w:r>
      <w:r w:rsidRPr="00751BBE">
        <w:rPr>
          <w:rFonts w:ascii="Times New Roman" w:hAnsi="Times New Roman" w:cs="Times"/>
        </w:rPr>
        <w:t>ngaged, inert, or otherwise occupied?’</w:t>
      </w:r>
      <w:r w:rsidR="00070B91" w:rsidRPr="00751BBE">
        <w:rPr>
          <w:rFonts w:ascii="Times New Roman" w:hAnsi="Times New Roman" w:cs="Times"/>
        </w:rPr>
        <w:t xml:space="preserve"> </w:t>
      </w:r>
      <w:r w:rsidR="00443D97" w:rsidRPr="00751BBE">
        <w:rPr>
          <w:rFonts w:ascii="Times New Roman" w:hAnsi="Times New Roman" w:cs="Times"/>
        </w:rPr>
        <w:t>at the James Cook University Symposium</w:t>
      </w:r>
      <w:r w:rsidR="00070B91" w:rsidRPr="00751BBE">
        <w:rPr>
          <w:rFonts w:ascii="Times New Roman" w:hAnsi="Times New Roman" w:cs="Times"/>
        </w:rPr>
        <w:t>:</w:t>
      </w:r>
      <w:r w:rsidR="00443D97" w:rsidRPr="00751BBE">
        <w:rPr>
          <w:rFonts w:ascii="Times New Roman" w:hAnsi="Times New Roman" w:cs="Times"/>
        </w:rPr>
        <w:t xml:space="preserve"> Sharing Scholarship in Learning and Teaching: Engaging Students, James Cook University, Townsville/ Cairns, Queensland. </w:t>
      </w:r>
      <w:hyperlink r:id="rId12" w:history="1">
        <w:r w:rsidR="00443D97" w:rsidRPr="00751BBE">
          <w:rPr>
            <w:rStyle w:val="Hyperlink"/>
            <w:rFonts w:ascii="Times New Roman" w:hAnsi="Times New Roman" w:cs="Times"/>
            <w:lang w:val="de-DE"/>
          </w:rPr>
          <w:t>https://cshe.unimelb.edu.au/resources_teach/teaching_in_practice/docs/Stud_ eng.pdf</w:t>
        </w:r>
      </w:hyperlink>
      <w:r w:rsidR="00070B91" w:rsidRPr="00751BBE">
        <w:rPr>
          <w:rStyle w:val="Hyperlink"/>
          <w:rFonts w:ascii="Times New Roman" w:hAnsi="Times New Roman" w:cs="Times"/>
          <w:lang w:val="de-DE"/>
        </w:rPr>
        <w:t xml:space="preserve"> </w:t>
      </w:r>
      <w:r w:rsidR="00070B91" w:rsidRPr="00751BBE">
        <w:rPr>
          <w:rFonts w:ascii="Times New Roman" w:eastAsia="Times New Roman" w:hAnsi="Times New Roman" w:cs="Arial"/>
          <w:color w:val="222222"/>
          <w:lang w:eastAsia="en-GB"/>
        </w:rPr>
        <w:t>(accessed 24 November 2016).</w:t>
      </w:r>
    </w:p>
    <w:p w14:paraId="6641A8C2" w14:textId="77777777" w:rsidR="00443D97" w:rsidRPr="00751BBE" w:rsidRDefault="00070B91" w:rsidP="00064D0B">
      <w:pPr>
        <w:ind w:left="284" w:hanging="284"/>
        <w:rPr>
          <w:rFonts w:ascii="Times New Roman" w:eastAsia="Times New Roman" w:hAnsi="Times New Roman" w:cs="Arial"/>
          <w:color w:val="222222"/>
          <w:lang w:eastAsia="en-GB"/>
        </w:rPr>
      </w:pPr>
      <w:r w:rsidRPr="00751BBE">
        <w:rPr>
          <w:rFonts w:ascii="Times New Roman" w:eastAsia="Times New Roman" w:hAnsi="Times New Roman" w:cs="Arial"/>
          <w:color w:val="222222"/>
          <w:lang w:eastAsia="en-GB"/>
        </w:rPr>
        <w:lastRenderedPageBreak/>
        <w:t xml:space="preserve">Marx, K. </w:t>
      </w:r>
      <w:r w:rsidR="00DF0A9A">
        <w:rPr>
          <w:rFonts w:ascii="Times New Roman" w:eastAsia="Times New Roman" w:hAnsi="Times New Roman" w:cs="Arial"/>
          <w:color w:val="222222"/>
          <w:lang w:eastAsia="en-GB"/>
        </w:rPr>
        <w:t>(</w:t>
      </w:r>
      <w:r w:rsidRPr="00751BBE">
        <w:rPr>
          <w:rFonts w:ascii="Times New Roman" w:eastAsia="Times New Roman" w:hAnsi="Times New Roman" w:cs="Arial"/>
          <w:color w:val="222222"/>
          <w:lang w:eastAsia="en-GB"/>
        </w:rPr>
        <w:t>1867</w:t>
      </w:r>
      <w:r w:rsidR="00DF0A9A">
        <w:rPr>
          <w:rFonts w:ascii="Times New Roman" w:eastAsia="Times New Roman" w:hAnsi="Times New Roman" w:cs="Arial"/>
          <w:color w:val="222222"/>
          <w:lang w:eastAsia="en-GB"/>
        </w:rPr>
        <w:t>)</w:t>
      </w:r>
      <w:r w:rsidR="00443D97" w:rsidRPr="00751BBE">
        <w:rPr>
          <w:rFonts w:ascii="Times New Roman" w:eastAsia="Times New Roman" w:hAnsi="Times New Roman" w:cs="Arial"/>
          <w:color w:val="222222"/>
          <w:lang w:eastAsia="en-GB"/>
        </w:rPr>
        <w:t xml:space="preserve"> </w:t>
      </w:r>
      <w:r w:rsidR="00443D97" w:rsidRPr="00751BBE">
        <w:rPr>
          <w:rFonts w:ascii="Times New Roman" w:eastAsia="Times New Roman" w:hAnsi="Times New Roman" w:cs="Arial"/>
          <w:i/>
          <w:color w:val="222222"/>
          <w:lang w:eastAsia="en-GB"/>
        </w:rPr>
        <w:t>Capital, A Critique of Political Economy.</w:t>
      </w:r>
      <w:r w:rsidR="00443D97" w:rsidRPr="00751BBE">
        <w:rPr>
          <w:rFonts w:ascii="Times New Roman" w:eastAsia="Times New Roman" w:hAnsi="Times New Roman" w:cs="Arial"/>
          <w:color w:val="222222"/>
          <w:lang w:eastAsia="en-GB"/>
        </w:rPr>
        <w:t xml:space="preserve"> Available from: </w:t>
      </w:r>
      <w:hyperlink r:id="rId13" w:history="1">
        <w:r w:rsidR="00443D97" w:rsidRPr="00751BBE">
          <w:rPr>
            <w:rStyle w:val="Hyperlink"/>
            <w:rFonts w:ascii="Times New Roman" w:eastAsia="Times New Roman" w:hAnsi="Times New Roman" w:cs="Arial"/>
            <w:lang w:eastAsia="en-GB"/>
          </w:rPr>
          <w:t>http://www.marxists.org/archive/marx/works/download/pdf/Capital-Volume-I.pdf</w:t>
        </w:r>
      </w:hyperlink>
      <w:r w:rsidRPr="00751BBE">
        <w:rPr>
          <w:rFonts w:ascii="Times New Roman" w:eastAsia="Times New Roman" w:hAnsi="Times New Roman" w:cs="Arial"/>
          <w:color w:val="222222"/>
          <w:lang w:eastAsia="en-GB"/>
        </w:rPr>
        <w:t xml:space="preserve"> (accessed 8 November 2016)</w:t>
      </w:r>
      <w:r w:rsidR="00443D97" w:rsidRPr="00751BBE">
        <w:rPr>
          <w:rFonts w:ascii="Times New Roman" w:eastAsia="Times New Roman" w:hAnsi="Times New Roman" w:cs="Arial"/>
          <w:color w:val="222222"/>
          <w:lang w:eastAsia="en-GB"/>
        </w:rPr>
        <w:t>.</w:t>
      </w:r>
    </w:p>
    <w:p w14:paraId="7FF3FC67" w14:textId="0BDDA5B7" w:rsidR="00C757E0" w:rsidRPr="00751BBE" w:rsidRDefault="00C757E0" w:rsidP="00064D0B">
      <w:pPr>
        <w:widowControl w:val="0"/>
        <w:autoSpaceDE w:val="0"/>
        <w:autoSpaceDN w:val="0"/>
        <w:adjustRightInd w:val="0"/>
        <w:ind w:left="284" w:hanging="284"/>
        <w:rPr>
          <w:rFonts w:ascii="Times New Roman" w:hAnsi="Times New Roman" w:cs="Times New Roman"/>
        </w:rPr>
      </w:pPr>
      <w:r w:rsidRPr="00751BBE">
        <w:rPr>
          <w:rFonts w:ascii="Times New Roman" w:hAnsi="Times New Roman" w:cs="Times New Roman"/>
        </w:rPr>
        <w:t>Merle</w:t>
      </w:r>
      <w:r w:rsidR="005F27E2" w:rsidRPr="00751BBE">
        <w:rPr>
          <w:rFonts w:ascii="Times New Roman" w:hAnsi="Times New Roman" w:cs="Times New Roman"/>
        </w:rPr>
        <w:t>, R. (2016)</w:t>
      </w:r>
      <w:r w:rsidR="005F27E2" w:rsidRPr="00751BBE">
        <w:rPr>
          <w:rFonts w:ascii="Times New Roman" w:hAnsi="Times New Roman" w:cs="PostoniWide-Bold"/>
          <w:b/>
          <w:bCs/>
          <w:color w:val="1F1F1F"/>
        </w:rPr>
        <w:t xml:space="preserve"> </w:t>
      </w:r>
      <w:r w:rsidR="005F27E2" w:rsidRPr="00751BBE">
        <w:rPr>
          <w:rFonts w:ascii="Times New Roman" w:hAnsi="Times New Roman" w:cs="PostoniWide-Bold"/>
          <w:bCs/>
          <w:color w:val="1F1F1F"/>
        </w:rPr>
        <w:t xml:space="preserve">‘The Occupy movement has grown up </w:t>
      </w:r>
      <w:r w:rsidR="007D0123">
        <w:rPr>
          <w:rFonts w:ascii="Times New Roman" w:hAnsi="Times New Roman" w:cs="PostoniWide-Bold"/>
          <w:bCs/>
          <w:color w:val="1F1F1F"/>
        </w:rPr>
        <w:t xml:space="preserve">– </w:t>
      </w:r>
      <w:r w:rsidR="005F27E2" w:rsidRPr="00751BBE">
        <w:rPr>
          <w:rFonts w:ascii="Times New Roman" w:hAnsi="Times New Roman" w:cs="PostoniWide-Bold"/>
          <w:bCs/>
          <w:color w:val="1F1F1F"/>
        </w:rPr>
        <w:t>and looks to inflict real pain on big banks’</w:t>
      </w:r>
      <w:r w:rsidR="005F27E2" w:rsidRPr="00751BBE">
        <w:rPr>
          <w:rFonts w:ascii="Times New Roman" w:hAnsi="Times New Roman" w:cs="Times New Roman"/>
        </w:rPr>
        <w:t xml:space="preserve"> </w:t>
      </w:r>
      <w:hyperlink r:id="rId14" w:history="1">
        <w:r w:rsidRPr="00751BBE">
          <w:rPr>
            <w:rStyle w:val="Hyperlink"/>
            <w:rFonts w:ascii="Times New Roman" w:hAnsi="Times New Roman" w:cs="Times New Roman"/>
          </w:rPr>
          <w:t>https://www.washingtonpost.com/news/business/wp/2016/05/24/the-occupy-movement-has-grown-up-and-looks-to-inflict-real-pain-on-big-banks/?utm_term=.951f04620b80016)</w:t>
        </w:r>
      </w:hyperlink>
      <w:r w:rsidRPr="00751BBE">
        <w:rPr>
          <w:rFonts w:ascii="Times New Roman" w:hAnsi="Times New Roman" w:cs="Times New Roman"/>
        </w:rPr>
        <w:t xml:space="preserve"> </w:t>
      </w:r>
      <w:r w:rsidR="003506AD" w:rsidRPr="00751BBE">
        <w:rPr>
          <w:rFonts w:ascii="Times New Roman" w:eastAsia="Times New Roman" w:hAnsi="Times New Roman" w:cs="Arial"/>
          <w:color w:val="222222"/>
          <w:lang w:eastAsia="en-GB"/>
        </w:rPr>
        <w:t>(accessed 28 January 2017)</w:t>
      </w:r>
      <w:r w:rsidRPr="00751BBE">
        <w:rPr>
          <w:rFonts w:ascii="Times New Roman" w:eastAsia="Times New Roman" w:hAnsi="Times New Roman" w:cs="Arial"/>
          <w:color w:val="222222"/>
          <w:lang w:eastAsia="en-GB"/>
        </w:rPr>
        <w:t>.</w:t>
      </w:r>
    </w:p>
    <w:p w14:paraId="4E270B21" w14:textId="77777777" w:rsidR="00C476C6" w:rsidRPr="00751BBE" w:rsidRDefault="00C476C6"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New Roman"/>
        </w:rPr>
        <w:t xml:space="preserve">Milllard, L., Bartholomew, P., Brand, S. and Nygaard, C. (2013) </w:t>
      </w:r>
      <w:r w:rsidR="003506AD" w:rsidRPr="00751BBE">
        <w:rPr>
          <w:rFonts w:ascii="Times New Roman" w:hAnsi="Times New Roman" w:cs="Times New Roman"/>
        </w:rPr>
        <w:t>‘</w:t>
      </w:r>
      <w:r w:rsidRPr="00751BBE">
        <w:rPr>
          <w:rFonts w:ascii="Times New Roman" w:hAnsi="Times New Roman" w:cs="Times New Roman"/>
        </w:rPr>
        <w:t>Why student engagement matters</w:t>
      </w:r>
      <w:r w:rsidR="003506AD" w:rsidRPr="00751BBE">
        <w:rPr>
          <w:rFonts w:ascii="Times New Roman" w:hAnsi="Times New Roman" w:cs="Times New Roman"/>
        </w:rPr>
        <w:t>’, i</w:t>
      </w:r>
      <w:r w:rsidRPr="00751BBE">
        <w:rPr>
          <w:rFonts w:ascii="Times New Roman" w:hAnsi="Times New Roman" w:cs="Times New Roman"/>
        </w:rPr>
        <w:t>n Nygaard, C., Brand, S., Barth</w:t>
      </w:r>
      <w:r w:rsidR="003506AD" w:rsidRPr="00751BBE">
        <w:rPr>
          <w:rFonts w:ascii="Times New Roman" w:hAnsi="Times New Roman" w:cs="Times New Roman"/>
        </w:rPr>
        <w:t>olomew, P. and Millard, L. (eds</w:t>
      </w:r>
      <w:r w:rsidRPr="00751BBE">
        <w:rPr>
          <w:rFonts w:ascii="Times New Roman" w:hAnsi="Times New Roman" w:cs="Times New Roman"/>
        </w:rPr>
        <w:t xml:space="preserve">) </w:t>
      </w:r>
      <w:r w:rsidRPr="00751BBE">
        <w:rPr>
          <w:rFonts w:ascii="Times New Roman" w:hAnsi="Times New Roman" w:cs="Times"/>
          <w:i/>
        </w:rPr>
        <w:t>Student engageme</w:t>
      </w:r>
      <w:r w:rsidR="003506AD" w:rsidRPr="00751BBE">
        <w:rPr>
          <w:rFonts w:ascii="Times New Roman" w:hAnsi="Times New Roman" w:cs="Times"/>
          <w:i/>
        </w:rPr>
        <w:t>nt: Identity, Motivation and C</w:t>
      </w:r>
      <w:r w:rsidRPr="00751BBE">
        <w:rPr>
          <w:rFonts w:ascii="Times New Roman" w:hAnsi="Times New Roman" w:cs="Times"/>
          <w:i/>
        </w:rPr>
        <w:t>ommunity</w:t>
      </w:r>
      <w:r w:rsidRPr="00751BBE">
        <w:rPr>
          <w:rFonts w:ascii="Times New Roman" w:hAnsi="Times New Roman" w:cs="Times New Roman"/>
          <w:i/>
        </w:rPr>
        <w:t>.</w:t>
      </w:r>
      <w:r w:rsidR="003506AD" w:rsidRPr="00751BBE">
        <w:rPr>
          <w:rFonts w:ascii="Times New Roman" w:hAnsi="Times New Roman" w:cs="Times New Roman"/>
        </w:rPr>
        <w:t xml:space="preserve"> Faringdon:</w:t>
      </w:r>
      <w:r w:rsidRPr="00751BBE">
        <w:rPr>
          <w:rFonts w:ascii="Times New Roman" w:hAnsi="Times New Roman" w:cs="Times New Roman"/>
        </w:rPr>
        <w:t xml:space="preserve"> Libri, 1-16. </w:t>
      </w:r>
    </w:p>
    <w:p w14:paraId="4AE2D9D0" w14:textId="7AB24A22" w:rsidR="002115A5" w:rsidRPr="00751BBE" w:rsidRDefault="002115A5" w:rsidP="00064D0B">
      <w:pPr>
        <w:ind w:left="284" w:hanging="284"/>
        <w:rPr>
          <w:rFonts w:ascii="Times New Roman" w:hAnsi="Times New Roman" w:cs="Arial"/>
          <w:lang w:val="en-GB"/>
        </w:rPr>
      </w:pPr>
      <w:r w:rsidRPr="00751BBE">
        <w:rPr>
          <w:rFonts w:ascii="Times New Roman" w:hAnsi="Times New Roman" w:cs="Arial"/>
          <w:lang w:val="en-GB"/>
        </w:rPr>
        <w:t xml:space="preserve">Monbiot, G. (2016) </w:t>
      </w:r>
      <w:r w:rsidR="003506AD" w:rsidRPr="00751BBE">
        <w:rPr>
          <w:rFonts w:ascii="Times New Roman" w:hAnsi="Times New Roman" w:cs="Arial"/>
          <w:lang w:val="en-GB"/>
        </w:rPr>
        <w:t>‘</w:t>
      </w:r>
      <w:r w:rsidRPr="00751BBE">
        <w:rPr>
          <w:rFonts w:ascii="Times New Roman" w:hAnsi="Times New Roman" w:cs="Arial"/>
          <w:color w:val="000000" w:themeColor="text1"/>
        </w:rPr>
        <w:t>Neoliberalism – the ideology at the root of all our problems</w:t>
      </w:r>
      <w:r w:rsidR="003506AD" w:rsidRPr="00751BBE">
        <w:rPr>
          <w:rFonts w:ascii="Times New Roman" w:hAnsi="Times New Roman" w:cs="Arial"/>
          <w:color w:val="000000" w:themeColor="text1"/>
        </w:rPr>
        <w:t>’</w:t>
      </w:r>
      <w:r w:rsidR="007D0123">
        <w:rPr>
          <w:rFonts w:ascii="Times New Roman" w:hAnsi="Times New Roman" w:cs="Arial"/>
          <w:color w:val="000000" w:themeColor="text1"/>
        </w:rPr>
        <w:t>,</w:t>
      </w:r>
      <w:r w:rsidRPr="00751BBE">
        <w:rPr>
          <w:rFonts w:ascii="Times New Roman" w:hAnsi="Times New Roman" w:cs="Arial"/>
          <w:color w:val="000000" w:themeColor="text1"/>
        </w:rPr>
        <w:t xml:space="preserve"> </w:t>
      </w:r>
      <w:r w:rsidR="003506AD" w:rsidRPr="007D0123">
        <w:rPr>
          <w:rFonts w:ascii="Times New Roman" w:hAnsi="Times New Roman" w:cs="Arial"/>
          <w:i/>
          <w:color w:val="000000" w:themeColor="text1"/>
        </w:rPr>
        <w:t>The Guardian</w:t>
      </w:r>
      <w:r w:rsidRPr="00751BBE">
        <w:rPr>
          <w:rFonts w:ascii="Times New Roman" w:hAnsi="Times New Roman" w:cs="Arial"/>
          <w:color w:val="000000" w:themeColor="text1"/>
        </w:rPr>
        <w:t xml:space="preserve"> </w:t>
      </w:r>
      <w:hyperlink r:id="rId15" w:history="1">
        <w:r w:rsidRPr="00751BBE">
          <w:rPr>
            <w:rStyle w:val="Hyperlink"/>
            <w:rFonts w:ascii="Times New Roman" w:hAnsi="Times New Roman" w:cs="Arial"/>
            <w:lang w:val="en-GB"/>
          </w:rPr>
          <w:t>https://www.theguardian.com/books/2016/apr/15/neoliberalism-ideology-problem-george-monbiot</w:t>
        </w:r>
      </w:hyperlink>
      <w:r w:rsidRPr="00751BBE">
        <w:rPr>
          <w:rFonts w:ascii="Times New Roman" w:hAnsi="Times New Roman" w:cs="Arial"/>
          <w:lang w:val="en-GB"/>
        </w:rPr>
        <w:t xml:space="preserve"> </w:t>
      </w:r>
      <w:r w:rsidR="003506AD" w:rsidRPr="00751BBE">
        <w:rPr>
          <w:rFonts w:ascii="Times New Roman" w:eastAsia="Times New Roman" w:hAnsi="Times New Roman" w:cs="Arial"/>
          <w:color w:val="222222"/>
          <w:lang w:eastAsia="en-GB"/>
        </w:rPr>
        <w:t>(accessed 18 November 2016).</w:t>
      </w:r>
    </w:p>
    <w:p w14:paraId="7BCADED2" w14:textId="186B7D9D" w:rsidR="003506AD" w:rsidRPr="00751BBE" w:rsidRDefault="003506AD" w:rsidP="00064D0B">
      <w:pPr>
        <w:ind w:left="284" w:hanging="284"/>
        <w:rPr>
          <w:rFonts w:ascii="Times New Roman" w:hAnsi="Times New Roman" w:cs="Arial"/>
          <w:lang w:val="en-GB"/>
        </w:rPr>
      </w:pPr>
      <w:r w:rsidRPr="00751BBE">
        <w:rPr>
          <w:rFonts w:ascii="Times New Roman" w:hAnsi="Times New Roman" w:cs="Arial"/>
          <w:lang w:val="en-GB"/>
        </w:rPr>
        <w:t>Mulderrig, J. (2011) ‘</w:t>
      </w:r>
      <w:r w:rsidRPr="00751BBE">
        <w:rPr>
          <w:rFonts w:ascii="Times New Roman" w:hAnsi="Times New Roman" w:cs="Arial"/>
          <w:color w:val="1A1A1A"/>
        </w:rPr>
        <w:t>The grammar of governance’</w:t>
      </w:r>
      <w:r w:rsidR="00DF0A9A">
        <w:rPr>
          <w:rFonts w:ascii="Times New Roman" w:hAnsi="Times New Roman" w:cs="Arial"/>
          <w:color w:val="1A1A1A"/>
        </w:rPr>
        <w:t>,</w:t>
      </w:r>
      <w:r w:rsidRPr="00751BBE">
        <w:rPr>
          <w:rFonts w:ascii="Times New Roman" w:hAnsi="Times New Roman" w:cs="Arial"/>
          <w:color w:val="1A1A1A"/>
        </w:rPr>
        <w:t xml:space="preserve"> </w:t>
      </w:r>
      <w:r w:rsidRPr="00751BBE">
        <w:rPr>
          <w:rFonts w:ascii="Times New Roman" w:hAnsi="Times New Roman" w:cs="Arial"/>
          <w:i/>
          <w:iCs/>
          <w:color w:val="1A1A1A"/>
        </w:rPr>
        <w:t>Critical Discourse Studies</w:t>
      </w:r>
      <w:r w:rsidRPr="00751BBE">
        <w:rPr>
          <w:rFonts w:ascii="Times New Roman" w:hAnsi="Times New Roman" w:cs="Arial"/>
          <w:color w:val="1A1A1A"/>
        </w:rPr>
        <w:t xml:space="preserve"> 8, no. 1: 45</w:t>
      </w:r>
      <w:r w:rsidR="007D0123">
        <w:rPr>
          <w:rFonts w:ascii="Times New Roman" w:hAnsi="Times New Roman" w:cs="Arial"/>
          <w:color w:val="1A1A1A"/>
        </w:rPr>
        <w:t>–</w:t>
      </w:r>
      <w:r w:rsidRPr="00751BBE">
        <w:rPr>
          <w:rFonts w:ascii="Times New Roman" w:hAnsi="Times New Roman" w:cs="Arial"/>
          <w:color w:val="1A1A1A"/>
        </w:rPr>
        <w:t>68.</w:t>
      </w:r>
    </w:p>
    <w:p w14:paraId="30D30B76" w14:textId="26EEF816" w:rsidR="00443D97" w:rsidRPr="00751BBE" w:rsidRDefault="003506AD"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Nguyen, D. J.</w:t>
      </w:r>
      <w:r w:rsidR="007D0123">
        <w:rPr>
          <w:rFonts w:ascii="Times New Roman" w:hAnsi="Times New Roman" w:cs="Times"/>
        </w:rPr>
        <w:t xml:space="preserve"> and</w:t>
      </w:r>
      <w:r w:rsidRPr="00751BBE">
        <w:rPr>
          <w:rFonts w:ascii="Times New Roman" w:hAnsi="Times New Roman" w:cs="Times"/>
        </w:rPr>
        <w:t xml:space="preserve"> Larson, J. </w:t>
      </w:r>
      <w:r w:rsidR="00DF0A9A">
        <w:rPr>
          <w:rFonts w:ascii="Times New Roman" w:hAnsi="Times New Roman" w:cs="Times"/>
        </w:rPr>
        <w:t>(</w:t>
      </w:r>
      <w:r w:rsidRPr="00751BBE">
        <w:rPr>
          <w:rFonts w:ascii="Times New Roman" w:hAnsi="Times New Roman" w:cs="Times"/>
        </w:rPr>
        <w:t>2013</w:t>
      </w:r>
      <w:r w:rsidR="00DF0A9A">
        <w:rPr>
          <w:rFonts w:ascii="Times New Roman" w:hAnsi="Times New Roman" w:cs="Times"/>
        </w:rPr>
        <w:t>)</w:t>
      </w:r>
      <w:r w:rsidR="00443D97" w:rsidRPr="00751BBE">
        <w:rPr>
          <w:rFonts w:ascii="Times New Roman" w:hAnsi="Times New Roman" w:cs="Times"/>
        </w:rPr>
        <w:t xml:space="preserve"> </w:t>
      </w:r>
      <w:r w:rsidRPr="00751BBE">
        <w:rPr>
          <w:rFonts w:ascii="Times New Roman" w:hAnsi="Times New Roman" w:cs="Times"/>
        </w:rPr>
        <w:t>‘</w:t>
      </w:r>
      <w:r w:rsidR="00443D97" w:rsidRPr="00751BBE">
        <w:rPr>
          <w:rFonts w:ascii="Times New Roman" w:hAnsi="Times New Roman" w:cs="Times"/>
        </w:rPr>
        <w:t>In pursuit of the seamless matrix: Toward a curriculum of embodied pedagogy</w:t>
      </w:r>
      <w:r w:rsidRPr="00751BBE">
        <w:rPr>
          <w:rFonts w:ascii="Times New Roman" w:hAnsi="Times New Roman" w:cs="Times"/>
        </w:rPr>
        <w:t>’</w:t>
      </w:r>
      <w:r w:rsidR="007D0123">
        <w:rPr>
          <w:rFonts w:ascii="Times New Roman" w:hAnsi="Times New Roman" w:cs="Times"/>
        </w:rPr>
        <w:t>,</w:t>
      </w:r>
      <w:r w:rsidR="00443D97" w:rsidRPr="00751BBE">
        <w:rPr>
          <w:rFonts w:ascii="Times New Roman" w:hAnsi="Times New Roman" w:cs="Times"/>
        </w:rPr>
        <w:t xml:space="preserve"> Department of Education Administration, Michigan State Unive</w:t>
      </w:r>
      <w:r w:rsidRPr="00751BBE">
        <w:rPr>
          <w:rFonts w:ascii="Times New Roman" w:hAnsi="Times New Roman" w:cs="Times"/>
        </w:rPr>
        <w:t>rsity: Unpublished.</w:t>
      </w:r>
      <w:r w:rsidR="00443D97" w:rsidRPr="00751BBE">
        <w:rPr>
          <w:rFonts w:ascii="Times New Roman" w:hAnsi="Times New Roman" w:cs="Times"/>
        </w:rPr>
        <w:t xml:space="preserve"> </w:t>
      </w:r>
    </w:p>
    <w:p w14:paraId="2B6B7A5F" w14:textId="77777777" w:rsidR="00AD60CE" w:rsidRPr="00751BBE" w:rsidRDefault="00AD60CE" w:rsidP="00064D0B">
      <w:pPr>
        <w:pStyle w:val="NormalWeb"/>
        <w:spacing w:before="0" w:beforeAutospacing="0" w:after="0" w:afterAutospacing="0"/>
        <w:ind w:left="284" w:hanging="284"/>
        <w:rPr>
          <w:rFonts w:ascii="Times New Roman" w:hAnsi="Times New Roman"/>
          <w:sz w:val="24"/>
          <w:szCs w:val="24"/>
        </w:rPr>
      </w:pPr>
      <w:r w:rsidRPr="00751BBE">
        <w:rPr>
          <w:rFonts w:ascii="Times New Roman" w:hAnsi="Times New Roman"/>
          <w:sz w:val="24"/>
          <w:szCs w:val="24"/>
        </w:rPr>
        <w:t xml:space="preserve">Ng, R. </w:t>
      </w:r>
      <w:r w:rsidR="00DF0A9A">
        <w:rPr>
          <w:rFonts w:ascii="Times New Roman" w:hAnsi="Times New Roman"/>
          <w:sz w:val="24"/>
          <w:szCs w:val="24"/>
        </w:rPr>
        <w:t>(</w:t>
      </w:r>
      <w:r w:rsidRPr="00751BBE">
        <w:rPr>
          <w:rFonts w:ascii="Times New Roman" w:hAnsi="Times New Roman"/>
          <w:sz w:val="24"/>
          <w:szCs w:val="24"/>
        </w:rPr>
        <w:t>2008</w:t>
      </w:r>
      <w:r w:rsidR="00DF0A9A">
        <w:rPr>
          <w:rFonts w:ascii="Times New Roman" w:hAnsi="Times New Roman"/>
          <w:sz w:val="24"/>
          <w:szCs w:val="24"/>
        </w:rPr>
        <w:t>)</w:t>
      </w:r>
      <w:r w:rsidR="00443D97" w:rsidRPr="00751BBE">
        <w:rPr>
          <w:rFonts w:ascii="Times New Roman" w:hAnsi="Times New Roman"/>
          <w:sz w:val="24"/>
          <w:szCs w:val="24"/>
        </w:rPr>
        <w:t xml:space="preserve"> </w:t>
      </w:r>
      <w:r w:rsidRPr="00751BBE">
        <w:rPr>
          <w:rFonts w:ascii="Times New Roman" w:hAnsi="Times New Roman"/>
          <w:sz w:val="24"/>
          <w:szCs w:val="24"/>
        </w:rPr>
        <w:t>‘</w:t>
      </w:r>
      <w:r w:rsidR="00443D97" w:rsidRPr="00751BBE">
        <w:rPr>
          <w:rFonts w:ascii="Times New Roman" w:hAnsi="Times New Roman"/>
          <w:sz w:val="24"/>
          <w:szCs w:val="24"/>
        </w:rPr>
        <w:t>Toward an integrative embodied critical pedagogy through Qi Gong</w:t>
      </w:r>
      <w:r w:rsidRPr="00751BBE">
        <w:rPr>
          <w:rFonts w:ascii="Times New Roman" w:hAnsi="Times New Roman"/>
          <w:sz w:val="24"/>
          <w:szCs w:val="24"/>
        </w:rPr>
        <w:t xml:space="preserve">’, Paper read at </w:t>
      </w:r>
      <w:r w:rsidR="00443D97" w:rsidRPr="00751BBE">
        <w:rPr>
          <w:rFonts w:ascii="Times New Roman" w:hAnsi="Times New Roman"/>
          <w:sz w:val="24"/>
          <w:szCs w:val="24"/>
        </w:rPr>
        <w:t>T</w:t>
      </w:r>
      <w:r w:rsidRPr="00751BBE">
        <w:rPr>
          <w:rFonts w:ascii="Times New Roman" w:hAnsi="Times New Roman"/>
          <w:sz w:val="24"/>
          <w:szCs w:val="24"/>
        </w:rPr>
        <w:t>he Scope of Interdisciplinarity Symposium,</w:t>
      </w:r>
      <w:r w:rsidR="00443D97" w:rsidRPr="00751BBE">
        <w:rPr>
          <w:rFonts w:ascii="Times New Roman" w:hAnsi="Times New Roman"/>
          <w:sz w:val="24"/>
          <w:szCs w:val="24"/>
        </w:rPr>
        <w:t xml:space="preserve"> Edmonton, AB: Athabasca University. </w:t>
      </w:r>
    </w:p>
    <w:p w14:paraId="55425372" w14:textId="77777777" w:rsidR="00C12FD7" w:rsidRPr="00751BBE" w:rsidRDefault="00443D97" w:rsidP="00064D0B">
      <w:pPr>
        <w:widowControl w:val="0"/>
        <w:autoSpaceDE w:val="0"/>
        <w:autoSpaceDN w:val="0"/>
        <w:adjustRightInd w:val="0"/>
        <w:ind w:left="284" w:hanging="284"/>
        <w:rPr>
          <w:rFonts w:ascii="Times New Roman" w:hAnsi="Times New Roman" w:cs="Times"/>
          <w:lang w:val="en-GB"/>
        </w:rPr>
      </w:pPr>
      <w:r w:rsidRPr="00751BBE">
        <w:rPr>
          <w:rFonts w:ascii="Times New Roman" w:hAnsi="Times New Roman" w:cs="Times"/>
          <w:lang w:val="en-GB"/>
        </w:rPr>
        <w:t xml:space="preserve">Ong, A. (2007) </w:t>
      </w:r>
      <w:r w:rsidR="00AD60CE" w:rsidRPr="00751BBE">
        <w:rPr>
          <w:rFonts w:ascii="Times New Roman" w:hAnsi="Times New Roman" w:cs="Times"/>
          <w:lang w:val="en-GB"/>
        </w:rPr>
        <w:t>‘</w:t>
      </w:r>
      <w:r w:rsidRPr="00751BBE">
        <w:rPr>
          <w:rFonts w:ascii="Times New Roman" w:hAnsi="Times New Roman" w:cs="Times"/>
          <w:lang w:val="en-GB"/>
        </w:rPr>
        <w:t>Neoliberalism as a mobile technology</w:t>
      </w:r>
      <w:r w:rsidR="00AD60CE" w:rsidRPr="00751BBE">
        <w:rPr>
          <w:rFonts w:ascii="Times New Roman" w:hAnsi="Times New Roman" w:cs="Times"/>
          <w:lang w:val="en-GB"/>
        </w:rPr>
        <w:t>’</w:t>
      </w:r>
      <w:r w:rsidR="00DF0A9A">
        <w:rPr>
          <w:rFonts w:ascii="Times New Roman" w:hAnsi="Times New Roman" w:cs="Times"/>
          <w:lang w:val="en-GB"/>
        </w:rPr>
        <w:t>,</w:t>
      </w:r>
      <w:r w:rsidRPr="00751BBE">
        <w:rPr>
          <w:rFonts w:ascii="Times New Roman" w:hAnsi="Times New Roman" w:cs="Times"/>
          <w:lang w:val="en-GB"/>
        </w:rPr>
        <w:t xml:space="preserve"> </w:t>
      </w:r>
      <w:r w:rsidRPr="00751BBE">
        <w:rPr>
          <w:rFonts w:ascii="Times New Roman" w:hAnsi="Times New Roman" w:cs="Times"/>
          <w:i/>
          <w:lang w:val="en-GB"/>
        </w:rPr>
        <w:t>Transactions of the Institute of British Geographers</w:t>
      </w:r>
      <w:r w:rsidR="00AD60CE" w:rsidRPr="00751BBE">
        <w:rPr>
          <w:rFonts w:ascii="Times New Roman" w:hAnsi="Times New Roman" w:cs="Times"/>
          <w:lang w:val="en-GB"/>
        </w:rPr>
        <w:t xml:space="preserve"> 32, no.1:</w:t>
      </w:r>
      <w:r w:rsidRPr="00751BBE">
        <w:rPr>
          <w:rFonts w:ascii="Times New Roman" w:hAnsi="Times New Roman" w:cs="Times"/>
          <w:lang w:val="en-GB"/>
        </w:rPr>
        <w:t xml:space="preserve"> 3–8. </w:t>
      </w:r>
    </w:p>
    <w:p w14:paraId="6C881A72" w14:textId="7A7B7409" w:rsidR="009457E6" w:rsidRPr="00751BBE" w:rsidRDefault="009457E6" w:rsidP="00064D0B">
      <w:pPr>
        <w:ind w:left="284" w:hanging="284"/>
        <w:rPr>
          <w:rFonts w:ascii="Times New Roman" w:hAnsi="Times New Roman" w:cs="Arial"/>
        </w:rPr>
      </w:pPr>
      <w:r w:rsidRPr="00751BBE">
        <w:rPr>
          <w:rFonts w:ascii="Times New Roman" w:hAnsi="Times New Roman" w:cs="Arial"/>
          <w:color w:val="1A1A1A"/>
        </w:rPr>
        <w:t>Rhoades, G.</w:t>
      </w:r>
      <w:r w:rsidR="007D0123">
        <w:rPr>
          <w:rFonts w:ascii="Times New Roman" w:hAnsi="Times New Roman" w:cs="Arial"/>
          <w:color w:val="1A1A1A"/>
        </w:rPr>
        <w:t xml:space="preserve"> and</w:t>
      </w:r>
      <w:r w:rsidRPr="00751BBE">
        <w:rPr>
          <w:rFonts w:ascii="Times New Roman" w:hAnsi="Times New Roman" w:cs="Arial"/>
          <w:color w:val="1A1A1A"/>
        </w:rPr>
        <w:t xml:space="preserve">Slaughter, S. (2004) </w:t>
      </w:r>
      <w:r w:rsidR="00C1511D" w:rsidRPr="00751BBE">
        <w:rPr>
          <w:rFonts w:ascii="Times New Roman" w:hAnsi="Times New Roman" w:cs="Arial"/>
          <w:color w:val="1A1A1A"/>
        </w:rPr>
        <w:t>‘</w:t>
      </w:r>
      <w:r w:rsidRPr="00751BBE">
        <w:rPr>
          <w:rFonts w:ascii="Times New Roman" w:hAnsi="Times New Roman" w:cs="Arial"/>
          <w:color w:val="1A1A1A"/>
        </w:rPr>
        <w:t xml:space="preserve">Academic </w:t>
      </w:r>
      <w:r w:rsidR="00C1511D" w:rsidRPr="00751BBE">
        <w:rPr>
          <w:rFonts w:ascii="Times New Roman" w:hAnsi="Times New Roman" w:cs="Arial"/>
          <w:color w:val="1A1A1A"/>
        </w:rPr>
        <w:t>capitalism in the new economy: c</w:t>
      </w:r>
      <w:r w:rsidRPr="00751BBE">
        <w:rPr>
          <w:rFonts w:ascii="Times New Roman" w:hAnsi="Times New Roman" w:cs="Arial"/>
          <w:color w:val="1A1A1A"/>
        </w:rPr>
        <w:t>hallenges and choices</w:t>
      </w:r>
      <w:r w:rsidR="00C1511D" w:rsidRPr="00751BBE">
        <w:rPr>
          <w:rFonts w:ascii="Times New Roman" w:hAnsi="Times New Roman" w:cs="Arial"/>
          <w:color w:val="1A1A1A"/>
        </w:rPr>
        <w:t>’</w:t>
      </w:r>
      <w:r w:rsidR="00DF0A9A">
        <w:rPr>
          <w:rFonts w:ascii="Times New Roman" w:hAnsi="Times New Roman" w:cs="Arial"/>
          <w:color w:val="1A1A1A"/>
        </w:rPr>
        <w:t>,</w:t>
      </w:r>
      <w:r w:rsidRPr="00751BBE">
        <w:rPr>
          <w:rFonts w:ascii="Times New Roman" w:hAnsi="Times New Roman" w:cs="Arial"/>
          <w:color w:val="1A1A1A"/>
        </w:rPr>
        <w:t xml:space="preserve"> </w:t>
      </w:r>
      <w:r w:rsidRPr="00751BBE">
        <w:rPr>
          <w:rFonts w:ascii="Times New Roman" w:hAnsi="Times New Roman" w:cs="Arial"/>
          <w:i/>
          <w:iCs/>
          <w:color w:val="1A1A1A"/>
        </w:rPr>
        <w:t>American Academic</w:t>
      </w:r>
      <w:r w:rsidRPr="00751BBE">
        <w:rPr>
          <w:rFonts w:ascii="Times New Roman" w:hAnsi="Times New Roman" w:cs="Arial"/>
          <w:color w:val="1A1A1A"/>
        </w:rPr>
        <w:t xml:space="preserve"> </w:t>
      </w:r>
      <w:r w:rsidRPr="00751BBE">
        <w:rPr>
          <w:rFonts w:ascii="Times New Roman" w:hAnsi="Times New Roman" w:cs="Arial"/>
          <w:iCs/>
          <w:color w:val="1A1A1A"/>
        </w:rPr>
        <w:t>1</w:t>
      </w:r>
      <w:r w:rsidR="00C1511D" w:rsidRPr="00751BBE">
        <w:rPr>
          <w:rFonts w:ascii="Times New Roman" w:hAnsi="Times New Roman" w:cs="Arial"/>
          <w:iCs/>
          <w:color w:val="1A1A1A"/>
        </w:rPr>
        <w:t>,</w:t>
      </w:r>
      <w:r w:rsidR="00C1511D" w:rsidRPr="00751BBE">
        <w:rPr>
          <w:rFonts w:ascii="Times New Roman" w:hAnsi="Times New Roman" w:cs="Arial"/>
          <w:i/>
          <w:iCs/>
          <w:color w:val="1A1A1A"/>
        </w:rPr>
        <w:t xml:space="preserve"> </w:t>
      </w:r>
      <w:r w:rsidR="00C1511D" w:rsidRPr="00751BBE">
        <w:rPr>
          <w:rFonts w:ascii="Times New Roman" w:hAnsi="Times New Roman" w:cs="Arial"/>
          <w:color w:val="1A1A1A"/>
        </w:rPr>
        <w:t>no. 1:</w:t>
      </w:r>
      <w:r w:rsidRPr="00751BBE">
        <w:rPr>
          <w:rFonts w:ascii="Times New Roman" w:hAnsi="Times New Roman" w:cs="Arial"/>
          <w:color w:val="1A1A1A"/>
        </w:rPr>
        <w:t xml:space="preserve"> 37</w:t>
      </w:r>
      <w:r w:rsidR="007D0123">
        <w:rPr>
          <w:rFonts w:ascii="Times New Roman" w:hAnsi="Times New Roman" w:cs="Arial"/>
          <w:color w:val="1A1A1A"/>
        </w:rPr>
        <w:t>–</w:t>
      </w:r>
      <w:r w:rsidRPr="00751BBE">
        <w:rPr>
          <w:rFonts w:ascii="Times New Roman" w:hAnsi="Times New Roman" w:cs="Arial"/>
          <w:color w:val="1A1A1A"/>
        </w:rPr>
        <w:t>59.</w:t>
      </w:r>
    </w:p>
    <w:p w14:paraId="49FA8AC1" w14:textId="229389A3" w:rsidR="008718A6" w:rsidRDefault="008718A6" w:rsidP="00064D0B">
      <w:pPr>
        <w:ind w:left="284" w:hanging="284"/>
        <w:rPr>
          <w:rFonts w:ascii="Times New Roman" w:hAnsi="Times New Roman" w:cs="Arial"/>
        </w:rPr>
      </w:pPr>
      <w:r w:rsidRPr="008718A6">
        <w:rPr>
          <w:rFonts w:ascii="Times New Roman" w:hAnsi="Times New Roman" w:cs="Arial"/>
        </w:rPr>
        <w:t>Rowe, A.</w:t>
      </w:r>
      <w:r>
        <w:rPr>
          <w:rFonts w:ascii="Times New Roman" w:hAnsi="Times New Roman" w:cs="Arial"/>
        </w:rPr>
        <w:t>C.</w:t>
      </w:r>
      <w:r w:rsidRPr="008718A6">
        <w:rPr>
          <w:rFonts w:ascii="Times New Roman" w:hAnsi="Times New Roman" w:cs="Arial"/>
        </w:rPr>
        <w:t xml:space="preserve"> (2012) ‘Erotic pedagogies’, Journal of Homosexuality 59, no. 7: 1031–1056.</w:t>
      </w:r>
    </w:p>
    <w:p w14:paraId="3C6B860B" w14:textId="6A76CFA3" w:rsidR="00443D97" w:rsidRPr="00751BBE" w:rsidRDefault="00443D97" w:rsidP="00064D0B">
      <w:pPr>
        <w:ind w:left="284" w:hanging="284"/>
        <w:rPr>
          <w:rFonts w:ascii="Times New Roman" w:hAnsi="Times New Roman" w:cs="Arial"/>
        </w:rPr>
      </w:pPr>
      <w:r w:rsidRPr="00751BBE">
        <w:rPr>
          <w:rFonts w:ascii="Times New Roman" w:hAnsi="Times New Roman" w:cs="Arial"/>
        </w:rPr>
        <w:t xml:space="preserve">Scott, M. (1997) </w:t>
      </w:r>
      <w:r w:rsidR="00C1511D" w:rsidRPr="00751BBE">
        <w:rPr>
          <w:rFonts w:ascii="Times New Roman" w:hAnsi="Times New Roman" w:cs="Arial"/>
        </w:rPr>
        <w:t>‘PC analysis of key words</w:t>
      </w:r>
      <w:r w:rsidR="007D0123">
        <w:rPr>
          <w:rFonts w:ascii="Times New Roman" w:hAnsi="Times New Roman" w:cs="Arial"/>
        </w:rPr>
        <w:t xml:space="preserve"> –</w:t>
      </w:r>
      <w:r w:rsidR="00C1511D" w:rsidRPr="00751BBE">
        <w:rPr>
          <w:rFonts w:ascii="Times New Roman" w:hAnsi="Times New Roman" w:cs="Arial"/>
        </w:rPr>
        <w:t>and key key w</w:t>
      </w:r>
      <w:r w:rsidRPr="00751BBE">
        <w:rPr>
          <w:rFonts w:ascii="Times New Roman" w:hAnsi="Times New Roman" w:cs="Arial"/>
        </w:rPr>
        <w:t>ords</w:t>
      </w:r>
      <w:r w:rsidR="00C1511D" w:rsidRPr="00751BBE">
        <w:rPr>
          <w:rFonts w:ascii="Times New Roman" w:hAnsi="Times New Roman" w:cs="Arial"/>
        </w:rPr>
        <w:t>’</w:t>
      </w:r>
      <w:r w:rsidRPr="00751BBE">
        <w:rPr>
          <w:rFonts w:ascii="Times New Roman" w:hAnsi="Times New Roman" w:cs="Arial"/>
        </w:rPr>
        <w:t xml:space="preserve">. </w:t>
      </w:r>
      <w:r w:rsidRPr="00751BBE">
        <w:rPr>
          <w:rFonts w:ascii="Times New Roman" w:hAnsi="Times New Roman" w:cs="Arial"/>
          <w:i/>
        </w:rPr>
        <w:t>System</w:t>
      </w:r>
      <w:r w:rsidRPr="00751BBE">
        <w:rPr>
          <w:rFonts w:ascii="Times New Roman" w:hAnsi="Times New Roman" w:cs="Arial"/>
        </w:rPr>
        <w:t>, 25</w:t>
      </w:r>
      <w:r w:rsidR="00C1511D" w:rsidRPr="00751BBE">
        <w:rPr>
          <w:rFonts w:ascii="Times New Roman" w:hAnsi="Times New Roman" w:cs="Arial"/>
        </w:rPr>
        <w:t>, no. 2:</w:t>
      </w:r>
      <w:r w:rsidRPr="00751BBE">
        <w:rPr>
          <w:rFonts w:ascii="Times New Roman" w:hAnsi="Times New Roman" w:cs="Arial"/>
        </w:rPr>
        <w:t xml:space="preserve"> 233</w:t>
      </w:r>
      <w:r w:rsidR="007D0123">
        <w:rPr>
          <w:rFonts w:ascii="Times New Roman" w:hAnsi="Times New Roman" w:cs="Arial"/>
        </w:rPr>
        <w:t>–</w:t>
      </w:r>
      <w:r w:rsidRPr="00751BBE">
        <w:rPr>
          <w:rFonts w:ascii="Times New Roman" w:hAnsi="Times New Roman" w:cs="Arial"/>
        </w:rPr>
        <w:t xml:space="preserve">245. </w:t>
      </w:r>
    </w:p>
    <w:p w14:paraId="04022CF1" w14:textId="6B089806" w:rsidR="00443D97" w:rsidRPr="00751BBE" w:rsidRDefault="00443D97" w:rsidP="00064D0B">
      <w:pPr>
        <w:pStyle w:val="NoSpacing"/>
        <w:ind w:left="284" w:hanging="284"/>
        <w:rPr>
          <w:rFonts w:ascii="Times New Roman" w:hAnsi="Times New Roman" w:cs="Arial"/>
          <w:color w:val="1A1A1A"/>
          <w:sz w:val="24"/>
          <w:szCs w:val="24"/>
        </w:rPr>
      </w:pPr>
      <w:r w:rsidRPr="00751BBE">
        <w:rPr>
          <w:rFonts w:ascii="Times New Roman" w:hAnsi="Times New Roman" w:cs="Arial"/>
          <w:color w:val="1A1A1A"/>
          <w:sz w:val="24"/>
          <w:szCs w:val="24"/>
        </w:rPr>
        <w:t xml:space="preserve">Shahjahan, R. A. (2015) </w:t>
      </w:r>
      <w:r w:rsidR="007B750A" w:rsidRPr="00751BBE">
        <w:rPr>
          <w:rFonts w:ascii="Times New Roman" w:hAnsi="Times New Roman" w:cs="Arial"/>
          <w:color w:val="1A1A1A"/>
          <w:sz w:val="24"/>
          <w:szCs w:val="24"/>
        </w:rPr>
        <w:t>‘Being lazy and slowing down: t</w:t>
      </w:r>
      <w:r w:rsidRPr="00751BBE">
        <w:rPr>
          <w:rFonts w:ascii="Times New Roman" w:hAnsi="Times New Roman" w:cs="Arial"/>
          <w:color w:val="1A1A1A"/>
          <w:sz w:val="24"/>
          <w:szCs w:val="24"/>
        </w:rPr>
        <w:t>oward decolonising time, our body, and pedagogy</w:t>
      </w:r>
      <w:r w:rsidR="007B750A" w:rsidRPr="00751BBE">
        <w:rPr>
          <w:rFonts w:ascii="Times New Roman" w:hAnsi="Times New Roman" w:cs="Arial"/>
          <w:color w:val="1A1A1A"/>
          <w:sz w:val="24"/>
          <w:szCs w:val="24"/>
        </w:rPr>
        <w:t>’</w:t>
      </w:r>
      <w:r w:rsidRPr="00751BBE">
        <w:rPr>
          <w:rFonts w:ascii="Times New Roman" w:hAnsi="Times New Roman" w:cs="Arial"/>
          <w:color w:val="1A1A1A"/>
          <w:sz w:val="24"/>
          <w:szCs w:val="24"/>
        </w:rPr>
        <w:t xml:space="preserve">. </w:t>
      </w:r>
      <w:r w:rsidRPr="00751BBE">
        <w:rPr>
          <w:rFonts w:ascii="Times New Roman" w:hAnsi="Times New Roman" w:cs="Arial"/>
          <w:i/>
          <w:iCs/>
          <w:color w:val="1A1A1A"/>
          <w:sz w:val="24"/>
          <w:szCs w:val="24"/>
        </w:rPr>
        <w:t>Educational Philosophy and Theory</w:t>
      </w:r>
      <w:r w:rsidRPr="00751BBE">
        <w:rPr>
          <w:rFonts w:ascii="Times New Roman" w:hAnsi="Times New Roman" w:cs="Arial"/>
          <w:color w:val="1A1A1A"/>
          <w:sz w:val="24"/>
          <w:szCs w:val="24"/>
        </w:rPr>
        <w:t xml:space="preserve"> </w:t>
      </w:r>
      <w:r w:rsidRPr="00751BBE">
        <w:rPr>
          <w:rFonts w:ascii="Times New Roman" w:hAnsi="Times New Roman" w:cs="Arial"/>
          <w:iCs/>
          <w:color w:val="1A1A1A"/>
          <w:sz w:val="24"/>
          <w:szCs w:val="24"/>
        </w:rPr>
        <w:t>47</w:t>
      </w:r>
      <w:r w:rsidR="007B750A" w:rsidRPr="00751BBE">
        <w:rPr>
          <w:rFonts w:ascii="Times New Roman" w:hAnsi="Times New Roman" w:cs="Arial"/>
          <w:i/>
          <w:iCs/>
          <w:color w:val="1A1A1A"/>
          <w:sz w:val="24"/>
          <w:szCs w:val="24"/>
        </w:rPr>
        <w:t xml:space="preserve">, </w:t>
      </w:r>
      <w:r w:rsidR="007B750A" w:rsidRPr="00751BBE">
        <w:rPr>
          <w:rFonts w:ascii="Times New Roman" w:hAnsi="Times New Roman" w:cs="Arial"/>
          <w:color w:val="1A1A1A"/>
          <w:sz w:val="24"/>
          <w:szCs w:val="24"/>
        </w:rPr>
        <w:t>no. 5:</w:t>
      </w:r>
      <w:r w:rsidRPr="00751BBE">
        <w:rPr>
          <w:rFonts w:ascii="Times New Roman" w:hAnsi="Times New Roman" w:cs="Arial"/>
          <w:color w:val="1A1A1A"/>
          <w:sz w:val="24"/>
          <w:szCs w:val="24"/>
        </w:rPr>
        <w:t xml:space="preserve"> 488</w:t>
      </w:r>
      <w:r w:rsidR="007D0123">
        <w:rPr>
          <w:rFonts w:ascii="Times New Roman" w:hAnsi="Times New Roman" w:cs="Arial"/>
          <w:color w:val="1A1A1A"/>
          <w:sz w:val="24"/>
          <w:szCs w:val="24"/>
        </w:rPr>
        <w:t>–</w:t>
      </w:r>
      <w:r w:rsidRPr="00751BBE">
        <w:rPr>
          <w:rFonts w:ascii="Times New Roman" w:hAnsi="Times New Roman" w:cs="Arial"/>
          <w:color w:val="1A1A1A"/>
          <w:sz w:val="24"/>
          <w:szCs w:val="24"/>
        </w:rPr>
        <w:t>501</w:t>
      </w:r>
    </w:p>
    <w:p w14:paraId="6282BDF7" w14:textId="77777777" w:rsidR="004959DC" w:rsidRPr="00751BBE" w:rsidRDefault="004959DC"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Thomas, L. (2012)</w:t>
      </w:r>
      <w:r w:rsidR="00DF0A9A">
        <w:rPr>
          <w:rFonts w:ascii="Times New Roman" w:hAnsi="Times New Roman" w:cs="Times"/>
        </w:rPr>
        <w:t xml:space="preserve"> </w:t>
      </w:r>
      <w:r w:rsidR="006A5A3F" w:rsidRPr="00751BBE">
        <w:rPr>
          <w:rFonts w:ascii="Times New Roman" w:hAnsi="Times New Roman" w:cs="Times"/>
        </w:rPr>
        <w:t>‘</w:t>
      </w:r>
      <w:r w:rsidRPr="00751BBE">
        <w:rPr>
          <w:rFonts w:ascii="Times New Roman" w:hAnsi="Times New Roman" w:cs="Times"/>
        </w:rPr>
        <w:t>Building Student Engagement and Belonging in Higher Education at a Time of Change</w:t>
      </w:r>
      <w:r w:rsidR="006A5A3F" w:rsidRPr="00751BBE">
        <w:rPr>
          <w:rFonts w:ascii="Times New Roman" w:hAnsi="Times New Roman" w:cs="Times"/>
        </w:rPr>
        <w:t xml:space="preserve">’ </w:t>
      </w:r>
      <w:r w:rsidRPr="00751BBE">
        <w:rPr>
          <w:rFonts w:ascii="Times New Roman" w:hAnsi="Times New Roman" w:cs="Times"/>
          <w:i/>
        </w:rPr>
        <w:t>Paul Hamlyn Foundation</w:t>
      </w:r>
      <w:r w:rsidRPr="00751BBE">
        <w:rPr>
          <w:rFonts w:ascii="Times New Roman" w:hAnsi="Times New Roman" w:cs="Times"/>
        </w:rPr>
        <w:t xml:space="preserve">, </w:t>
      </w:r>
      <w:r w:rsidR="006A5A3F" w:rsidRPr="00751BBE">
        <w:rPr>
          <w:rFonts w:ascii="Times New Roman" w:hAnsi="Times New Roman" w:cs="Times"/>
        </w:rPr>
        <w:t xml:space="preserve">100 </w:t>
      </w:r>
      <w:hyperlink r:id="rId16" w:history="1">
        <w:r w:rsidR="006A5A3F" w:rsidRPr="00751BBE">
          <w:rPr>
            <w:rStyle w:val="Hyperlink"/>
            <w:rFonts w:ascii="Times New Roman" w:hAnsi="Times New Roman" w:cs="Times"/>
          </w:rPr>
          <w:t>http://www.phf.org.uk/wp-content/uploads/2014/10/What-Works-report-final.pdf</w:t>
        </w:r>
      </w:hyperlink>
      <w:r w:rsidR="006A5A3F" w:rsidRPr="00751BBE">
        <w:rPr>
          <w:rFonts w:ascii="Times New Roman" w:hAnsi="Times New Roman" w:cs="Times"/>
        </w:rPr>
        <w:t xml:space="preserve"> </w:t>
      </w:r>
      <w:r w:rsidR="006A5A3F" w:rsidRPr="00751BBE">
        <w:rPr>
          <w:rFonts w:ascii="Times New Roman" w:eastAsia="Times New Roman" w:hAnsi="Times New Roman" w:cs="Arial"/>
          <w:color w:val="222222"/>
          <w:lang w:eastAsia="en-GB"/>
        </w:rPr>
        <w:t>(accessed 28 November 2016).</w:t>
      </w:r>
    </w:p>
    <w:p w14:paraId="4CBE9135" w14:textId="77777777" w:rsidR="00443D97" w:rsidRPr="00751BBE" w:rsidRDefault="00443D97"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 xml:space="preserve">Trowler, V. </w:t>
      </w:r>
      <w:r w:rsidR="006A5A3F" w:rsidRPr="00751BBE">
        <w:rPr>
          <w:rFonts w:ascii="Times New Roman" w:hAnsi="Times New Roman" w:cs="Times"/>
        </w:rPr>
        <w:t>(</w:t>
      </w:r>
      <w:r w:rsidRPr="00751BBE">
        <w:rPr>
          <w:rFonts w:ascii="Times New Roman" w:hAnsi="Times New Roman" w:cs="Times"/>
        </w:rPr>
        <w:t>2010</w:t>
      </w:r>
      <w:r w:rsidR="006A5A3F" w:rsidRPr="00751BBE">
        <w:rPr>
          <w:rFonts w:ascii="Times New Roman" w:hAnsi="Times New Roman" w:cs="Times"/>
        </w:rPr>
        <w:t>)</w:t>
      </w:r>
      <w:r w:rsidRPr="00751BBE">
        <w:rPr>
          <w:rFonts w:ascii="Times New Roman" w:hAnsi="Times New Roman" w:cs="Times"/>
        </w:rPr>
        <w:t xml:space="preserve"> Student Engageme</w:t>
      </w:r>
      <w:r w:rsidR="006A5A3F" w:rsidRPr="00751BBE">
        <w:rPr>
          <w:rFonts w:ascii="Times New Roman" w:hAnsi="Times New Roman" w:cs="Times"/>
        </w:rPr>
        <w:t xml:space="preserve">nt Literature Review. </w:t>
      </w:r>
      <w:r w:rsidRPr="00751BBE">
        <w:rPr>
          <w:rFonts w:ascii="Times New Roman" w:hAnsi="Times New Roman" w:cs="Times"/>
        </w:rPr>
        <w:t>Higher Education Academy.</w:t>
      </w:r>
      <w:hyperlink r:id="rId17" w:history="1">
        <w:r w:rsidRPr="00751BBE">
          <w:rPr>
            <w:rStyle w:val="Hyperlink"/>
            <w:rFonts w:ascii="Times New Roman" w:hAnsi="Times New Roman" w:cs="Times"/>
          </w:rPr>
          <w:t>http://www.heacademy.ac.uk/assets/documents/studentengagement/StudentEngagementLiterature Review.pdf</w:t>
        </w:r>
      </w:hyperlink>
      <w:r w:rsidR="006A5A3F" w:rsidRPr="00751BBE">
        <w:rPr>
          <w:rStyle w:val="Hyperlink"/>
          <w:rFonts w:ascii="Times New Roman" w:hAnsi="Times New Roman" w:cs="Times"/>
        </w:rPr>
        <w:t xml:space="preserve"> </w:t>
      </w:r>
      <w:r w:rsidR="006A5A3F" w:rsidRPr="00751BBE">
        <w:rPr>
          <w:rFonts w:ascii="Times New Roman" w:eastAsia="Times New Roman" w:hAnsi="Times New Roman" w:cs="Arial"/>
          <w:color w:val="222222"/>
          <w:lang w:eastAsia="en-GB"/>
        </w:rPr>
        <w:t>(accessed 24 October 2016).</w:t>
      </w:r>
    </w:p>
    <w:p w14:paraId="45D58E59" w14:textId="77777777" w:rsidR="00443D97" w:rsidRPr="00751BBE" w:rsidRDefault="00443D97" w:rsidP="00064D0B">
      <w:pPr>
        <w:ind w:left="284" w:hanging="284"/>
        <w:rPr>
          <w:rFonts w:ascii="Times New Roman" w:hAnsi="Times New Roman" w:cs="Arial"/>
        </w:rPr>
      </w:pPr>
      <w:r w:rsidRPr="00751BBE">
        <w:rPr>
          <w:rFonts w:ascii="Times New Roman" w:hAnsi="Times New Roman" w:cs="Arial"/>
        </w:rPr>
        <w:t xml:space="preserve">Trowler, P. (2015) </w:t>
      </w:r>
      <w:r w:rsidR="006A5A3F" w:rsidRPr="00751BBE">
        <w:rPr>
          <w:rFonts w:ascii="Times New Roman" w:hAnsi="Times New Roman" w:cs="Arial"/>
        </w:rPr>
        <w:t>‘</w:t>
      </w:r>
      <w:r w:rsidRPr="00751BBE">
        <w:rPr>
          <w:rFonts w:ascii="Times New Roman" w:hAnsi="Times New Roman" w:cs="Arial"/>
        </w:rPr>
        <w:t>Student engagement, ideological contest and elective affinity: the Zepke thesis reviewed</w:t>
      </w:r>
      <w:r w:rsidR="006A5A3F" w:rsidRPr="00751BBE">
        <w:rPr>
          <w:rFonts w:ascii="Times New Roman" w:hAnsi="Times New Roman" w:cs="Arial"/>
        </w:rPr>
        <w:t>’</w:t>
      </w:r>
      <w:r w:rsidRPr="00751BBE">
        <w:rPr>
          <w:rFonts w:ascii="Times New Roman" w:hAnsi="Times New Roman" w:cs="Arial"/>
        </w:rPr>
        <w:t xml:space="preserve">, </w:t>
      </w:r>
      <w:r w:rsidRPr="00751BBE">
        <w:rPr>
          <w:rFonts w:ascii="Times New Roman" w:hAnsi="Times New Roman" w:cs="Arial"/>
          <w:i/>
        </w:rPr>
        <w:t>Teaching in Higher Education</w:t>
      </w:r>
      <w:r w:rsidR="006A5A3F" w:rsidRPr="00751BBE">
        <w:rPr>
          <w:rFonts w:ascii="Times New Roman" w:hAnsi="Times New Roman" w:cs="Arial"/>
        </w:rPr>
        <w:t xml:space="preserve"> 20, no. 3</w:t>
      </w:r>
      <w:r w:rsidRPr="00751BBE">
        <w:rPr>
          <w:rFonts w:ascii="Times New Roman" w:hAnsi="Times New Roman" w:cs="Arial"/>
        </w:rPr>
        <w:t>: 328</w:t>
      </w:r>
      <w:r w:rsidR="000E6072">
        <w:rPr>
          <w:rFonts w:ascii="Times New Roman" w:hAnsi="Times New Roman" w:cs="Arial"/>
        </w:rPr>
        <w:t>–</w:t>
      </w:r>
      <w:r w:rsidRPr="00751BBE">
        <w:rPr>
          <w:rFonts w:ascii="Times New Roman" w:hAnsi="Times New Roman" w:cs="Arial"/>
        </w:rPr>
        <w:t xml:space="preserve">339. </w:t>
      </w:r>
    </w:p>
    <w:p w14:paraId="2CC2BBFB" w14:textId="77777777" w:rsidR="00FA68F9" w:rsidRPr="00751BBE" w:rsidRDefault="006A5A3F"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Arial"/>
          <w:color w:val="1A1A1A"/>
        </w:rPr>
        <w:t>Vostal, F., Silvaggi, L. and</w:t>
      </w:r>
      <w:r w:rsidR="00FA68F9" w:rsidRPr="00751BBE">
        <w:rPr>
          <w:rFonts w:ascii="Times New Roman" w:hAnsi="Times New Roman" w:cs="Arial"/>
          <w:color w:val="1A1A1A"/>
        </w:rPr>
        <w:t xml:space="preserve"> Vasilaki, R. (2011) </w:t>
      </w:r>
      <w:r w:rsidRPr="00751BBE">
        <w:rPr>
          <w:rFonts w:ascii="Times New Roman" w:hAnsi="Times New Roman" w:cs="Arial"/>
          <w:color w:val="1A1A1A"/>
        </w:rPr>
        <w:t>‘</w:t>
      </w:r>
      <w:r w:rsidR="00FA68F9" w:rsidRPr="00751BBE">
        <w:rPr>
          <w:rFonts w:ascii="Times New Roman" w:hAnsi="Times New Roman" w:cs="Arial"/>
          <w:color w:val="1A1A1A"/>
        </w:rPr>
        <w:t>One-dimensional university realised: Capitalist ethos and ideological shifts</w:t>
      </w:r>
      <w:r w:rsidRPr="00751BBE">
        <w:rPr>
          <w:rFonts w:ascii="Times New Roman" w:hAnsi="Times New Roman" w:cs="Arial"/>
          <w:color w:val="1A1A1A"/>
        </w:rPr>
        <w:t xml:space="preserve">’, </w:t>
      </w:r>
      <w:r w:rsidR="00FA68F9" w:rsidRPr="00751BBE">
        <w:rPr>
          <w:rFonts w:ascii="Times New Roman" w:hAnsi="Times New Roman" w:cs="Arial"/>
          <w:i/>
          <w:iCs/>
          <w:color w:val="1A1A1A"/>
        </w:rPr>
        <w:lastRenderedPageBreak/>
        <w:t>Graduate Journal of Social Science</w:t>
      </w:r>
      <w:r w:rsidR="00FA68F9" w:rsidRPr="00751BBE">
        <w:rPr>
          <w:rFonts w:ascii="Times New Roman" w:hAnsi="Times New Roman" w:cs="Arial"/>
          <w:color w:val="1A1A1A"/>
        </w:rPr>
        <w:t xml:space="preserve"> </w:t>
      </w:r>
      <w:r w:rsidR="00FA68F9" w:rsidRPr="00751BBE">
        <w:rPr>
          <w:rFonts w:ascii="Times New Roman" w:hAnsi="Times New Roman" w:cs="Arial"/>
          <w:iCs/>
          <w:color w:val="1A1A1A"/>
        </w:rPr>
        <w:t>8</w:t>
      </w:r>
      <w:r w:rsidRPr="00751BBE">
        <w:rPr>
          <w:rFonts w:ascii="Times New Roman" w:hAnsi="Times New Roman" w:cs="Arial"/>
          <w:iCs/>
          <w:color w:val="1A1A1A"/>
        </w:rPr>
        <w:t xml:space="preserve">, no. </w:t>
      </w:r>
      <w:r w:rsidRPr="00751BBE">
        <w:rPr>
          <w:rFonts w:ascii="Times New Roman" w:hAnsi="Times New Roman" w:cs="Arial"/>
          <w:color w:val="1A1A1A"/>
        </w:rPr>
        <w:t>1</w:t>
      </w:r>
      <w:r w:rsidR="000E6072">
        <w:rPr>
          <w:rFonts w:ascii="Times New Roman" w:hAnsi="Times New Roman" w:cs="Arial"/>
          <w:color w:val="1A1A1A"/>
        </w:rPr>
        <w:t>: 62–82</w:t>
      </w:r>
      <w:r w:rsidR="00FA68F9" w:rsidRPr="00751BBE">
        <w:rPr>
          <w:rFonts w:ascii="Times New Roman" w:hAnsi="Times New Roman" w:cs="Arial"/>
          <w:color w:val="1A1A1A"/>
        </w:rPr>
        <w:t>.</w:t>
      </w:r>
      <w:r w:rsidR="00FA68F9" w:rsidRPr="00751BBE">
        <w:rPr>
          <w:rFonts w:ascii="Times New Roman" w:hAnsi="Times New Roman" w:cs="Times"/>
        </w:rPr>
        <w:t xml:space="preserve"> </w:t>
      </w:r>
    </w:p>
    <w:p w14:paraId="45B2693F" w14:textId="77777777" w:rsidR="00443D97" w:rsidRPr="00751BBE" w:rsidRDefault="00B05968" w:rsidP="00064D0B">
      <w:pPr>
        <w:widowControl w:val="0"/>
        <w:autoSpaceDE w:val="0"/>
        <w:autoSpaceDN w:val="0"/>
        <w:adjustRightInd w:val="0"/>
        <w:ind w:left="284" w:hanging="284"/>
        <w:rPr>
          <w:rFonts w:ascii="Times New Roman" w:hAnsi="Times New Roman" w:cs="Times"/>
        </w:rPr>
      </w:pPr>
      <w:r w:rsidRPr="00751BBE">
        <w:rPr>
          <w:rFonts w:ascii="Times New Roman" w:hAnsi="Times New Roman" w:cs="Times"/>
        </w:rPr>
        <w:t>Vuori, J. (</w:t>
      </w:r>
      <w:r w:rsidR="00443D97" w:rsidRPr="00751BBE">
        <w:rPr>
          <w:rFonts w:ascii="Times New Roman" w:hAnsi="Times New Roman" w:cs="Times"/>
        </w:rPr>
        <w:t>2014</w:t>
      </w:r>
      <w:r w:rsidRPr="00751BBE">
        <w:rPr>
          <w:rFonts w:ascii="Times New Roman" w:hAnsi="Times New Roman" w:cs="Times"/>
        </w:rPr>
        <w:t>)</w:t>
      </w:r>
      <w:r w:rsidR="00F074AE" w:rsidRPr="00751BBE">
        <w:rPr>
          <w:rFonts w:ascii="Times New Roman" w:hAnsi="Times New Roman" w:cs="Times"/>
        </w:rPr>
        <w:t xml:space="preserve"> </w:t>
      </w:r>
      <w:r w:rsidRPr="00751BBE">
        <w:rPr>
          <w:rFonts w:ascii="Times New Roman" w:hAnsi="Times New Roman" w:cs="Times"/>
        </w:rPr>
        <w:t>‘</w:t>
      </w:r>
      <w:r w:rsidR="00F074AE" w:rsidRPr="00751BBE">
        <w:rPr>
          <w:rFonts w:ascii="Times New Roman" w:hAnsi="Times New Roman" w:cs="Times"/>
        </w:rPr>
        <w:t>Student engagement: buzzword or</w:t>
      </w:r>
      <w:r w:rsidR="00443D97" w:rsidRPr="00751BBE">
        <w:rPr>
          <w:rFonts w:ascii="Times New Roman" w:hAnsi="Times New Roman" w:cs="Times"/>
        </w:rPr>
        <w:t xml:space="preserve"> fuzzword?</w:t>
      </w:r>
      <w:r w:rsidRPr="00751BBE">
        <w:rPr>
          <w:rFonts w:ascii="Times New Roman" w:hAnsi="Times New Roman" w:cs="Times"/>
        </w:rPr>
        <w:t>’</w:t>
      </w:r>
      <w:r w:rsidR="002A5C77">
        <w:rPr>
          <w:rFonts w:ascii="Times New Roman" w:hAnsi="Times New Roman" w:cs="Times"/>
        </w:rPr>
        <w:t>,</w:t>
      </w:r>
      <w:r w:rsidR="00443D97" w:rsidRPr="00751BBE">
        <w:rPr>
          <w:rFonts w:ascii="Times New Roman" w:hAnsi="Times New Roman" w:cs="Times"/>
        </w:rPr>
        <w:t xml:space="preserve"> </w:t>
      </w:r>
      <w:r w:rsidR="00443D97" w:rsidRPr="00751BBE">
        <w:rPr>
          <w:rFonts w:ascii="Times New Roman" w:hAnsi="Times New Roman" w:cs="Times"/>
          <w:i/>
          <w:iCs/>
        </w:rPr>
        <w:t>Journal of Higher Education Policy and Management</w:t>
      </w:r>
      <w:r w:rsidR="00443D97" w:rsidRPr="00751BBE">
        <w:rPr>
          <w:rFonts w:ascii="Times New Roman" w:hAnsi="Times New Roman" w:cs="Times"/>
        </w:rPr>
        <w:t xml:space="preserve"> 36</w:t>
      </w:r>
      <w:r w:rsidRPr="00751BBE">
        <w:rPr>
          <w:rFonts w:ascii="Times New Roman" w:hAnsi="Times New Roman" w:cs="Times"/>
        </w:rPr>
        <w:t xml:space="preserve">, no. 5: </w:t>
      </w:r>
      <w:r w:rsidR="00443D97" w:rsidRPr="00751BBE">
        <w:rPr>
          <w:rFonts w:ascii="Times New Roman" w:hAnsi="Times New Roman" w:cs="Times"/>
        </w:rPr>
        <w:t xml:space="preserve">509–519. </w:t>
      </w:r>
    </w:p>
    <w:p w14:paraId="687C604A" w14:textId="77777777" w:rsidR="00606239" w:rsidRPr="00606239" w:rsidRDefault="00606239" w:rsidP="00064D0B">
      <w:pPr>
        <w:ind w:left="284" w:hanging="284"/>
        <w:rPr>
          <w:rFonts w:ascii="Times New Roman" w:hAnsi="Times New Roman" w:cs="Times New Roman"/>
        </w:rPr>
      </w:pPr>
      <w:r>
        <w:rPr>
          <w:rFonts w:ascii="Times New Roman" w:hAnsi="Times New Roman" w:cs="Times New Roman"/>
        </w:rPr>
        <w:t>Walker, J. (2009)</w:t>
      </w:r>
      <w:r w:rsidRPr="00606239">
        <w:rPr>
          <w:rFonts w:ascii="Times New Roman" w:hAnsi="Times New Roman" w:cs="Times New Roman"/>
        </w:rPr>
        <w:t xml:space="preserve"> </w:t>
      </w:r>
      <w:r>
        <w:rPr>
          <w:rFonts w:ascii="Times New Roman" w:hAnsi="Times New Roman" w:cs="Times New Roman"/>
        </w:rPr>
        <w:t>‘</w:t>
      </w:r>
      <w:r w:rsidRPr="00606239">
        <w:rPr>
          <w:rFonts w:ascii="Times New Roman" w:hAnsi="Times New Roman" w:cs="Times New Roman"/>
        </w:rPr>
        <w:t>Time as the fourth dimension in the globalization of higher education</w:t>
      </w:r>
      <w:r>
        <w:rPr>
          <w:rFonts w:ascii="Times New Roman" w:hAnsi="Times New Roman" w:cs="Times New Roman"/>
        </w:rPr>
        <w:t>’</w:t>
      </w:r>
      <w:r w:rsidR="002A5C77">
        <w:rPr>
          <w:rFonts w:ascii="Times New Roman" w:hAnsi="Times New Roman" w:cs="Times New Roman"/>
          <w:i/>
        </w:rPr>
        <w:t>,</w:t>
      </w:r>
      <w:r w:rsidRPr="00606239">
        <w:rPr>
          <w:rFonts w:ascii="Times New Roman" w:hAnsi="Times New Roman" w:cs="Times New Roman"/>
          <w:i/>
        </w:rPr>
        <w:t xml:space="preserve"> The Journal of Higher Education</w:t>
      </w:r>
      <w:r w:rsidRPr="00606239">
        <w:rPr>
          <w:rFonts w:ascii="Times New Roman" w:hAnsi="Times New Roman" w:cs="Times New Roman"/>
        </w:rPr>
        <w:t xml:space="preserve"> 80, 483–509.</w:t>
      </w:r>
    </w:p>
    <w:p w14:paraId="0686DEE3" w14:textId="77777777" w:rsidR="003A208F" w:rsidRDefault="00443D97" w:rsidP="00064D0B">
      <w:pPr>
        <w:ind w:left="284" w:hanging="284"/>
        <w:rPr>
          <w:rFonts w:ascii="Times New Roman" w:hAnsi="Times New Roman" w:cs="Arial"/>
        </w:rPr>
      </w:pPr>
      <w:r w:rsidRPr="00751BBE">
        <w:rPr>
          <w:rFonts w:ascii="Times New Roman" w:hAnsi="Times New Roman" w:cs="Arial"/>
        </w:rPr>
        <w:t xml:space="preserve">Zepke, N. (2014) </w:t>
      </w:r>
      <w:r w:rsidR="00B05968" w:rsidRPr="00751BBE">
        <w:rPr>
          <w:rFonts w:ascii="Times New Roman" w:hAnsi="Times New Roman" w:cs="Arial"/>
        </w:rPr>
        <w:t>‘Student engagement research in Higher Education: questioning an academic o</w:t>
      </w:r>
      <w:r w:rsidRPr="00751BBE">
        <w:rPr>
          <w:rFonts w:ascii="Times New Roman" w:hAnsi="Times New Roman" w:cs="Arial"/>
        </w:rPr>
        <w:t>rthodoxy</w:t>
      </w:r>
      <w:r w:rsidR="00B05968" w:rsidRPr="00751BBE">
        <w:rPr>
          <w:rFonts w:ascii="Times New Roman" w:hAnsi="Times New Roman" w:cs="Arial"/>
        </w:rPr>
        <w:t>’</w:t>
      </w:r>
      <w:r w:rsidR="002A5C77">
        <w:rPr>
          <w:rFonts w:ascii="Times New Roman" w:hAnsi="Times New Roman" w:cs="Arial"/>
        </w:rPr>
        <w:t>,</w:t>
      </w:r>
      <w:r w:rsidRPr="00751BBE">
        <w:rPr>
          <w:rFonts w:ascii="Times New Roman" w:hAnsi="Times New Roman" w:cs="Arial"/>
        </w:rPr>
        <w:t xml:space="preserve"> </w:t>
      </w:r>
      <w:r w:rsidRPr="00751BBE">
        <w:rPr>
          <w:rFonts w:ascii="Times New Roman" w:hAnsi="Times New Roman" w:cs="Arial"/>
          <w:i/>
        </w:rPr>
        <w:t>Teaching in Higher Education</w:t>
      </w:r>
      <w:r w:rsidRPr="00751BBE">
        <w:rPr>
          <w:rFonts w:ascii="Times New Roman" w:hAnsi="Times New Roman" w:cs="Arial"/>
        </w:rPr>
        <w:t xml:space="preserve"> 19</w:t>
      </w:r>
      <w:r w:rsidR="00B05968" w:rsidRPr="00751BBE">
        <w:rPr>
          <w:rFonts w:ascii="Times New Roman" w:hAnsi="Times New Roman" w:cs="Arial"/>
        </w:rPr>
        <w:t>, no. 6</w:t>
      </w:r>
      <w:r w:rsidRPr="00751BBE">
        <w:rPr>
          <w:rFonts w:ascii="Times New Roman" w:hAnsi="Times New Roman" w:cs="Arial"/>
        </w:rPr>
        <w:t xml:space="preserve">: 697–708. </w:t>
      </w:r>
    </w:p>
    <w:p w14:paraId="7F21626F" w14:textId="77777777" w:rsidR="001B06ED" w:rsidRDefault="001B06ED" w:rsidP="00064D0B">
      <w:pPr>
        <w:rPr>
          <w:rFonts w:ascii="Times New Roman" w:hAnsi="Times New Roman" w:cs="Arial"/>
          <w:highlight w:val="yellow"/>
        </w:rPr>
      </w:pPr>
    </w:p>
    <w:p w14:paraId="3ECA3077" w14:textId="083F22C4" w:rsidR="007D0D8C" w:rsidRDefault="007D0D8C" w:rsidP="00321BFC">
      <w:pPr>
        <w:outlineLvl w:val="0"/>
        <w:rPr>
          <w:rFonts w:ascii="Times New Roman" w:hAnsi="Times New Roman" w:cs="Arial"/>
        </w:rPr>
      </w:pPr>
    </w:p>
    <w:p w14:paraId="6DB20DAF" w14:textId="77777777" w:rsidR="00463802" w:rsidRDefault="00463802" w:rsidP="00064D0B">
      <w:pPr>
        <w:rPr>
          <w:rFonts w:ascii="Times New Roman" w:hAnsi="Times New Roman" w:cs="Arial"/>
        </w:rPr>
      </w:pPr>
    </w:p>
    <w:p w14:paraId="62C3E536" w14:textId="30FC7CB3" w:rsidR="007D0D8C" w:rsidRPr="00064D0B" w:rsidRDefault="007D0D8C" w:rsidP="00064D0B">
      <w:pPr>
        <w:rPr>
          <w:rFonts w:ascii="Times New Roman" w:hAnsi="Times New Roman" w:cs="Arial"/>
          <w:b/>
        </w:rPr>
      </w:pPr>
    </w:p>
    <w:p w14:paraId="103D4587" w14:textId="77777777" w:rsidR="00064D0B" w:rsidRDefault="00064D0B" w:rsidP="00064D0B">
      <w:pPr>
        <w:pStyle w:val="NormalWeb"/>
        <w:spacing w:before="0" w:beforeAutospacing="0" w:after="0" w:afterAutospacing="0"/>
        <w:contextualSpacing/>
        <w:rPr>
          <w:rFonts w:ascii="Times New Roman" w:hAnsi="Times New Roman" w:cs="Arial"/>
          <w:sz w:val="24"/>
          <w:szCs w:val="24"/>
        </w:rPr>
      </w:pPr>
    </w:p>
    <w:p w14:paraId="19A0F7A7" w14:textId="7F854B8B" w:rsidR="007D0D8C" w:rsidRPr="00F503B7" w:rsidRDefault="007D0D8C" w:rsidP="00064D0B">
      <w:pPr>
        <w:rPr>
          <w:rFonts w:ascii="Times New Roman" w:hAnsi="Times New Roman" w:cs="Arial"/>
        </w:rPr>
      </w:pPr>
    </w:p>
    <w:sectPr w:rsidR="007D0D8C" w:rsidRPr="00F503B7" w:rsidSect="00064D0B">
      <w:footerReference w:type="default" r:id="rId18"/>
      <w:pgSz w:w="11900" w:h="16840"/>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A23A3" w16cid:durableId="1E32AB1F"/>
  <w16cid:commentId w16cid:paraId="7ED86AA9" w16cid:durableId="1E32E3EA"/>
  <w16cid:commentId w16cid:paraId="10BE9916" w16cid:durableId="1E32E443"/>
  <w16cid:commentId w16cid:paraId="1A14F7C6" w16cid:durableId="1E32E64A"/>
  <w16cid:commentId w16cid:paraId="26A374F6" w16cid:durableId="1E591134"/>
  <w16cid:commentId w16cid:paraId="229CF303" w16cid:durableId="1E58CD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4ECB" w14:textId="77777777" w:rsidR="00F93E2F" w:rsidRDefault="00F93E2F" w:rsidP="00CA6A53">
      <w:r>
        <w:separator/>
      </w:r>
    </w:p>
  </w:endnote>
  <w:endnote w:type="continuationSeparator" w:id="0">
    <w:p w14:paraId="4499508F" w14:textId="77777777" w:rsidR="00F93E2F" w:rsidRDefault="00F93E2F" w:rsidP="00CA6A53">
      <w:r>
        <w:continuationSeparator/>
      </w:r>
    </w:p>
  </w:endnote>
  <w:endnote w:type="continuationNotice" w:id="1">
    <w:p w14:paraId="4AA12628" w14:textId="77777777" w:rsidR="00F93E2F" w:rsidRDefault="00F9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stoniWide-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C2BC" w14:textId="155DD2FC" w:rsidR="00424B73" w:rsidRPr="00287DD9" w:rsidRDefault="00424B73">
    <w:pPr>
      <w:pStyle w:val="Footer"/>
      <w:rPr>
        <w:rFonts w:asciiTheme="majorHAnsi" w:hAnsiTheme="majorHAnsi"/>
      </w:rPr>
    </w:pPr>
    <w:r>
      <w:rPr>
        <w:rFonts w:asciiTheme="majorHAnsi" w:hAnsiTheme="majorHAnsi"/>
      </w:rPr>
      <w:t>Hayes V2 SWPW</w:t>
    </w:r>
    <w:r w:rsidR="00B92245">
      <w:rPr>
        <w:rFonts w:asciiTheme="majorHAnsi" w:hAnsiTheme="majorHAnsi"/>
      </w:rPr>
      <w:t xml:space="preserve"> </w:t>
    </w:r>
    <w:r w:rsidR="0031556D">
      <w:rPr>
        <w:rFonts w:asciiTheme="majorHAnsi" w:hAnsiTheme="majorHAnsi"/>
      </w:rPr>
      <w:t>edited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EB1F" w14:textId="77777777" w:rsidR="00F93E2F" w:rsidRDefault="00F93E2F" w:rsidP="00CA6A53">
      <w:r>
        <w:separator/>
      </w:r>
    </w:p>
  </w:footnote>
  <w:footnote w:type="continuationSeparator" w:id="0">
    <w:p w14:paraId="02C932A5" w14:textId="77777777" w:rsidR="00F93E2F" w:rsidRDefault="00F93E2F" w:rsidP="00CA6A53">
      <w:r>
        <w:continuationSeparator/>
      </w:r>
    </w:p>
  </w:footnote>
  <w:footnote w:type="continuationNotice" w:id="1">
    <w:p w14:paraId="0F6C428A" w14:textId="77777777" w:rsidR="00F93E2F" w:rsidRDefault="00F93E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254F28FF"/>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77F18"/>
    <w:multiLevelType w:val="hybridMultilevel"/>
    <w:tmpl w:val="15B887D4"/>
    <w:lvl w:ilvl="0" w:tplc="5628A2FA">
      <w:start w:val="1"/>
      <w:numFmt w:val="bullet"/>
      <w:lvlText w:val=""/>
      <w:lvlPicBulletId w:val="0"/>
      <w:lvlJc w:val="left"/>
      <w:pPr>
        <w:tabs>
          <w:tab w:val="num" w:pos="720"/>
        </w:tabs>
        <w:ind w:left="720" w:hanging="360"/>
      </w:pPr>
      <w:rPr>
        <w:rFonts w:ascii="Symbol" w:hAnsi="Symbol" w:hint="default"/>
      </w:rPr>
    </w:lvl>
    <w:lvl w:ilvl="1" w:tplc="D9A2DB82" w:tentative="1">
      <w:start w:val="1"/>
      <w:numFmt w:val="bullet"/>
      <w:lvlText w:val=""/>
      <w:lvlPicBulletId w:val="0"/>
      <w:lvlJc w:val="left"/>
      <w:pPr>
        <w:tabs>
          <w:tab w:val="num" w:pos="1440"/>
        </w:tabs>
        <w:ind w:left="1440" w:hanging="360"/>
      </w:pPr>
      <w:rPr>
        <w:rFonts w:ascii="Symbol" w:hAnsi="Symbol" w:hint="default"/>
      </w:rPr>
    </w:lvl>
    <w:lvl w:ilvl="2" w:tplc="B5C61F6E" w:tentative="1">
      <w:start w:val="1"/>
      <w:numFmt w:val="bullet"/>
      <w:lvlText w:val=""/>
      <w:lvlPicBulletId w:val="0"/>
      <w:lvlJc w:val="left"/>
      <w:pPr>
        <w:tabs>
          <w:tab w:val="num" w:pos="2160"/>
        </w:tabs>
        <w:ind w:left="2160" w:hanging="360"/>
      </w:pPr>
      <w:rPr>
        <w:rFonts w:ascii="Symbol" w:hAnsi="Symbol" w:hint="default"/>
      </w:rPr>
    </w:lvl>
    <w:lvl w:ilvl="3" w:tplc="29029B4A" w:tentative="1">
      <w:start w:val="1"/>
      <w:numFmt w:val="bullet"/>
      <w:lvlText w:val=""/>
      <w:lvlPicBulletId w:val="0"/>
      <w:lvlJc w:val="left"/>
      <w:pPr>
        <w:tabs>
          <w:tab w:val="num" w:pos="2880"/>
        </w:tabs>
        <w:ind w:left="2880" w:hanging="360"/>
      </w:pPr>
      <w:rPr>
        <w:rFonts w:ascii="Symbol" w:hAnsi="Symbol" w:hint="default"/>
      </w:rPr>
    </w:lvl>
    <w:lvl w:ilvl="4" w:tplc="F710C4D4" w:tentative="1">
      <w:start w:val="1"/>
      <w:numFmt w:val="bullet"/>
      <w:lvlText w:val=""/>
      <w:lvlPicBulletId w:val="0"/>
      <w:lvlJc w:val="left"/>
      <w:pPr>
        <w:tabs>
          <w:tab w:val="num" w:pos="3600"/>
        </w:tabs>
        <w:ind w:left="3600" w:hanging="360"/>
      </w:pPr>
      <w:rPr>
        <w:rFonts w:ascii="Symbol" w:hAnsi="Symbol" w:hint="default"/>
      </w:rPr>
    </w:lvl>
    <w:lvl w:ilvl="5" w:tplc="84682C8A" w:tentative="1">
      <w:start w:val="1"/>
      <w:numFmt w:val="bullet"/>
      <w:lvlText w:val=""/>
      <w:lvlPicBulletId w:val="0"/>
      <w:lvlJc w:val="left"/>
      <w:pPr>
        <w:tabs>
          <w:tab w:val="num" w:pos="4320"/>
        </w:tabs>
        <w:ind w:left="4320" w:hanging="360"/>
      </w:pPr>
      <w:rPr>
        <w:rFonts w:ascii="Symbol" w:hAnsi="Symbol" w:hint="default"/>
      </w:rPr>
    </w:lvl>
    <w:lvl w:ilvl="6" w:tplc="180E5AC0" w:tentative="1">
      <w:start w:val="1"/>
      <w:numFmt w:val="bullet"/>
      <w:lvlText w:val=""/>
      <w:lvlPicBulletId w:val="0"/>
      <w:lvlJc w:val="left"/>
      <w:pPr>
        <w:tabs>
          <w:tab w:val="num" w:pos="5040"/>
        </w:tabs>
        <w:ind w:left="5040" w:hanging="360"/>
      </w:pPr>
      <w:rPr>
        <w:rFonts w:ascii="Symbol" w:hAnsi="Symbol" w:hint="default"/>
      </w:rPr>
    </w:lvl>
    <w:lvl w:ilvl="7" w:tplc="D3F02B60" w:tentative="1">
      <w:start w:val="1"/>
      <w:numFmt w:val="bullet"/>
      <w:lvlText w:val=""/>
      <w:lvlPicBulletId w:val="0"/>
      <w:lvlJc w:val="left"/>
      <w:pPr>
        <w:tabs>
          <w:tab w:val="num" w:pos="5760"/>
        </w:tabs>
        <w:ind w:left="5760" w:hanging="360"/>
      </w:pPr>
      <w:rPr>
        <w:rFonts w:ascii="Symbol" w:hAnsi="Symbol" w:hint="default"/>
      </w:rPr>
    </w:lvl>
    <w:lvl w:ilvl="8" w:tplc="4586A98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8F2695D"/>
    <w:multiLevelType w:val="multilevel"/>
    <w:tmpl w:val="C3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D54E2"/>
    <w:multiLevelType w:val="hybridMultilevel"/>
    <w:tmpl w:val="5A5255A4"/>
    <w:lvl w:ilvl="0" w:tplc="106A2592">
      <w:start w:val="1"/>
      <w:numFmt w:val="bullet"/>
      <w:lvlText w:val=""/>
      <w:lvlPicBulletId w:val="0"/>
      <w:lvlJc w:val="left"/>
      <w:pPr>
        <w:tabs>
          <w:tab w:val="num" w:pos="720"/>
        </w:tabs>
        <w:ind w:left="720" w:hanging="360"/>
      </w:pPr>
      <w:rPr>
        <w:rFonts w:ascii="Symbol" w:hAnsi="Symbol" w:hint="default"/>
      </w:rPr>
    </w:lvl>
    <w:lvl w:ilvl="1" w:tplc="DB0605F2" w:tentative="1">
      <w:start w:val="1"/>
      <w:numFmt w:val="bullet"/>
      <w:lvlText w:val=""/>
      <w:lvlPicBulletId w:val="0"/>
      <w:lvlJc w:val="left"/>
      <w:pPr>
        <w:tabs>
          <w:tab w:val="num" w:pos="1440"/>
        </w:tabs>
        <w:ind w:left="1440" w:hanging="360"/>
      </w:pPr>
      <w:rPr>
        <w:rFonts w:ascii="Symbol" w:hAnsi="Symbol" w:hint="default"/>
      </w:rPr>
    </w:lvl>
    <w:lvl w:ilvl="2" w:tplc="96E2D3E0" w:tentative="1">
      <w:start w:val="1"/>
      <w:numFmt w:val="bullet"/>
      <w:lvlText w:val=""/>
      <w:lvlPicBulletId w:val="0"/>
      <w:lvlJc w:val="left"/>
      <w:pPr>
        <w:tabs>
          <w:tab w:val="num" w:pos="2160"/>
        </w:tabs>
        <w:ind w:left="2160" w:hanging="360"/>
      </w:pPr>
      <w:rPr>
        <w:rFonts w:ascii="Symbol" w:hAnsi="Symbol" w:hint="default"/>
      </w:rPr>
    </w:lvl>
    <w:lvl w:ilvl="3" w:tplc="BACEEB84" w:tentative="1">
      <w:start w:val="1"/>
      <w:numFmt w:val="bullet"/>
      <w:lvlText w:val=""/>
      <w:lvlPicBulletId w:val="0"/>
      <w:lvlJc w:val="left"/>
      <w:pPr>
        <w:tabs>
          <w:tab w:val="num" w:pos="2880"/>
        </w:tabs>
        <w:ind w:left="2880" w:hanging="360"/>
      </w:pPr>
      <w:rPr>
        <w:rFonts w:ascii="Symbol" w:hAnsi="Symbol" w:hint="default"/>
      </w:rPr>
    </w:lvl>
    <w:lvl w:ilvl="4" w:tplc="CDE2165A" w:tentative="1">
      <w:start w:val="1"/>
      <w:numFmt w:val="bullet"/>
      <w:lvlText w:val=""/>
      <w:lvlPicBulletId w:val="0"/>
      <w:lvlJc w:val="left"/>
      <w:pPr>
        <w:tabs>
          <w:tab w:val="num" w:pos="3600"/>
        </w:tabs>
        <w:ind w:left="3600" w:hanging="360"/>
      </w:pPr>
      <w:rPr>
        <w:rFonts w:ascii="Symbol" w:hAnsi="Symbol" w:hint="default"/>
      </w:rPr>
    </w:lvl>
    <w:lvl w:ilvl="5" w:tplc="F0602F60" w:tentative="1">
      <w:start w:val="1"/>
      <w:numFmt w:val="bullet"/>
      <w:lvlText w:val=""/>
      <w:lvlPicBulletId w:val="0"/>
      <w:lvlJc w:val="left"/>
      <w:pPr>
        <w:tabs>
          <w:tab w:val="num" w:pos="4320"/>
        </w:tabs>
        <w:ind w:left="4320" w:hanging="360"/>
      </w:pPr>
      <w:rPr>
        <w:rFonts w:ascii="Symbol" w:hAnsi="Symbol" w:hint="default"/>
      </w:rPr>
    </w:lvl>
    <w:lvl w:ilvl="6" w:tplc="E8269A74" w:tentative="1">
      <w:start w:val="1"/>
      <w:numFmt w:val="bullet"/>
      <w:lvlText w:val=""/>
      <w:lvlPicBulletId w:val="0"/>
      <w:lvlJc w:val="left"/>
      <w:pPr>
        <w:tabs>
          <w:tab w:val="num" w:pos="5040"/>
        </w:tabs>
        <w:ind w:left="5040" w:hanging="360"/>
      </w:pPr>
      <w:rPr>
        <w:rFonts w:ascii="Symbol" w:hAnsi="Symbol" w:hint="default"/>
      </w:rPr>
    </w:lvl>
    <w:lvl w:ilvl="7" w:tplc="CB749C08" w:tentative="1">
      <w:start w:val="1"/>
      <w:numFmt w:val="bullet"/>
      <w:lvlText w:val=""/>
      <w:lvlPicBulletId w:val="0"/>
      <w:lvlJc w:val="left"/>
      <w:pPr>
        <w:tabs>
          <w:tab w:val="num" w:pos="5760"/>
        </w:tabs>
        <w:ind w:left="5760" w:hanging="360"/>
      </w:pPr>
      <w:rPr>
        <w:rFonts w:ascii="Symbol" w:hAnsi="Symbol" w:hint="default"/>
      </w:rPr>
    </w:lvl>
    <w:lvl w:ilvl="8" w:tplc="6FB859F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8203DDC"/>
    <w:multiLevelType w:val="hybridMultilevel"/>
    <w:tmpl w:val="C36A5C80"/>
    <w:lvl w:ilvl="0" w:tplc="34389750">
      <w:start w:val="1"/>
      <w:numFmt w:val="bullet"/>
      <w:lvlText w:val=""/>
      <w:lvlPicBulletId w:val="0"/>
      <w:lvlJc w:val="left"/>
      <w:pPr>
        <w:tabs>
          <w:tab w:val="num" w:pos="720"/>
        </w:tabs>
        <w:ind w:left="720" w:hanging="360"/>
      </w:pPr>
      <w:rPr>
        <w:rFonts w:ascii="Symbol" w:hAnsi="Symbol" w:hint="default"/>
      </w:rPr>
    </w:lvl>
    <w:lvl w:ilvl="1" w:tplc="5238A6B6" w:tentative="1">
      <w:start w:val="1"/>
      <w:numFmt w:val="bullet"/>
      <w:lvlText w:val=""/>
      <w:lvlPicBulletId w:val="0"/>
      <w:lvlJc w:val="left"/>
      <w:pPr>
        <w:tabs>
          <w:tab w:val="num" w:pos="1440"/>
        </w:tabs>
        <w:ind w:left="1440" w:hanging="360"/>
      </w:pPr>
      <w:rPr>
        <w:rFonts w:ascii="Symbol" w:hAnsi="Symbol" w:hint="default"/>
      </w:rPr>
    </w:lvl>
    <w:lvl w:ilvl="2" w:tplc="01FC972A" w:tentative="1">
      <w:start w:val="1"/>
      <w:numFmt w:val="bullet"/>
      <w:lvlText w:val=""/>
      <w:lvlPicBulletId w:val="0"/>
      <w:lvlJc w:val="left"/>
      <w:pPr>
        <w:tabs>
          <w:tab w:val="num" w:pos="2160"/>
        </w:tabs>
        <w:ind w:left="2160" w:hanging="360"/>
      </w:pPr>
      <w:rPr>
        <w:rFonts w:ascii="Symbol" w:hAnsi="Symbol" w:hint="default"/>
      </w:rPr>
    </w:lvl>
    <w:lvl w:ilvl="3" w:tplc="CFF6890E" w:tentative="1">
      <w:start w:val="1"/>
      <w:numFmt w:val="bullet"/>
      <w:lvlText w:val=""/>
      <w:lvlPicBulletId w:val="0"/>
      <w:lvlJc w:val="left"/>
      <w:pPr>
        <w:tabs>
          <w:tab w:val="num" w:pos="2880"/>
        </w:tabs>
        <w:ind w:left="2880" w:hanging="360"/>
      </w:pPr>
      <w:rPr>
        <w:rFonts w:ascii="Symbol" w:hAnsi="Symbol" w:hint="default"/>
      </w:rPr>
    </w:lvl>
    <w:lvl w:ilvl="4" w:tplc="55EE1F9A" w:tentative="1">
      <w:start w:val="1"/>
      <w:numFmt w:val="bullet"/>
      <w:lvlText w:val=""/>
      <w:lvlPicBulletId w:val="0"/>
      <w:lvlJc w:val="left"/>
      <w:pPr>
        <w:tabs>
          <w:tab w:val="num" w:pos="3600"/>
        </w:tabs>
        <w:ind w:left="3600" w:hanging="360"/>
      </w:pPr>
      <w:rPr>
        <w:rFonts w:ascii="Symbol" w:hAnsi="Symbol" w:hint="default"/>
      </w:rPr>
    </w:lvl>
    <w:lvl w:ilvl="5" w:tplc="BCBE59D0" w:tentative="1">
      <w:start w:val="1"/>
      <w:numFmt w:val="bullet"/>
      <w:lvlText w:val=""/>
      <w:lvlPicBulletId w:val="0"/>
      <w:lvlJc w:val="left"/>
      <w:pPr>
        <w:tabs>
          <w:tab w:val="num" w:pos="4320"/>
        </w:tabs>
        <w:ind w:left="4320" w:hanging="360"/>
      </w:pPr>
      <w:rPr>
        <w:rFonts w:ascii="Symbol" w:hAnsi="Symbol" w:hint="default"/>
      </w:rPr>
    </w:lvl>
    <w:lvl w:ilvl="6" w:tplc="D5D6FD18" w:tentative="1">
      <w:start w:val="1"/>
      <w:numFmt w:val="bullet"/>
      <w:lvlText w:val=""/>
      <w:lvlPicBulletId w:val="0"/>
      <w:lvlJc w:val="left"/>
      <w:pPr>
        <w:tabs>
          <w:tab w:val="num" w:pos="5040"/>
        </w:tabs>
        <w:ind w:left="5040" w:hanging="360"/>
      </w:pPr>
      <w:rPr>
        <w:rFonts w:ascii="Symbol" w:hAnsi="Symbol" w:hint="default"/>
      </w:rPr>
    </w:lvl>
    <w:lvl w:ilvl="7" w:tplc="475E772E" w:tentative="1">
      <w:start w:val="1"/>
      <w:numFmt w:val="bullet"/>
      <w:lvlText w:val=""/>
      <w:lvlPicBulletId w:val="0"/>
      <w:lvlJc w:val="left"/>
      <w:pPr>
        <w:tabs>
          <w:tab w:val="num" w:pos="5760"/>
        </w:tabs>
        <w:ind w:left="5760" w:hanging="360"/>
      </w:pPr>
      <w:rPr>
        <w:rFonts w:ascii="Symbol" w:hAnsi="Symbol" w:hint="default"/>
      </w:rPr>
    </w:lvl>
    <w:lvl w:ilvl="8" w:tplc="7D7C920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DF3191C"/>
    <w:multiLevelType w:val="hybridMultilevel"/>
    <w:tmpl w:val="1CB0059A"/>
    <w:lvl w:ilvl="0" w:tplc="492466A2">
      <w:start w:val="1"/>
      <w:numFmt w:val="bullet"/>
      <w:lvlText w:val=""/>
      <w:lvlJc w:val="left"/>
      <w:pPr>
        <w:tabs>
          <w:tab w:val="num" w:pos="720"/>
        </w:tabs>
        <w:ind w:left="720" w:hanging="360"/>
      </w:pPr>
      <w:rPr>
        <w:rFonts w:ascii="Symbol" w:hAnsi="Symbol" w:hint="default"/>
      </w:rPr>
    </w:lvl>
    <w:lvl w:ilvl="1" w:tplc="DA02201E" w:tentative="1">
      <w:start w:val="1"/>
      <w:numFmt w:val="bullet"/>
      <w:lvlText w:val=""/>
      <w:lvlJc w:val="left"/>
      <w:pPr>
        <w:tabs>
          <w:tab w:val="num" w:pos="1440"/>
        </w:tabs>
        <w:ind w:left="1440" w:hanging="360"/>
      </w:pPr>
      <w:rPr>
        <w:rFonts w:ascii="Symbol" w:hAnsi="Symbol" w:hint="default"/>
      </w:rPr>
    </w:lvl>
    <w:lvl w:ilvl="2" w:tplc="833C0C6C" w:tentative="1">
      <w:start w:val="1"/>
      <w:numFmt w:val="bullet"/>
      <w:lvlText w:val=""/>
      <w:lvlJc w:val="left"/>
      <w:pPr>
        <w:tabs>
          <w:tab w:val="num" w:pos="2160"/>
        </w:tabs>
        <w:ind w:left="2160" w:hanging="360"/>
      </w:pPr>
      <w:rPr>
        <w:rFonts w:ascii="Symbol" w:hAnsi="Symbol" w:hint="default"/>
      </w:rPr>
    </w:lvl>
    <w:lvl w:ilvl="3" w:tplc="D090CB60" w:tentative="1">
      <w:start w:val="1"/>
      <w:numFmt w:val="bullet"/>
      <w:lvlText w:val=""/>
      <w:lvlJc w:val="left"/>
      <w:pPr>
        <w:tabs>
          <w:tab w:val="num" w:pos="2880"/>
        </w:tabs>
        <w:ind w:left="2880" w:hanging="360"/>
      </w:pPr>
      <w:rPr>
        <w:rFonts w:ascii="Symbol" w:hAnsi="Symbol" w:hint="default"/>
      </w:rPr>
    </w:lvl>
    <w:lvl w:ilvl="4" w:tplc="C010A718" w:tentative="1">
      <w:start w:val="1"/>
      <w:numFmt w:val="bullet"/>
      <w:lvlText w:val=""/>
      <w:lvlJc w:val="left"/>
      <w:pPr>
        <w:tabs>
          <w:tab w:val="num" w:pos="3600"/>
        </w:tabs>
        <w:ind w:left="3600" w:hanging="360"/>
      </w:pPr>
      <w:rPr>
        <w:rFonts w:ascii="Symbol" w:hAnsi="Symbol" w:hint="default"/>
      </w:rPr>
    </w:lvl>
    <w:lvl w:ilvl="5" w:tplc="EBD02DA4" w:tentative="1">
      <w:start w:val="1"/>
      <w:numFmt w:val="bullet"/>
      <w:lvlText w:val=""/>
      <w:lvlJc w:val="left"/>
      <w:pPr>
        <w:tabs>
          <w:tab w:val="num" w:pos="4320"/>
        </w:tabs>
        <w:ind w:left="4320" w:hanging="360"/>
      </w:pPr>
      <w:rPr>
        <w:rFonts w:ascii="Symbol" w:hAnsi="Symbol" w:hint="default"/>
      </w:rPr>
    </w:lvl>
    <w:lvl w:ilvl="6" w:tplc="68C6D090" w:tentative="1">
      <w:start w:val="1"/>
      <w:numFmt w:val="bullet"/>
      <w:lvlText w:val=""/>
      <w:lvlJc w:val="left"/>
      <w:pPr>
        <w:tabs>
          <w:tab w:val="num" w:pos="5040"/>
        </w:tabs>
        <w:ind w:left="5040" w:hanging="360"/>
      </w:pPr>
      <w:rPr>
        <w:rFonts w:ascii="Symbol" w:hAnsi="Symbol" w:hint="default"/>
      </w:rPr>
    </w:lvl>
    <w:lvl w:ilvl="7" w:tplc="D6620A84" w:tentative="1">
      <w:start w:val="1"/>
      <w:numFmt w:val="bullet"/>
      <w:lvlText w:val=""/>
      <w:lvlJc w:val="left"/>
      <w:pPr>
        <w:tabs>
          <w:tab w:val="num" w:pos="5760"/>
        </w:tabs>
        <w:ind w:left="5760" w:hanging="360"/>
      </w:pPr>
      <w:rPr>
        <w:rFonts w:ascii="Symbol" w:hAnsi="Symbol" w:hint="default"/>
      </w:rPr>
    </w:lvl>
    <w:lvl w:ilvl="8" w:tplc="C30EA1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BA2EA0"/>
    <w:multiLevelType w:val="hybridMultilevel"/>
    <w:tmpl w:val="B9AA60A8"/>
    <w:lvl w:ilvl="0" w:tplc="A91872E8">
      <w:start w:val="1"/>
      <w:numFmt w:val="bullet"/>
      <w:lvlText w:val=""/>
      <w:lvlJc w:val="left"/>
      <w:pPr>
        <w:tabs>
          <w:tab w:val="num" w:pos="720"/>
        </w:tabs>
        <w:ind w:left="720" w:hanging="360"/>
      </w:pPr>
      <w:rPr>
        <w:rFonts w:ascii="Symbol" w:hAnsi="Symbol" w:hint="default"/>
      </w:rPr>
    </w:lvl>
    <w:lvl w:ilvl="1" w:tplc="AF7808B6" w:tentative="1">
      <w:start w:val="1"/>
      <w:numFmt w:val="bullet"/>
      <w:lvlText w:val=""/>
      <w:lvlJc w:val="left"/>
      <w:pPr>
        <w:tabs>
          <w:tab w:val="num" w:pos="1440"/>
        </w:tabs>
        <w:ind w:left="1440" w:hanging="360"/>
      </w:pPr>
      <w:rPr>
        <w:rFonts w:ascii="Symbol" w:hAnsi="Symbol" w:hint="default"/>
      </w:rPr>
    </w:lvl>
    <w:lvl w:ilvl="2" w:tplc="676C289A" w:tentative="1">
      <w:start w:val="1"/>
      <w:numFmt w:val="bullet"/>
      <w:lvlText w:val=""/>
      <w:lvlJc w:val="left"/>
      <w:pPr>
        <w:tabs>
          <w:tab w:val="num" w:pos="2160"/>
        </w:tabs>
        <w:ind w:left="2160" w:hanging="360"/>
      </w:pPr>
      <w:rPr>
        <w:rFonts w:ascii="Symbol" w:hAnsi="Symbol" w:hint="default"/>
      </w:rPr>
    </w:lvl>
    <w:lvl w:ilvl="3" w:tplc="E2DA8682" w:tentative="1">
      <w:start w:val="1"/>
      <w:numFmt w:val="bullet"/>
      <w:lvlText w:val=""/>
      <w:lvlJc w:val="left"/>
      <w:pPr>
        <w:tabs>
          <w:tab w:val="num" w:pos="2880"/>
        </w:tabs>
        <w:ind w:left="2880" w:hanging="360"/>
      </w:pPr>
      <w:rPr>
        <w:rFonts w:ascii="Symbol" w:hAnsi="Symbol" w:hint="default"/>
      </w:rPr>
    </w:lvl>
    <w:lvl w:ilvl="4" w:tplc="A1B40B36" w:tentative="1">
      <w:start w:val="1"/>
      <w:numFmt w:val="bullet"/>
      <w:lvlText w:val=""/>
      <w:lvlJc w:val="left"/>
      <w:pPr>
        <w:tabs>
          <w:tab w:val="num" w:pos="3600"/>
        </w:tabs>
        <w:ind w:left="3600" w:hanging="360"/>
      </w:pPr>
      <w:rPr>
        <w:rFonts w:ascii="Symbol" w:hAnsi="Symbol" w:hint="default"/>
      </w:rPr>
    </w:lvl>
    <w:lvl w:ilvl="5" w:tplc="93BE701A" w:tentative="1">
      <w:start w:val="1"/>
      <w:numFmt w:val="bullet"/>
      <w:lvlText w:val=""/>
      <w:lvlJc w:val="left"/>
      <w:pPr>
        <w:tabs>
          <w:tab w:val="num" w:pos="4320"/>
        </w:tabs>
        <w:ind w:left="4320" w:hanging="360"/>
      </w:pPr>
      <w:rPr>
        <w:rFonts w:ascii="Symbol" w:hAnsi="Symbol" w:hint="default"/>
      </w:rPr>
    </w:lvl>
    <w:lvl w:ilvl="6" w:tplc="0A18ADA2" w:tentative="1">
      <w:start w:val="1"/>
      <w:numFmt w:val="bullet"/>
      <w:lvlText w:val=""/>
      <w:lvlJc w:val="left"/>
      <w:pPr>
        <w:tabs>
          <w:tab w:val="num" w:pos="5040"/>
        </w:tabs>
        <w:ind w:left="5040" w:hanging="360"/>
      </w:pPr>
      <w:rPr>
        <w:rFonts w:ascii="Symbol" w:hAnsi="Symbol" w:hint="default"/>
      </w:rPr>
    </w:lvl>
    <w:lvl w:ilvl="7" w:tplc="9D02FE44" w:tentative="1">
      <w:start w:val="1"/>
      <w:numFmt w:val="bullet"/>
      <w:lvlText w:val=""/>
      <w:lvlJc w:val="left"/>
      <w:pPr>
        <w:tabs>
          <w:tab w:val="num" w:pos="5760"/>
        </w:tabs>
        <w:ind w:left="5760" w:hanging="360"/>
      </w:pPr>
      <w:rPr>
        <w:rFonts w:ascii="Symbol" w:hAnsi="Symbol" w:hint="default"/>
      </w:rPr>
    </w:lvl>
    <w:lvl w:ilvl="8" w:tplc="3B94F1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F87EA9"/>
    <w:multiLevelType w:val="hybridMultilevel"/>
    <w:tmpl w:val="011A8094"/>
    <w:lvl w:ilvl="0" w:tplc="4CA26084">
      <w:start w:val="1"/>
      <w:numFmt w:val="bullet"/>
      <w:lvlText w:val=""/>
      <w:lvlJc w:val="left"/>
      <w:pPr>
        <w:tabs>
          <w:tab w:val="num" w:pos="720"/>
        </w:tabs>
        <w:ind w:left="720" w:hanging="360"/>
      </w:pPr>
      <w:rPr>
        <w:rFonts w:ascii="Symbol" w:hAnsi="Symbol" w:hint="default"/>
      </w:rPr>
    </w:lvl>
    <w:lvl w:ilvl="1" w:tplc="30929B6E" w:tentative="1">
      <w:start w:val="1"/>
      <w:numFmt w:val="bullet"/>
      <w:lvlText w:val=""/>
      <w:lvlJc w:val="left"/>
      <w:pPr>
        <w:tabs>
          <w:tab w:val="num" w:pos="1440"/>
        </w:tabs>
        <w:ind w:left="1440" w:hanging="360"/>
      </w:pPr>
      <w:rPr>
        <w:rFonts w:ascii="Symbol" w:hAnsi="Symbol" w:hint="default"/>
      </w:rPr>
    </w:lvl>
    <w:lvl w:ilvl="2" w:tplc="4978FF80" w:tentative="1">
      <w:start w:val="1"/>
      <w:numFmt w:val="bullet"/>
      <w:lvlText w:val=""/>
      <w:lvlJc w:val="left"/>
      <w:pPr>
        <w:tabs>
          <w:tab w:val="num" w:pos="2160"/>
        </w:tabs>
        <w:ind w:left="2160" w:hanging="360"/>
      </w:pPr>
      <w:rPr>
        <w:rFonts w:ascii="Symbol" w:hAnsi="Symbol" w:hint="default"/>
      </w:rPr>
    </w:lvl>
    <w:lvl w:ilvl="3" w:tplc="9D3A2F32" w:tentative="1">
      <w:start w:val="1"/>
      <w:numFmt w:val="bullet"/>
      <w:lvlText w:val=""/>
      <w:lvlJc w:val="left"/>
      <w:pPr>
        <w:tabs>
          <w:tab w:val="num" w:pos="2880"/>
        </w:tabs>
        <w:ind w:left="2880" w:hanging="360"/>
      </w:pPr>
      <w:rPr>
        <w:rFonts w:ascii="Symbol" w:hAnsi="Symbol" w:hint="default"/>
      </w:rPr>
    </w:lvl>
    <w:lvl w:ilvl="4" w:tplc="2206AD48" w:tentative="1">
      <w:start w:val="1"/>
      <w:numFmt w:val="bullet"/>
      <w:lvlText w:val=""/>
      <w:lvlJc w:val="left"/>
      <w:pPr>
        <w:tabs>
          <w:tab w:val="num" w:pos="3600"/>
        </w:tabs>
        <w:ind w:left="3600" w:hanging="360"/>
      </w:pPr>
      <w:rPr>
        <w:rFonts w:ascii="Symbol" w:hAnsi="Symbol" w:hint="default"/>
      </w:rPr>
    </w:lvl>
    <w:lvl w:ilvl="5" w:tplc="1B76E342" w:tentative="1">
      <w:start w:val="1"/>
      <w:numFmt w:val="bullet"/>
      <w:lvlText w:val=""/>
      <w:lvlJc w:val="left"/>
      <w:pPr>
        <w:tabs>
          <w:tab w:val="num" w:pos="4320"/>
        </w:tabs>
        <w:ind w:left="4320" w:hanging="360"/>
      </w:pPr>
      <w:rPr>
        <w:rFonts w:ascii="Symbol" w:hAnsi="Symbol" w:hint="default"/>
      </w:rPr>
    </w:lvl>
    <w:lvl w:ilvl="6" w:tplc="0B089B62" w:tentative="1">
      <w:start w:val="1"/>
      <w:numFmt w:val="bullet"/>
      <w:lvlText w:val=""/>
      <w:lvlJc w:val="left"/>
      <w:pPr>
        <w:tabs>
          <w:tab w:val="num" w:pos="5040"/>
        </w:tabs>
        <w:ind w:left="5040" w:hanging="360"/>
      </w:pPr>
      <w:rPr>
        <w:rFonts w:ascii="Symbol" w:hAnsi="Symbol" w:hint="default"/>
      </w:rPr>
    </w:lvl>
    <w:lvl w:ilvl="7" w:tplc="AB3EDD12" w:tentative="1">
      <w:start w:val="1"/>
      <w:numFmt w:val="bullet"/>
      <w:lvlText w:val=""/>
      <w:lvlJc w:val="left"/>
      <w:pPr>
        <w:tabs>
          <w:tab w:val="num" w:pos="5760"/>
        </w:tabs>
        <w:ind w:left="5760" w:hanging="360"/>
      </w:pPr>
      <w:rPr>
        <w:rFonts w:ascii="Symbol" w:hAnsi="Symbol" w:hint="default"/>
      </w:rPr>
    </w:lvl>
    <w:lvl w:ilvl="8" w:tplc="9790FB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246AAF"/>
    <w:multiLevelType w:val="hybridMultilevel"/>
    <w:tmpl w:val="186E93BE"/>
    <w:lvl w:ilvl="0" w:tplc="88D85A54">
      <w:start w:val="1"/>
      <w:numFmt w:val="bullet"/>
      <w:lvlText w:val=""/>
      <w:lvlPicBulletId w:val="0"/>
      <w:lvlJc w:val="left"/>
      <w:pPr>
        <w:tabs>
          <w:tab w:val="num" w:pos="720"/>
        </w:tabs>
        <w:ind w:left="720" w:hanging="360"/>
      </w:pPr>
      <w:rPr>
        <w:rFonts w:ascii="Symbol" w:hAnsi="Symbol" w:hint="default"/>
      </w:rPr>
    </w:lvl>
    <w:lvl w:ilvl="1" w:tplc="A4167414" w:tentative="1">
      <w:start w:val="1"/>
      <w:numFmt w:val="bullet"/>
      <w:lvlText w:val=""/>
      <w:lvlPicBulletId w:val="0"/>
      <w:lvlJc w:val="left"/>
      <w:pPr>
        <w:tabs>
          <w:tab w:val="num" w:pos="1440"/>
        </w:tabs>
        <w:ind w:left="1440" w:hanging="360"/>
      </w:pPr>
      <w:rPr>
        <w:rFonts w:ascii="Symbol" w:hAnsi="Symbol" w:hint="default"/>
      </w:rPr>
    </w:lvl>
    <w:lvl w:ilvl="2" w:tplc="9C7E2416" w:tentative="1">
      <w:start w:val="1"/>
      <w:numFmt w:val="bullet"/>
      <w:lvlText w:val=""/>
      <w:lvlPicBulletId w:val="0"/>
      <w:lvlJc w:val="left"/>
      <w:pPr>
        <w:tabs>
          <w:tab w:val="num" w:pos="2160"/>
        </w:tabs>
        <w:ind w:left="2160" w:hanging="360"/>
      </w:pPr>
      <w:rPr>
        <w:rFonts w:ascii="Symbol" w:hAnsi="Symbol" w:hint="default"/>
      </w:rPr>
    </w:lvl>
    <w:lvl w:ilvl="3" w:tplc="CB8A0EE2" w:tentative="1">
      <w:start w:val="1"/>
      <w:numFmt w:val="bullet"/>
      <w:lvlText w:val=""/>
      <w:lvlPicBulletId w:val="0"/>
      <w:lvlJc w:val="left"/>
      <w:pPr>
        <w:tabs>
          <w:tab w:val="num" w:pos="2880"/>
        </w:tabs>
        <w:ind w:left="2880" w:hanging="360"/>
      </w:pPr>
      <w:rPr>
        <w:rFonts w:ascii="Symbol" w:hAnsi="Symbol" w:hint="default"/>
      </w:rPr>
    </w:lvl>
    <w:lvl w:ilvl="4" w:tplc="49720D8C" w:tentative="1">
      <w:start w:val="1"/>
      <w:numFmt w:val="bullet"/>
      <w:lvlText w:val=""/>
      <w:lvlPicBulletId w:val="0"/>
      <w:lvlJc w:val="left"/>
      <w:pPr>
        <w:tabs>
          <w:tab w:val="num" w:pos="3600"/>
        </w:tabs>
        <w:ind w:left="3600" w:hanging="360"/>
      </w:pPr>
      <w:rPr>
        <w:rFonts w:ascii="Symbol" w:hAnsi="Symbol" w:hint="default"/>
      </w:rPr>
    </w:lvl>
    <w:lvl w:ilvl="5" w:tplc="0F242EDC" w:tentative="1">
      <w:start w:val="1"/>
      <w:numFmt w:val="bullet"/>
      <w:lvlText w:val=""/>
      <w:lvlPicBulletId w:val="0"/>
      <w:lvlJc w:val="left"/>
      <w:pPr>
        <w:tabs>
          <w:tab w:val="num" w:pos="4320"/>
        </w:tabs>
        <w:ind w:left="4320" w:hanging="360"/>
      </w:pPr>
      <w:rPr>
        <w:rFonts w:ascii="Symbol" w:hAnsi="Symbol" w:hint="default"/>
      </w:rPr>
    </w:lvl>
    <w:lvl w:ilvl="6" w:tplc="39A26976" w:tentative="1">
      <w:start w:val="1"/>
      <w:numFmt w:val="bullet"/>
      <w:lvlText w:val=""/>
      <w:lvlPicBulletId w:val="0"/>
      <w:lvlJc w:val="left"/>
      <w:pPr>
        <w:tabs>
          <w:tab w:val="num" w:pos="5040"/>
        </w:tabs>
        <w:ind w:left="5040" w:hanging="360"/>
      </w:pPr>
      <w:rPr>
        <w:rFonts w:ascii="Symbol" w:hAnsi="Symbol" w:hint="default"/>
      </w:rPr>
    </w:lvl>
    <w:lvl w:ilvl="7" w:tplc="4F968808" w:tentative="1">
      <w:start w:val="1"/>
      <w:numFmt w:val="bullet"/>
      <w:lvlText w:val=""/>
      <w:lvlPicBulletId w:val="0"/>
      <w:lvlJc w:val="left"/>
      <w:pPr>
        <w:tabs>
          <w:tab w:val="num" w:pos="5760"/>
        </w:tabs>
        <w:ind w:left="5760" w:hanging="360"/>
      </w:pPr>
      <w:rPr>
        <w:rFonts w:ascii="Symbol" w:hAnsi="Symbol" w:hint="default"/>
      </w:rPr>
    </w:lvl>
    <w:lvl w:ilvl="8" w:tplc="2CFAEC2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DEF5A3F"/>
    <w:multiLevelType w:val="hybridMultilevel"/>
    <w:tmpl w:val="BB10EC6A"/>
    <w:lvl w:ilvl="0" w:tplc="303CE76A">
      <w:start w:val="1"/>
      <w:numFmt w:val="bullet"/>
      <w:lvlText w:val=""/>
      <w:lvlJc w:val="left"/>
      <w:pPr>
        <w:tabs>
          <w:tab w:val="num" w:pos="720"/>
        </w:tabs>
        <w:ind w:left="720" w:hanging="360"/>
      </w:pPr>
      <w:rPr>
        <w:rFonts w:ascii="Symbol" w:hAnsi="Symbol" w:hint="default"/>
      </w:rPr>
    </w:lvl>
    <w:lvl w:ilvl="1" w:tplc="5004F9D2" w:tentative="1">
      <w:start w:val="1"/>
      <w:numFmt w:val="bullet"/>
      <w:lvlText w:val=""/>
      <w:lvlJc w:val="left"/>
      <w:pPr>
        <w:tabs>
          <w:tab w:val="num" w:pos="1440"/>
        </w:tabs>
        <w:ind w:left="1440" w:hanging="360"/>
      </w:pPr>
      <w:rPr>
        <w:rFonts w:ascii="Symbol" w:hAnsi="Symbol" w:hint="default"/>
      </w:rPr>
    </w:lvl>
    <w:lvl w:ilvl="2" w:tplc="B62A1392" w:tentative="1">
      <w:start w:val="1"/>
      <w:numFmt w:val="bullet"/>
      <w:lvlText w:val=""/>
      <w:lvlJc w:val="left"/>
      <w:pPr>
        <w:tabs>
          <w:tab w:val="num" w:pos="2160"/>
        </w:tabs>
        <w:ind w:left="2160" w:hanging="360"/>
      </w:pPr>
      <w:rPr>
        <w:rFonts w:ascii="Symbol" w:hAnsi="Symbol" w:hint="default"/>
      </w:rPr>
    </w:lvl>
    <w:lvl w:ilvl="3" w:tplc="1902B0FE" w:tentative="1">
      <w:start w:val="1"/>
      <w:numFmt w:val="bullet"/>
      <w:lvlText w:val=""/>
      <w:lvlJc w:val="left"/>
      <w:pPr>
        <w:tabs>
          <w:tab w:val="num" w:pos="2880"/>
        </w:tabs>
        <w:ind w:left="2880" w:hanging="360"/>
      </w:pPr>
      <w:rPr>
        <w:rFonts w:ascii="Symbol" w:hAnsi="Symbol" w:hint="default"/>
      </w:rPr>
    </w:lvl>
    <w:lvl w:ilvl="4" w:tplc="A770EDF2" w:tentative="1">
      <w:start w:val="1"/>
      <w:numFmt w:val="bullet"/>
      <w:lvlText w:val=""/>
      <w:lvlJc w:val="left"/>
      <w:pPr>
        <w:tabs>
          <w:tab w:val="num" w:pos="3600"/>
        </w:tabs>
        <w:ind w:left="3600" w:hanging="360"/>
      </w:pPr>
      <w:rPr>
        <w:rFonts w:ascii="Symbol" w:hAnsi="Symbol" w:hint="default"/>
      </w:rPr>
    </w:lvl>
    <w:lvl w:ilvl="5" w:tplc="FA9A9E6A" w:tentative="1">
      <w:start w:val="1"/>
      <w:numFmt w:val="bullet"/>
      <w:lvlText w:val=""/>
      <w:lvlJc w:val="left"/>
      <w:pPr>
        <w:tabs>
          <w:tab w:val="num" w:pos="4320"/>
        </w:tabs>
        <w:ind w:left="4320" w:hanging="360"/>
      </w:pPr>
      <w:rPr>
        <w:rFonts w:ascii="Symbol" w:hAnsi="Symbol" w:hint="default"/>
      </w:rPr>
    </w:lvl>
    <w:lvl w:ilvl="6" w:tplc="E4EE0B10" w:tentative="1">
      <w:start w:val="1"/>
      <w:numFmt w:val="bullet"/>
      <w:lvlText w:val=""/>
      <w:lvlJc w:val="left"/>
      <w:pPr>
        <w:tabs>
          <w:tab w:val="num" w:pos="5040"/>
        </w:tabs>
        <w:ind w:left="5040" w:hanging="360"/>
      </w:pPr>
      <w:rPr>
        <w:rFonts w:ascii="Symbol" w:hAnsi="Symbol" w:hint="default"/>
      </w:rPr>
    </w:lvl>
    <w:lvl w:ilvl="7" w:tplc="B268E82A" w:tentative="1">
      <w:start w:val="1"/>
      <w:numFmt w:val="bullet"/>
      <w:lvlText w:val=""/>
      <w:lvlJc w:val="left"/>
      <w:pPr>
        <w:tabs>
          <w:tab w:val="num" w:pos="5760"/>
        </w:tabs>
        <w:ind w:left="5760" w:hanging="360"/>
      </w:pPr>
      <w:rPr>
        <w:rFonts w:ascii="Symbol" w:hAnsi="Symbol" w:hint="default"/>
      </w:rPr>
    </w:lvl>
    <w:lvl w:ilvl="8" w:tplc="3A7277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F904B05"/>
    <w:multiLevelType w:val="hybridMultilevel"/>
    <w:tmpl w:val="86A4DA62"/>
    <w:lvl w:ilvl="0" w:tplc="94C24244">
      <w:start w:val="1"/>
      <w:numFmt w:val="bullet"/>
      <w:lvlText w:val=""/>
      <w:lvlPicBulletId w:val="0"/>
      <w:lvlJc w:val="left"/>
      <w:pPr>
        <w:tabs>
          <w:tab w:val="num" w:pos="720"/>
        </w:tabs>
        <w:ind w:left="720" w:hanging="360"/>
      </w:pPr>
      <w:rPr>
        <w:rFonts w:ascii="Symbol" w:hAnsi="Symbol" w:hint="default"/>
      </w:rPr>
    </w:lvl>
    <w:lvl w:ilvl="1" w:tplc="928A4A9C" w:tentative="1">
      <w:start w:val="1"/>
      <w:numFmt w:val="bullet"/>
      <w:lvlText w:val=""/>
      <w:lvlPicBulletId w:val="0"/>
      <w:lvlJc w:val="left"/>
      <w:pPr>
        <w:tabs>
          <w:tab w:val="num" w:pos="1440"/>
        </w:tabs>
        <w:ind w:left="1440" w:hanging="360"/>
      </w:pPr>
      <w:rPr>
        <w:rFonts w:ascii="Symbol" w:hAnsi="Symbol" w:hint="default"/>
      </w:rPr>
    </w:lvl>
    <w:lvl w:ilvl="2" w:tplc="D6A2C78C" w:tentative="1">
      <w:start w:val="1"/>
      <w:numFmt w:val="bullet"/>
      <w:lvlText w:val=""/>
      <w:lvlPicBulletId w:val="0"/>
      <w:lvlJc w:val="left"/>
      <w:pPr>
        <w:tabs>
          <w:tab w:val="num" w:pos="2160"/>
        </w:tabs>
        <w:ind w:left="2160" w:hanging="360"/>
      </w:pPr>
      <w:rPr>
        <w:rFonts w:ascii="Symbol" w:hAnsi="Symbol" w:hint="default"/>
      </w:rPr>
    </w:lvl>
    <w:lvl w:ilvl="3" w:tplc="EC866BFC" w:tentative="1">
      <w:start w:val="1"/>
      <w:numFmt w:val="bullet"/>
      <w:lvlText w:val=""/>
      <w:lvlPicBulletId w:val="0"/>
      <w:lvlJc w:val="left"/>
      <w:pPr>
        <w:tabs>
          <w:tab w:val="num" w:pos="2880"/>
        </w:tabs>
        <w:ind w:left="2880" w:hanging="360"/>
      </w:pPr>
      <w:rPr>
        <w:rFonts w:ascii="Symbol" w:hAnsi="Symbol" w:hint="default"/>
      </w:rPr>
    </w:lvl>
    <w:lvl w:ilvl="4" w:tplc="2132EF98" w:tentative="1">
      <w:start w:val="1"/>
      <w:numFmt w:val="bullet"/>
      <w:lvlText w:val=""/>
      <w:lvlPicBulletId w:val="0"/>
      <w:lvlJc w:val="left"/>
      <w:pPr>
        <w:tabs>
          <w:tab w:val="num" w:pos="3600"/>
        </w:tabs>
        <w:ind w:left="3600" w:hanging="360"/>
      </w:pPr>
      <w:rPr>
        <w:rFonts w:ascii="Symbol" w:hAnsi="Symbol" w:hint="default"/>
      </w:rPr>
    </w:lvl>
    <w:lvl w:ilvl="5" w:tplc="261A2842" w:tentative="1">
      <w:start w:val="1"/>
      <w:numFmt w:val="bullet"/>
      <w:lvlText w:val=""/>
      <w:lvlPicBulletId w:val="0"/>
      <w:lvlJc w:val="left"/>
      <w:pPr>
        <w:tabs>
          <w:tab w:val="num" w:pos="4320"/>
        </w:tabs>
        <w:ind w:left="4320" w:hanging="360"/>
      </w:pPr>
      <w:rPr>
        <w:rFonts w:ascii="Symbol" w:hAnsi="Symbol" w:hint="default"/>
      </w:rPr>
    </w:lvl>
    <w:lvl w:ilvl="6" w:tplc="F09E62A4" w:tentative="1">
      <w:start w:val="1"/>
      <w:numFmt w:val="bullet"/>
      <w:lvlText w:val=""/>
      <w:lvlPicBulletId w:val="0"/>
      <w:lvlJc w:val="left"/>
      <w:pPr>
        <w:tabs>
          <w:tab w:val="num" w:pos="5040"/>
        </w:tabs>
        <w:ind w:left="5040" w:hanging="360"/>
      </w:pPr>
      <w:rPr>
        <w:rFonts w:ascii="Symbol" w:hAnsi="Symbol" w:hint="default"/>
      </w:rPr>
    </w:lvl>
    <w:lvl w:ilvl="7" w:tplc="9F40FEDA" w:tentative="1">
      <w:start w:val="1"/>
      <w:numFmt w:val="bullet"/>
      <w:lvlText w:val=""/>
      <w:lvlPicBulletId w:val="0"/>
      <w:lvlJc w:val="left"/>
      <w:pPr>
        <w:tabs>
          <w:tab w:val="num" w:pos="5760"/>
        </w:tabs>
        <w:ind w:left="5760" w:hanging="360"/>
      </w:pPr>
      <w:rPr>
        <w:rFonts w:ascii="Symbol" w:hAnsi="Symbol" w:hint="default"/>
      </w:rPr>
    </w:lvl>
    <w:lvl w:ilvl="8" w:tplc="93ACC90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FE274D8"/>
    <w:multiLevelType w:val="hybridMultilevel"/>
    <w:tmpl w:val="8B00E8B2"/>
    <w:lvl w:ilvl="0" w:tplc="BBC8876E">
      <w:start w:val="1"/>
      <w:numFmt w:val="bullet"/>
      <w:lvlText w:val=""/>
      <w:lvlJc w:val="left"/>
      <w:pPr>
        <w:tabs>
          <w:tab w:val="num" w:pos="720"/>
        </w:tabs>
        <w:ind w:left="720" w:hanging="360"/>
      </w:pPr>
      <w:rPr>
        <w:rFonts w:ascii="Symbol" w:hAnsi="Symbol" w:hint="default"/>
      </w:rPr>
    </w:lvl>
    <w:lvl w:ilvl="1" w:tplc="2B3E384C" w:tentative="1">
      <w:start w:val="1"/>
      <w:numFmt w:val="bullet"/>
      <w:lvlText w:val=""/>
      <w:lvlJc w:val="left"/>
      <w:pPr>
        <w:tabs>
          <w:tab w:val="num" w:pos="1440"/>
        </w:tabs>
        <w:ind w:left="1440" w:hanging="360"/>
      </w:pPr>
      <w:rPr>
        <w:rFonts w:ascii="Symbol" w:hAnsi="Symbol" w:hint="default"/>
      </w:rPr>
    </w:lvl>
    <w:lvl w:ilvl="2" w:tplc="3C307FCE" w:tentative="1">
      <w:start w:val="1"/>
      <w:numFmt w:val="bullet"/>
      <w:lvlText w:val=""/>
      <w:lvlJc w:val="left"/>
      <w:pPr>
        <w:tabs>
          <w:tab w:val="num" w:pos="2160"/>
        </w:tabs>
        <w:ind w:left="2160" w:hanging="360"/>
      </w:pPr>
      <w:rPr>
        <w:rFonts w:ascii="Symbol" w:hAnsi="Symbol" w:hint="default"/>
      </w:rPr>
    </w:lvl>
    <w:lvl w:ilvl="3" w:tplc="A02C68F6" w:tentative="1">
      <w:start w:val="1"/>
      <w:numFmt w:val="bullet"/>
      <w:lvlText w:val=""/>
      <w:lvlJc w:val="left"/>
      <w:pPr>
        <w:tabs>
          <w:tab w:val="num" w:pos="2880"/>
        </w:tabs>
        <w:ind w:left="2880" w:hanging="360"/>
      </w:pPr>
      <w:rPr>
        <w:rFonts w:ascii="Symbol" w:hAnsi="Symbol" w:hint="default"/>
      </w:rPr>
    </w:lvl>
    <w:lvl w:ilvl="4" w:tplc="149017F0" w:tentative="1">
      <w:start w:val="1"/>
      <w:numFmt w:val="bullet"/>
      <w:lvlText w:val=""/>
      <w:lvlJc w:val="left"/>
      <w:pPr>
        <w:tabs>
          <w:tab w:val="num" w:pos="3600"/>
        </w:tabs>
        <w:ind w:left="3600" w:hanging="360"/>
      </w:pPr>
      <w:rPr>
        <w:rFonts w:ascii="Symbol" w:hAnsi="Symbol" w:hint="default"/>
      </w:rPr>
    </w:lvl>
    <w:lvl w:ilvl="5" w:tplc="BDF875E6" w:tentative="1">
      <w:start w:val="1"/>
      <w:numFmt w:val="bullet"/>
      <w:lvlText w:val=""/>
      <w:lvlJc w:val="left"/>
      <w:pPr>
        <w:tabs>
          <w:tab w:val="num" w:pos="4320"/>
        </w:tabs>
        <w:ind w:left="4320" w:hanging="360"/>
      </w:pPr>
      <w:rPr>
        <w:rFonts w:ascii="Symbol" w:hAnsi="Symbol" w:hint="default"/>
      </w:rPr>
    </w:lvl>
    <w:lvl w:ilvl="6" w:tplc="53600F9A" w:tentative="1">
      <w:start w:val="1"/>
      <w:numFmt w:val="bullet"/>
      <w:lvlText w:val=""/>
      <w:lvlJc w:val="left"/>
      <w:pPr>
        <w:tabs>
          <w:tab w:val="num" w:pos="5040"/>
        </w:tabs>
        <w:ind w:left="5040" w:hanging="360"/>
      </w:pPr>
      <w:rPr>
        <w:rFonts w:ascii="Symbol" w:hAnsi="Symbol" w:hint="default"/>
      </w:rPr>
    </w:lvl>
    <w:lvl w:ilvl="7" w:tplc="0B30B412" w:tentative="1">
      <w:start w:val="1"/>
      <w:numFmt w:val="bullet"/>
      <w:lvlText w:val=""/>
      <w:lvlJc w:val="left"/>
      <w:pPr>
        <w:tabs>
          <w:tab w:val="num" w:pos="5760"/>
        </w:tabs>
        <w:ind w:left="5760" w:hanging="360"/>
      </w:pPr>
      <w:rPr>
        <w:rFonts w:ascii="Symbol" w:hAnsi="Symbol" w:hint="default"/>
      </w:rPr>
    </w:lvl>
    <w:lvl w:ilvl="8" w:tplc="C680B9B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CB15A1B"/>
    <w:multiLevelType w:val="hybridMultilevel"/>
    <w:tmpl w:val="F44812A6"/>
    <w:lvl w:ilvl="0" w:tplc="ABDEF340">
      <w:start w:val="1"/>
      <w:numFmt w:val="bullet"/>
      <w:lvlText w:val=""/>
      <w:lvlPicBulletId w:val="0"/>
      <w:lvlJc w:val="left"/>
      <w:pPr>
        <w:tabs>
          <w:tab w:val="num" w:pos="720"/>
        </w:tabs>
        <w:ind w:left="720" w:hanging="360"/>
      </w:pPr>
      <w:rPr>
        <w:rFonts w:ascii="Symbol" w:hAnsi="Symbol" w:hint="default"/>
      </w:rPr>
    </w:lvl>
    <w:lvl w:ilvl="1" w:tplc="8C5A04A2" w:tentative="1">
      <w:start w:val="1"/>
      <w:numFmt w:val="bullet"/>
      <w:lvlText w:val=""/>
      <w:lvlPicBulletId w:val="0"/>
      <w:lvlJc w:val="left"/>
      <w:pPr>
        <w:tabs>
          <w:tab w:val="num" w:pos="1440"/>
        </w:tabs>
        <w:ind w:left="1440" w:hanging="360"/>
      </w:pPr>
      <w:rPr>
        <w:rFonts w:ascii="Symbol" w:hAnsi="Symbol" w:hint="default"/>
      </w:rPr>
    </w:lvl>
    <w:lvl w:ilvl="2" w:tplc="1180D9F6" w:tentative="1">
      <w:start w:val="1"/>
      <w:numFmt w:val="bullet"/>
      <w:lvlText w:val=""/>
      <w:lvlPicBulletId w:val="0"/>
      <w:lvlJc w:val="left"/>
      <w:pPr>
        <w:tabs>
          <w:tab w:val="num" w:pos="2160"/>
        </w:tabs>
        <w:ind w:left="2160" w:hanging="360"/>
      </w:pPr>
      <w:rPr>
        <w:rFonts w:ascii="Symbol" w:hAnsi="Symbol" w:hint="default"/>
      </w:rPr>
    </w:lvl>
    <w:lvl w:ilvl="3" w:tplc="5112B03C" w:tentative="1">
      <w:start w:val="1"/>
      <w:numFmt w:val="bullet"/>
      <w:lvlText w:val=""/>
      <w:lvlPicBulletId w:val="0"/>
      <w:lvlJc w:val="left"/>
      <w:pPr>
        <w:tabs>
          <w:tab w:val="num" w:pos="2880"/>
        </w:tabs>
        <w:ind w:left="2880" w:hanging="360"/>
      </w:pPr>
      <w:rPr>
        <w:rFonts w:ascii="Symbol" w:hAnsi="Symbol" w:hint="default"/>
      </w:rPr>
    </w:lvl>
    <w:lvl w:ilvl="4" w:tplc="79623E4A" w:tentative="1">
      <w:start w:val="1"/>
      <w:numFmt w:val="bullet"/>
      <w:lvlText w:val=""/>
      <w:lvlPicBulletId w:val="0"/>
      <w:lvlJc w:val="left"/>
      <w:pPr>
        <w:tabs>
          <w:tab w:val="num" w:pos="3600"/>
        </w:tabs>
        <w:ind w:left="3600" w:hanging="360"/>
      </w:pPr>
      <w:rPr>
        <w:rFonts w:ascii="Symbol" w:hAnsi="Symbol" w:hint="default"/>
      </w:rPr>
    </w:lvl>
    <w:lvl w:ilvl="5" w:tplc="F230D000" w:tentative="1">
      <w:start w:val="1"/>
      <w:numFmt w:val="bullet"/>
      <w:lvlText w:val=""/>
      <w:lvlPicBulletId w:val="0"/>
      <w:lvlJc w:val="left"/>
      <w:pPr>
        <w:tabs>
          <w:tab w:val="num" w:pos="4320"/>
        </w:tabs>
        <w:ind w:left="4320" w:hanging="360"/>
      </w:pPr>
      <w:rPr>
        <w:rFonts w:ascii="Symbol" w:hAnsi="Symbol" w:hint="default"/>
      </w:rPr>
    </w:lvl>
    <w:lvl w:ilvl="6" w:tplc="4DB6A544" w:tentative="1">
      <w:start w:val="1"/>
      <w:numFmt w:val="bullet"/>
      <w:lvlText w:val=""/>
      <w:lvlPicBulletId w:val="0"/>
      <w:lvlJc w:val="left"/>
      <w:pPr>
        <w:tabs>
          <w:tab w:val="num" w:pos="5040"/>
        </w:tabs>
        <w:ind w:left="5040" w:hanging="360"/>
      </w:pPr>
      <w:rPr>
        <w:rFonts w:ascii="Symbol" w:hAnsi="Symbol" w:hint="default"/>
      </w:rPr>
    </w:lvl>
    <w:lvl w:ilvl="7" w:tplc="A116495C" w:tentative="1">
      <w:start w:val="1"/>
      <w:numFmt w:val="bullet"/>
      <w:lvlText w:val=""/>
      <w:lvlPicBulletId w:val="0"/>
      <w:lvlJc w:val="left"/>
      <w:pPr>
        <w:tabs>
          <w:tab w:val="num" w:pos="5760"/>
        </w:tabs>
        <w:ind w:left="5760" w:hanging="360"/>
      </w:pPr>
      <w:rPr>
        <w:rFonts w:ascii="Symbol" w:hAnsi="Symbol" w:hint="default"/>
      </w:rPr>
    </w:lvl>
    <w:lvl w:ilvl="8" w:tplc="D960BC0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D25578A"/>
    <w:multiLevelType w:val="hybridMultilevel"/>
    <w:tmpl w:val="164E335C"/>
    <w:lvl w:ilvl="0" w:tplc="BAEEB9D8">
      <w:start w:val="1"/>
      <w:numFmt w:val="bullet"/>
      <w:lvlText w:val=""/>
      <w:lvlJc w:val="left"/>
      <w:pPr>
        <w:tabs>
          <w:tab w:val="num" w:pos="720"/>
        </w:tabs>
        <w:ind w:left="720" w:hanging="360"/>
      </w:pPr>
      <w:rPr>
        <w:rFonts w:ascii="Symbol" w:hAnsi="Symbol" w:hint="default"/>
      </w:rPr>
    </w:lvl>
    <w:lvl w:ilvl="1" w:tplc="2262837E" w:tentative="1">
      <w:start w:val="1"/>
      <w:numFmt w:val="bullet"/>
      <w:lvlText w:val=""/>
      <w:lvlJc w:val="left"/>
      <w:pPr>
        <w:tabs>
          <w:tab w:val="num" w:pos="1440"/>
        </w:tabs>
        <w:ind w:left="1440" w:hanging="360"/>
      </w:pPr>
      <w:rPr>
        <w:rFonts w:ascii="Symbol" w:hAnsi="Symbol" w:hint="default"/>
      </w:rPr>
    </w:lvl>
    <w:lvl w:ilvl="2" w:tplc="EFEE350E" w:tentative="1">
      <w:start w:val="1"/>
      <w:numFmt w:val="bullet"/>
      <w:lvlText w:val=""/>
      <w:lvlJc w:val="left"/>
      <w:pPr>
        <w:tabs>
          <w:tab w:val="num" w:pos="2160"/>
        </w:tabs>
        <w:ind w:left="2160" w:hanging="360"/>
      </w:pPr>
      <w:rPr>
        <w:rFonts w:ascii="Symbol" w:hAnsi="Symbol" w:hint="default"/>
      </w:rPr>
    </w:lvl>
    <w:lvl w:ilvl="3" w:tplc="D9F89B4C" w:tentative="1">
      <w:start w:val="1"/>
      <w:numFmt w:val="bullet"/>
      <w:lvlText w:val=""/>
      <w:lvlJc w:val="left"/>
      <w:pPr>
        <w:tabs>
          <w:tab w:val="num" w:pos="2880"/>
        </w:tabs>
        <w:ind w:left="2880" w:hanging="360"/>
      </w:pPr>
      <w:rPr>
        <w:rFonts w:ascii="Symbol" w:hAnsi="Symbol" w:hint="default"/>
      </w:rPr>
    </w:lvl>
    <w:lvl w:ilvl="4" w:tplc="49D87AFE" w:tentative="1">
      <w:start w:val="1"/>
      <w:numFmt w:val="bullet"/>
      <w:lvlText w:val=""/>
      <w:lvlJc w:val="left"/>
      <w:pPr>
        <w:tabs>
          <w:tab w:val="num" w:pos="3600"/>
        </w:tabs>
        <w:ind w:left="3600" w:hanging="360"/>
      </w:pPr>
      <w:rPr>
        <w:rFonts w:ascii="Symbol" w:hAnsi="Symbol" w:hint="default"/>
      </w:rPr>
    </w:lvl>
    <w:lvl w:ilvl="5" w:tplc="EE689968" w:tentative="1">
      <w:start w:val="1"/>
      <w:numFmt w:val="bullet"/>
      <w:lvlText w:val=""/>
      <w:lvlJc w:val="left"/>
      <w:pPr>
        <w:tabs>
          <w:tab w:val="num" w:pos="4320"/>
        </w:tabs>
        <w:ind w:left="4320" w:hanging="360"/>
      </w:pPr>
      <w:rPr>
        <w:rFonts w:ascii="Symbol" w:hAnsi="Symbol" w:hint="default"/>
      </w:rPr>
    </w:lvl>
    <w:lvl w:ilvl="6" w:tplc="9926E80A" w:tentative="1">
      <w:start w:val="1"/>
      <w:numFmt w:val="bullet"/>
      <w:lvlText w:val=""/>
      <w:lvlJc w:val="left"/>
      <w:pPr>
        <w:tabs>
          <w:tab w:val="num" w:pos="5040"/>
        </w:tabs>
        <w:ind w:left="5040" w:hanging="360"/>
      </w:pPr>
      <w:rPr>
        <w:rFonts w:ascii="Symbol" w:hAnsi="Symbol" w:hint="default"/>
      </w:rPr>
    </w:lvl>
    <w:lvl w:ilvl="7" w:tplc="50EE53B8" w:tentative="1">
      <w:start w:val="1"/>
      <w:numFmt w:val="bullet"/>
      <w:lvlText w:val=""/>
      <w:lvlJc w:val="left"/>
      <w:pPr>
        <w:tabs>
          <w:tab w:val="num" w:pos="5760"/>
        </w:tabs>
        <w:ind w:left="5760" w:hanging="360"/>
      </w:pPr>
      <w:rPr>
        <w:rFonts w:ascii="Symbol" w:hAnsi="Symbol" w:hint="default"/>
      </w:rPr>
    </w:lvl>
    <w:lvl w:ilvl="8" w:tplc="16F4D07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0C6C11"/>
    <w:multiLevelType w:val="hybridMultilevel"/>
    <w:tmpl w:val="401CFDDE"/>
    <w:lvl w:ilvl="0" w:tplc="E91EC22C">
      <w:start w:val="1"/>
      <w:numFmt w:val="bullet"/>
      <w:lvlText w:val=""/>
      <w:lvlPicBulletId w:val="0"/>
      <w:lvlJc w:val="left"/>
      <w:pPr>
        <w:tabs>
          <w:tab w:val="num" w:pos="720"/>
        </w:tabs>
        <w:ind w:left="720" w:hanging="360"/>
      </w:pPr>
      <w:rPr>
        <w:rFonts w:ascii="Symbol" w:hAnsi="Symbol" w:hint="default"/>
      </w:rPr>
    </w:lvl>
    <w:lvl w:ilvl="1" w:tplc="A27CD7A0" w:tentative="1">
      <w:start w:val="1"/>
      <w:numFmt w:val="bullet"/>
      <w:lvlText w:val=""/>
      <w:lvlPicBulletId w:val="0"/>
      <w:lvlJc w:val="left"/>
      <w:pPr>
        <w:tabs>
          <w:tab w:val="num" w:pos="1440"/>
        </w:tabs>
        <w:ind w:left="1440" w:hanging="360"/>
      </w:pPr>
      <w:rPr>
        <w:rFonts w:ascii="Symbol" w:hAnsi="Symbol" w:hint="default"/>
      </w:rPr>
    </w:lvl>
    <w:lvl w:ilvl="2" w:tplc="96D4BCBA" w:tentative="1">
      <w:start w:val="1"/>
      <w:numFmt w:val="bullet"/>
      <w:lvlText w:val=""/>
      <w:lvlPicBulletId w:val="0"/>
      <w:lvlJc w:val="left"/>
      <w:pPr>
        <w:tabs>
          <w:tab w:val="num" w:pos="2160"/>
        </w:tabs>
        <w:ind w:left="2160" w:hanging="360"/>
      </w:pPr>
      <w:rPr>
        <w:rFonts w:ascii="Symbol" w:hAnsi="Symbol" w:hint="default"/>
      </w:rPr>
    </w:lvl>
    <w:lvl w:ilvl="3" w:tplc="CBF408D0" w:tentative="1">
      <w:start w:val="1"/>
      <w:numFmt w:val="bullet"/>
      <w:lvlText w:val=""/>
      <w:lvlPicBulletId w:val="0"/>
      <w:lvlJc w:val="left"/>
      <w:pPr>
        <w:tabs>
          <w:tab w:val="num" w:pos="2880"/>
        </w:tabs>
        <w:ind w:left="2880" w:hanging="360"/>
      </w:pPr>
      <w:rPr>
        <w:rFonts w:ascii="Symbol" w:hAnsi="Symbol" w:hint="default"/>
      </w:rPr>
    </w:lvl>
    <w:lvl w:ilvl="4" w:tplc="5144F3E6" w:tentative="1">
      <w:start w:val="1"/>
      <w:numFmt w:val="bullet"/>
      <w:lvlText w:val=""/>
      <w:lvlPicBulletId w:val="0"/>
      <w:lvlJc w:val="left"/>
      <w:pPr>
        <w:tabs>
          <w:tab w:val="num" w:pos="3600"/>
        </w:tabs>
        <w:ind w:left="3600" w:hanging="360"/>
      </w:pPr>
      <w:rPr>
        <w:rFonts w:ascii="Symbol" w:hAnsi="Symbol" w:hint="default"/>
      </w:rPr>
    </w:lvl>
    <w:lvl w:ilvl="5" w:tplc="4AC27A24" w:tentative="1">
      <w:start w:val="1"/>
      <w:numFmt w:val="bullet"/>
      <w:lvlText w:val=""/>
      <w:lvlPicBulletId w:val="0"/>
      <w:lvlJc w:val="left"/>
      <w:pPr>
        <w:tabs>
          <w:tab w:val="num" w:pos="4320"/>
        </w:tabs>
        <w:ind w:left="4320" w:hanging="360"/>
      </w:pPr>
      <w:rPr>
        <w:rFonts w:ascii="Symbol" w:hAnsi="Symbol" w:hint="default"/>
      </w:rPr>
    </w:lvl>
    <w:lvl w:ilvl="6" w:tplc="3A2C20E0" w:tentative="1">
      <w:start w:val="1"/>
      <w:numFmt w:val="bullet"/>
      <w:lvlText w:val=""/>
      <w:lvlPicBulletId w:val="0"/>
      <w:lvlJc w:val="left"/>
      <w:pPr>
        <w:tabs>
          <w:tab w:val="num" w:pos="5040"/>
        </w:tabs>
        <w:ind w:left="5040" w:hanging="360"/>
      </w:pPr>
      <w:rPr>
        <w:rFonts w:ascii="Symbol" w:hAnsi="Symbol" w:hint="default"/>
      </w:rPr>
    </w:lvl>
    <w:lvl w:ilvl="7" w:tplc="953CAD72" w:tentative="1">
      <w:start w:val="1"/>
      <w:numFmt w:val="bullet"/>
      <w:lvlText w:val=""/>
      <w:lvlPicBulletId w:val="0"/>
      <w:lvlJc w:val="left"/>
      <w:pPr>
        <w:tabs>
          <w:tab w:val="num" w:pos="5760"/>
        </w:tabs>
        <w:ind w:left="5760" w:hanging="360"/>
      </w:pPr>
      <w:rPr>
        <w:rFonts w:ascii="Symbol" w:hAnsi="Symbol" w:hint="default"/>
      </w:rPr>
    </w:lvl>
    <w:lvl w:ilvl="8" w:tplc="8B6ADA2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7CA338D"/>
    <w:multiLevelType w:val="hybridMultilevel"/>
    <w:tmpl w:val="E45C61BA"/>
    <w:lvl w:ilvl="0" w:tplc="B56805BA">
      <w:start w:val="1"/>
      <w:numFmt w:val="bullet"/>
      <w:lvlText w:val=""/>
      <w:lvlJc w:val="left"/>
      <w:pPr>
        <w:tabs>
          <w:tab w:val="num" w:pos="720"/>
        </w:tabs>
        <w:ind w:left="720" w:hanging="360"/>
      </w:pPr>
      <w:rPr>
        <w:rFonts w:ascii="Symbol" w:hAnsi="Symbol" w:hint="default"/>
      </w:rPr>
    </w:lvl>
    <w:lvl w:ilvl="1" w:tplc="349497A0" w:tentative="1">
      <w:start w:val="1"/>
      <w:numFmt w:val="bullet"/>
      <w:lvlText w:val=""/>
      <w:lvlJc w:val="left"/>
      <w:pPr>
        <w:tabs>
          <w:tab w:val="num" w:pos="1440"/>
        </w:tabs>
        <w:ind w:left="1440" w:hanging="360"/>
      </w:pPr>
      <w:rPr>
        <w:rFonts w:ascii="Symbol" w:hAnsi="Symbol" w:hint="default"/>
      </w:rPr>
    </w:lvl>
    <w:lvl w:ilvl="2" w:tplc="66C61CB0" w:tentative="1">
      <w:start w:val="1"/>
      <w:numFmt w:val="bullet"/>
      <w:lvlText w:val=""/>
      <w:lvlJc w:val="left"/>
      <w:pPr>
        <w:tabs>
          <w:tab w:val="num" w:pos="2160"/>
        </w:tabs>
        <w:ind w:left="2160" w:hanging="360"/>
      </w:pPr>
      <w:rPr>
        <w:rFonts w:ascii="Symbol" w:hAnsi="Symbol" w:hint="default"/>
      </w:rPr>
    </w:lvl>
    <w:lvl w:ilvl="3" w:tplc="FD1EEA4C" w:tentative="1">
      <w:start w:val="1"/>
      <w:numFmt w:val="bullet"/>
      <w:lvlText w:val=""/>
      <w:lvlJc w:val="left"/>
      <w:pPr>
        <w:tabs>
          <w:tab w:val="num" w:pos="2880"/>
        </w:tabs>
        <w:ind w:left="2880" w:hanging="360"/>
      </w:pPr>
      <w:rPr>
        <w:rFonts w:ascii="Symbol" w:hAnsi="Symbol" w:hint="default"/>
      </w:rPr>
    </w:lvl>
    <w:lvl w:ilvl="4" w:tplc="EBDE25AC" w:tentative="1">
      <w:start w:val="1"/>
      <w:numFmt w:val="bullet"/>
      <w:lvlText w:val=""/>
      <w:lvlJc w:val="left"/>
      <w:pPr>
        <w:tabs>
          <w:tab w:val="num" w:pos="3600"/>
        </w:tabs>
        <w:ind w:left="3600" w:hanging="360"/>
      </w:pPr>
      <w:rPr>
        <w:rFonts w:ascii="Symbol" w:hAnsi="Symbol" w:hint="default"/>
      </w:rPr>
    </w:lvl>
    <w:lvl w:ilvl="5" w:tplc="B5F288B6" w:tentative="1">
      <w:start w:val="1"/>
      <w:numFmt w:val="bullet"/>
      <w:lvlText w:val=""/>
      <w:lvlJc w:val="left"/>
      <w:pPr>
        <w:tabs>
          <w:tab w:val="num" w:pos="4320"/>
        </w:tabs>
        <w:ind w:left="4320" w:hanging="360"/>
      </w:pPr>
      <w:rPr>
        <w:rFonts w:ascii="Symbol" w:hAnsi="Symbol" w:hint="default"/>
      </w:rPr>
    </w:lvl>
    <w:lvl w:ilvl="6" w:tplc="532E65BC" w:tentative="1">
      <w:start w:val="1"/>
      <w:numFmt w:val="bullet"/>
      <w:lvlText w:val=""/>
      <w:lvlJc w:val="left"/>
      <w:pPr>
        <w:tabs>
          <w:tab w:val="num" w:pos="5040"/>
        </w:tabs>
        <w:ind w:left="5040" w:hanging="360"/>
      </w:pPr>
      <w:rPr>
        <w:rFonts w:ascii="Symbol" w:hAnsi="Symbol" w:hint="default"/>
      </w:rPr>
    </w:lvl>
    <w:lvl w:ilvl="7" w:tplc="5F98C526" w:tentative="1">
      <w:start w:val="1"/>
      <w:numFmt w:val="bullet"/>
      <w:lvlText w:val=""/>
      <w:lvlJc w:val="left"/>
      <w:pPr>
        <w:tabs>
          <w:tab w:val="num" w:pos="5760"/>
        </w:tabs>
        <w:ind w:left="5760" w:hanging="360"/>
      </w:pPr>
      <w:rPr>
        <w:rFonts w:ascii="Symbol" w:hAnsi="Symbol" w:hint="default"/>
      </w:rPr>
    </w:lvl>
    <w:lvl w:ilvl="8" w:tplc="F9F2672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B13AA9"/>
    <w:multiLevelType w:val="hybridMultilevel"/>
    <w:tmpl w:val="38D000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7F6D0D"/>
    <w:multiLevelType w:val="hybridMultilevel"/>
    <w:tmpl w:val="9E52178E"/>
    <w:lvl w:ilvl="0" w:tplc="F9B2B534">
      <w:start w:val="1"/>
      <w:numFmt w:val="bullet"/>
      <w:lvlText w:val=""/>
      <w:lvlPicBulletId w:val="0"/>
      <w:lvlJc w:val="left"/>
      <w:pPr>
        <w:tabs>
          <w:tab w:val="num" w:pos="720"/>
        </w:tabs>
        <w:ind w:left="720" w:hanging="360"/>
      </w:pPr>
      <w:rPr>
        <w:rFonts w:ascii="Symbol" w:hAnsi="Symbol" w:hint="default"/>
      </w:rPr>
    </w:lvl>
    <w:lvl w:ilvl="1" w:tplc="262838C8" w:tentative="1">
      <w:start w:val="1"/>
      <w:numFmt w:val="bullet"/>
      <w:lvlText w:val=""/>
      <w:lvlPicBulletId w:val="0"/>
      <w:lvlJc w:val="left"/>
      <w:pPr>
        <w:tabs>
          <w:tab w:val="num" w:pos="1440"/>
        </w:tabs>
        <w:ind w:left="1440" w:hanging="360"/>
      </w:pPr>
      <w:rPr>
        <w:rFonts w:ascii="Symbol" w:hAnsi="Symbol" w:hint="default"/>
      </w:rPr>
    </w:lvl>
    <w:lvl w:ilvl="2" w:tplc="DFA66EEA" w:tentative="1">
      <w:start w:val="1"/>
      <w:numFmt w:val="bullet"/>
      <w:lvlText w:val=""/>
      <w:lvlPicBulletId w:val="0"/>
      <w:lvlJc w:val="left"/>
      <w:pPr>
        <w:tabs>
          <w:tab w:val="num" w:pos="2160"/>
        </w:tabs>
        <w:ind w:left="2160" w:hanging="360"/>
      </w:pPr>
      <w:rPr>
        <w:rFonts w:ascii="Symbol" w:hAnsi="Symbol" w:hint="default"/>
      </w:rPr>
    </w:lvl>
    <w:lvl w:ilvl="3" w:tplc="7B981120" w:tentative="1">
      <w:start w:val="1"/>
      <w:numFmt w:val="bullet"/>
      <w:lvlText w:val=""/>
      <w:lvlPicBulletId w:val="0"/>
      <w:lvlJc w:val="left"/>
      <w:pPr>
        <w:tabs>
          <w:tab w:val="num" w:pos="2880"/>
        </w:tabs>
        <w:ind w:left="2880" w:hanging="360"/>
      </w:pPr>
      <w:rPr>
        <w:rFonts w:ascii="Symbol" w:hAnsi="Symbol" w:hint="default"/>
      </w:rPr>
    </w:lvl>
    <w:lvl w:ilvl="4" w:tplc="6EC0540C" w:tentative="1">
      <w:start w:val="1"/>
      <w:numFmt w:val="bullet"/>
      <w:lvlText w:val=""/>
      <w:lvlPicBulletId w:val="0"/>
      <w:lvlJc w:val="left"/>
      <w:pPr>
        <w:tabs>
          <w:tab w:val="num" w:pos="3600"/>
        </w:tabs>
        <w:ind w:left="3600" w:hanging="360"/>
      </w:pPr>
      <w:rPr>
        <w:rFonts w:ascii="Symbol" w:hAnsi="Symbol" w:hint="default"/>
      </w:rPr>
    </w:lvl>
    <w:lvl w:ilvl="5" w:tplc="B63215B0" w:tentative="1">
      <w:start w:val="1"/>
      <w:numFmt w:val="bullet"/>
      <w:lvlText w:val=""/>
      <w:lvlPicBulletId w:val="0"/>
      <w:lvlJc w:val="left"/>
      <w:pPr>
        <w:tabs>
          <w:tab w:val="num" w:pos="4320"/>
        </w:tabs>
        <w:ind w:left="4320" w:hanging="360"/>
      </w:pPr>
      <w:rPr>
        <w:rFonts w:ascii="Symbol" w:hAnsi="Symbol" w:hint="default"/>
      </w:rPr>
    </w:lvl>
    <w:lvl w:ilvl="6" w:tplc="71B48F3A" w:tentative="1">
      <w:start w:val="1"/>
      <w:numFmt w:val="bullet"/>
      <w:lvlText w:val=""/>
      <w:lvlPicBulletId w:val="0"/>
      <w:lvlJc w:val="left"/>
      <w:pPr>
        <w:tabs>
          <w:tab w:val="num" w:pos="5040"/>
        </w:tabs>
        <w:ind w:left="5040" w:hanging="360"/>
      </w:pPr>
      <w:rPr>
        <w:rFonts w:ascii="Symbol" w:hAnsi="Symbol" w:hint="default"/>
      </w:rPr>
    </w:lvl>
    <w:lvl w:ilvl="7" w:tplc="4D760C4E" w:tentative="1">
      <w:start w:val="1"/>
      <w:numFmt w:val="bullet"/>
      <w:lvlText w:val=""/>
      <w:lvlPicBulletId w:val="0"/>
      <w:lvlJc w:val="left"/>
      <w:pPr>
        <w:tabs>
          <w:tab w:val="num" w:pos="5760"/>
        </w:tabs>
        <w:ind w:left="5760" w:hanging="360"/>
      </w:pPr>
      <w:rPr>
        <w:rFonts w:ascii="Symbol" w:hAnsi="Symbol" w:hint="default"/>
      </w:rPr>
    </w:lvl>
    <w:lvl w:ilvl="8" w:tplc="46DAAFF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5DB48CA"/>
    <w:multiLevelType w:val="hybridMultilevel"/>
    <w:tmpl w:val="5A366444"/>
    <w:lvl w:ilvl="0" w:tplc="FA9E44C6">
      <w:start w:val="1"/>
      <w:numFmt w:val="bullet"/>
      <w:lvlText w:val=""/>
      <w:lvlJc w:val="left"/>
      <w:pPr>
        <w:tabs>
          <w:tab w:val="num" w:pos="720"/>
        </w:tabs>
        <w:ind w:left="720" w:hanging="360"/>
      </w:pPr>
      <w:rPr>
        <w:rFonts w:ascii="Symbol" w:hAnsi="Symbol" w:hint="default"/>
      </w:rPr>
    </w:lvl>
    <w:lvl w:ilvl="1" w:tplc="AFBC42A2" w:tentative="1">
      <w:start w:val="1"/>
      <w:numFmt w:val="bullet"/>
      <w:lvlText w:val=""/>
      <w:lvlJc w:val="left"/>
      <w:pPr>
        <w:tabs>
          <w:tab w:val="num" w:pos="1440"/>
        </w:tabs>
        <w:ind w:left="1440" w:hanging="360"/>
      </w:pPr>
      <w:rPr>
        <w:rFonts w:ascii="Symbol" w:hAnsi="Symbol" w:hint="default"/>
      </w:rPr>
    </w:lvl>
    <w:lvl w:ilvl="2" w:tplc="B838C54A" w:tentative="1">
      <w:start w:val="1"/>
      <w:numFmt w:val="bullet"/>
      <w:lvlText w:val=""/>
      <w:lvlJc w:val="left"/>
      <w:pPr>
        <w:tabs>
          <w:tab w:val="num" w:pos="2160"/>
        </w:tabs>
        <w:ind w:left="2160" w:hanging="360"/>
      </w:pPr>
      <w:rPr>
        <w:rFonts w:ascii="Symbol" w:hAnsi="Symbol" w:hint="default"/>
      </w:rPr>
    </w:lvl>
    <w:lvl w:ilvl="3" w:tplc="2D568566" w:tentative="1">
      <w:start w:val="1"/>
      <w:numFmt w:val="bullet"/>
      <w:lvlText w:val=""/>
      <w:lvlJc w:val="left"/>
      <w:pPr>
        <w:tabs>
          <w:tab w:val="num" w:pos="2880"/>
        </w:tabs>
        <w:ind w:left="2880" w:hanging="360"/>
      </w:pPr>
      <w:rPr>
        <w:rFonts w:ascii="Symbol" w:hAnsi="Symbol" w:hint="default"/>
      </w:rPr>
    </w:lvl>
    <w:lvl w:ilvl="4" w:tplc="3008F60A" w:tentative="1">
      <w:start w:val="1"/>
      <w:numFmt w:val="bullet"/>
      <w:lvlText w:val=""/>
      <w:lvlJc w:val="left"/>
      <w:pPr>
        <w:tabs>
          <w:tab w:val="num" w:pos="3600"/>
        </w:tabs>
        <w:ind w:left="3600" w:hanging="360"/>
      </w:pPr>
      <w:rPr>
        <w:rFonts w:ascii="Symbol" w:hAnsi="Symbol" w:hint="default"/>
      </w:rPr>
    </w:lvl>
    <w:lvl w:ilvl="5" w:tplc="77185302" w:tentative="1">
      <w:start w:val="1"/>
      <w:numFmt w:val="bullet"/>
      <w:lvlText w:val=""/>
      <w:lvlJc w:val="left"/>
      <w:pPr>
        <w:tabs>
          <w:tab w:val="num" w:pos="4320"/>
        </w:tabs>
        <w:ind w:left="4320" w:hanging="360"/>
      </w:pPr>
      <w:rPr>
        <w:rFonts w:ascii="Symbol" w:hAnsi="Symbol" w:hint="default"/>
      </w:rPr>
    </w:lvl>
    <w:lvl w:ilvl="6" w:tplc="0A5CB9DA" w:tentative="1">
      <w:start w:val="1"/>
      <w:numFmt w:val="bullet"/>
      <w:lvlText w:val=""/>
      <w:lvlJc w:val="left"/>
      <w:pPr>
        <w:tabs>
          <w:tab w:val="num" w:pos="5040"/>
        </w:tabs>
        <w:ind w:left="5040" w:hanging="360"/>
      </w:pPr>
      <w:rPr>
        <w:rFonts w:ascii="Symbol" w:hAnsi="Symbol" w:hint="default"/>
      </w:rPr>
    </w:lvl>
    <w:lvl w:ilvl="7" w:tplc="79705DE6" w:tentative="1">
      <w:start w:val="1"/>
      <w:numFmt w:val="bullet"/>
      <w:lvlText w:val=""/>
      <w:lvlJc w:val="left"/>
      <w:pPr>
        <w:tabs>
          <w:tab w:val="num" w:pos="5760"/>
        </w:tabs>
        <w:ind w:left="5760" w:hanging="360"/>
      </w:pPr>
      <w:rPr>
        <w:rFonts w:ascii="Symbol" w:hAnsi="Symbol" w:hint="default"/>
      </w:rPr>
    </w:lvl>
    <w:lvl w:ilvl="8" w:tplc="ADE83EE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1B1A72"/>
    <w:multiLevelType w:val="hybridMultilevel"/>
    <w:tmpl w:val="6A54AE34"/>
    <w:lvl w:ilvl="0" w:tplc="8D240D80">
      <w:start w:val="1"/>
      <w:numFmt w:val="bullet"/>
      <w:lvlText w:val=""/>
      <w:lvlJc w:val="left"/>
      <w:pPr>
        <w:tabs>
          <w:tab w:val="num" w:pos="720"/>
        </w:tabs>
        <w:ind w:left="720" w:hanging="360"/>
      </w:pPr>
      <w:rPr>
        <w:rFonts w:ascii="Symbol" w:hAnsi="Symbol" w:hint="default"/>
      </w:rPr>
    </w:lvl>
    <w:lvl w:ilvl="1" w:tplc="45BA49C6" w:tentative="1">
      <w:start w:val="1"/>
      <w:numFmt w:val="bullet"/>
      <w:lvlText w:val=""/>
      <w:lvlJc w:val="left"/>
      <w:pPr>
        <w:tabs>
          <w:tab w:val="num" w:pos="1440"/>
        </w:tabs>
        <w:ind w:left="1440" w:hanging="360"/>
      </w:pPr>
      <w:rPr>
        <w:rFonts w:ascii="Symbol" w:hAnsi="Symbol" w:hint="default"/>
      </w:rPr>
    </w:lvl>
    <w:lvl w:ilvl="2" w:tplc="95ECF122" w:tentative="1">
      <w:start w:val="1"/>
      <w:numFmt w:val="bullet"/>
      <w:lvlText w:val=""/>
      <w:lvlJc w:val="left"/>
      <w:pPr>
        <w:tabs>
          <w:tab w:val="num" w:pos="2160"/>
        </w:tabs>
        <w:ind w:left="2160" w:hanging="360"/>
      </w:pPr>
      <w:rPr>
        <w:rFonts w:ascii="Symbol" w:hAnsi="Symbol" w:hint="default"/>
      </w:rPr>
    </w:lvl>
    <w:lvl w:ilvl="3" w:tplc="2E80385A" w:tentative="1">
      <w:start w:val="1"/>
      <w:numFmt w:val="bullet"/>
      <w:lvlText w:val=""/>
      <w:lvlJc w:val="left"/>
      <w:pPr>
        <w:tabs>
          <w:tab w:val="num" w:pos="2880"/>
        </w:tabs>
        <w:ind w:left="2880" w:hanging="360"/>
      </w:pPr>
      <w:rPr>
        <w:rFonts w:ascii="Symbol" w:hAnsi="Symbol" w:hint="default"/>
      </w:rPr>
    </w:lvl>
    <w:lvl w:ilvl="4" w:tplc="39E0A00A" w:tentative="1">
      <w:start w:val="1"/>
      <w:numFmt w:val="bullet"/>
      <w:lvlText w:val=""/>
      <w:lvlJc w:val="left"/>
      <w:pPr>
        <w:tabs>
          <w:tab w:val="num" w:pos="3600"/>
        </w:tabs>
        <w:ind w:left="3600" w:hanging="360"/>
      </w:pPr>
      <w:rPr>
        <w:rFonts w:ascii="Symbol" w:hAnsi="Symbol" w:hint="default"/>
      </w:rPr>
    </w:lvl>
    <w:lvl w:ilvl="5" w:tplc="295CF7C6" w:tentative="1">
      <w:start w:val="1"/>
      <w:numFmt w:val="bullet"/>
      <w:lvlText w:val=""/>
      <w:lvlJc w:val="left"/>
      <w:pPr>
        <w:tabs>
          <w:tab w:val="num" w:pos="4320"/>
        </w:tabs>
        <w:ind w:left="4320" w:hanging="360"/>
      </w:pPr>
      <w:rPr>
        <w:rFonts w:ascii="Symbol" w:hAnsi="Symbol" w:hint="default"/>
      </w:rPr>
    </w:lvl>
    <w:lvl w:ilvl="6" w:tplc="E9D055EC" w:tentative="1">
      <w:start w:val="1"/>
      <w:numFmt w:val="bullet"/>
      <w:lvlText w:val=""/>
      <w:lvlJc w:val="left"/>
      <w:pPr>
        <w:tabs>
          <w:tab w:val="num" w:pos="5040"/>
        </w:tabs>
        <w:ind w:left="5040" w:hanging="360"/>
      </w:pPr>
      <w:rPr>
        <w:rFonts w:ascii="Symbol" w:hAnsi="Symbol" w:hint="default"/>
      </w:rPr>
    </w:lvl>
    <w:lvl w:ilvl="7" w:tplc="917CD7BE" w:tentative="1">
      <w:start w:val="1"/>
      <w:numFmt w:val="bullet"/>
      <w:lvlText w:val=""/>
      <w:lvlJc w:val="left"/>
      <w:pPr>
        <w:tabs>
          <w:tab w:val="num" w:pos="5760"/>
        </w:tabs>
        <w:ind w:left="5760" w:hanging="360"/>
      </w:pPr>
      <w:rPr>
        <w:rFonts w:ascii="Symbol" w:hAnsi="Symbol" w:hint="default"/>
      </w:rPr>
    </w:lvl>
    <w:lvl w:ilvl="8" w:tplc="2910C01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1E5B28"/>
    <w:multiLevelType w:val="hybridMultilevel"/>
    <w:tmpl w:val="9FA061BE"/>
    <w:lvl w:ilvl="0" w:tplc="0F164378">
      <w:start w:val="1"/>
      <w:numFmt w:val="bullet"/>
      <w:lvlText w:val=""/>
      <w:lvlJc w:val="left"/>
      <w:pPr>
        <w:tabs>
          <w:tab w:val="num" w:pos="720"/>
        </w:tabs>
        <w:ind w:left="720" w:hanging="360"/>
      </w:pPr>
      <w:rPr>
        <w:rFonts w:ascii="Symbol" w:hAnsi="Symbol" w:hint="default"/>
      </w:rPr>
    </w:lvl>
    <w:lvl w:ilvl="1" w:tplc="9D762E14" w:tentative="1">
      <w:start w:val="1"/>
      <w:numFmt w:val="bullet"/>
      <w:lvlText w:val=""/>
      <w:lvlJc w:val="left"/>
      <w:pPr>
        <w:tabs>
          <w:tab w:val="num" w:pos="1440"/>
        </w:tabs>
        <w:ind w:left="1440" w:hanging="360"/>
      </w:pPr>
      <w:rPr>
        <w:rFonts w:ascii="Symbol" w:hAnsi="Symbol" w:hint="default"/>
      </w:rPr>
    </w:lvl>
    <w:lvl w:ilvl="2" w:tplc="0FD019BC" w:tentative="1">
      <w:start w:val="1"/>
      <w:numFmt w:val="bullet"/>
      <w:lvlText w:val=""/>
      <w:lvlJc w:val="left"/>
      <w:pPr>
        <w:tabs>
          <w:tab w:val="num" w:pos="2160"/>
        </w:tabs>
        <w:ind w:left="2160" w:hanging="360"/>
      </w:pPr>
      <w:rPr>
        <w:rFonts w:ascii="Symbol" w:hAnsi="Symbol" w:hint="default"/>
      </w:rPr>
    </w:lvl>
    <w:lvl w:ilvl="3" w:tplc="C73E4B84" w:tentative="1">
      <w:start w:val="1"/>
      <w:numFmt w:val="bullet"/>
      <w:lvlText w:val=""/>
      <w:lvlJc w:val="left"/>
      <w:pPr>
        <w:tabs>
          <w:tab w:val="num" w:pos="2880"/>
        </w:tabs>
        <w:ind w:left="2880" w:hanging="360"/>
      </w:pPr>
      <w:rPr>
        <w:rFonts w:ascii="Symbol" w:hAnsi="Symbol" w:hint="default"/>
      </w:rPr>
    </w:lvl>
    <w:lvl w:ilvl="4" w:tplc="684CBF6E" w:tentative="1">
      <w:start w:val="1"/>
      <w:numFmt w:val="bullet"/>
      <w:lvlText w:val=""/>
      <w:lvlJc w:val="left"/>
      <w:pPr>
        <w:tabs>
          <w:tab w:val="num" w:pos="3600"/>
        </w:tabs>
        <w:ind w:left="3600" w:hanging="360"/>
      </w:pPr>
      <w:rPr>
        <w:rFonts w:ascii="Symbol" w:hAnsi="Symbol" w:hint="default"/>
      </w:rPr>
    </w:lvl>
    <w:lvl w:ilvl="5" w:tplc="7E32CD58" w:tentative="1">
      <w:start w:val="1"/>
      <w:numFmt w:val="bullet"/>
      <w:lvlText w:val=""/>
      <w:lvlJc w:val="left"/>
      <w:pPr>
        <w:tabs>
          <w:tab w:val="num" w:pos="4320"/>
        </w:tabs>
        <w:ind w:left="4320" w:hanging="360"/>
      </w:pPr>
      <w:rPr>
        <w:rFonts w:ascii="Symbol" w:hAnsi="Symbol" w:hint="default"/>
      </w:rPr>
    </w:lvl>
    <w:lvl w:ilvl="6" w:tplc="2DB49A80" w:tentative="1">
      <w:start w:val="1"/>
      <w:numFmt w:val="bullet"/>
      <w:lvlText w:val=""/>
      <w:lvlJc w:val="left"/>
      <w:pPr>
        <w:tabs>
          <w:tab w:val="num" w:pos="5040"/>
        </w:tabs>
        <w:ind w:left="5040" w:hanging="360"/>
      </w:pPr>
      <w:rPr>
        <w:rFonts w:ascii="Symbol" w:hAnsi="Symbol" w:hint="default"/>
      </w:rPr>
    </w:lvl>
    <w:lvl w:ilvl="7" w:tplc="951CE272" w:tentative="1">
      <w:start w:val="1"/>
      <w:numFmt w:val="bullet"/>
      <w:lvlText w:val=""/>
      <w:lvlJc w:val="left"/>
      <w:pPr>
        <w:tabs>
          <w:tab w:val="num" w:pos="5760"/>
        </w:tabs>
        <w:ind w:left="5760" w:hanging="360"/>
      </w:pPr>
      <w:rPr>
        <w:rFonts w:ascii="Symbol" w:hAnsi="Symbol" w:hint="default"/>
      </w:rPr>
    </w:lvl>
    <w:lvl w:ilvl="8" w:tplc="D25005B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D05833"/>
    <w:multiLevelType w:val="multilevel"/>
    <w:tmpl w:val="D9A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7"/>
  </w:num>
  <w:num w:numId="4">
    <w:abstractNumId w:val="12"/>
  </w:num>
  <w:num w:numId="5">
    <w:abstractNumId w:val="19"/>
  </w:num>
  <w:num w:numId="6">
    <w:abstractNumId w:val="15"/>
  </w:num>
  <w:num w:numId="7">
    <w:abstractNumId w:val="7"/>
  </w:num>
  <w:num w:numId="8">
    <w:abstractNumId w:val="20"/>
  </w:num>
  <w:num w:numId="9">
    <w:abstractNumId w:val="6"/>
  </w:num>
  <w:num w:numId="10">
    <w:abstractNumId w:val="5"/>
  </w:num>
  <w:num w:numId="11">
    <w:abstractNumId w:val="9"/>
  </w:num>
  <w:num w:numId="12">
    <w:abstractNumId w:val="13"/>
  </w:num>
  <w:num w:numId="13">
    <w:abstractNumId w:val="18"/>
  </w:num>
  <w:num w:numId="14">
    <w:abstractNumId w:val="16"/>
  </w:num>
  <w:num w:numId="15">
    <w:abstractNumId w:val="21"/>
  </w:num>
  <w:num w:numId="16">
    <w:abstractNumId w:val="0"/>
  </w:num>
  <w:num w:numId="17">
    <w:abstractNumId w:val="10"/>
  </w:num>
  <w:num w:numId="18">
    <w:abstractNumId w:val="8"/>
  </w:num>
  <w:num w:numId="19">
    <w:abstractNumId w:val="14"/>
  </w:num>
  <w:num w:numId="20">
    <w:abstractNumId w:val="1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D7"/>
    <w:rsid w:val="000015CF"/>
    <w:rsid w:val="00002142"/>
    <w:rsid w:val="00002B8F"/>
    <w:rsid w:val="00002E22"/>
    <w:rsid w:val="00002F6B"/>
    <w:rsid w:val="00003343"/>
    <w:rsid w:val="00004B64"/>
    <w:rsid w:val="00005B51"/>
    <w:rsid w:val="00007C95"/>
    <w:rsid w:val="00014245"/>
    <w:rsid w:val="00014967"/>
    <w:rsid w:val="00016E71"/>
    <w:rsid w:val="00020118"/>
    <w:rsid w:val="00022719"/>
    <w:rsid w:val="000232FB"/>
    <w:rsid w:val="00023942"/>
    <w:rsid w:val="00023EE4"/>
    <w:rsid w:val="000257AF"/>
    <w:rsid w:val="000266FE"/>
    <w:rsid w:val="000273C6"/>
    <w:rsid w:val="0003006A"/>
    <w:rsid w:val="000306F4"/>
    <w:rsid w:val="00030916"/>
    <w:rsid w:val="0003225E"/>
    <w:rsid w:val="00034DD6"/>
    <w:rsid w:val="00035C88"/>
    <w:rsid w:val="00035D95"/>
    <w:rsid w:val="00037941"/>
    <w:rsid w:val="00037B64"/>
    <w:rsid w:val="00040DDF"/>
    <w:rsid w:val="00040EDC"/>
    <w:rsid w:val="00043EAB"/>
    <w:rsid w:val="000458D7"/>
    <w:rsid w:val="000459DD"/>
    <w:rsid w:val="00045DF8"/>
    <w:rsid w:val="00046C70"/>
    <w:rsid w:val="00047DF5"/>
    <w:rsid w:val="00051A43"/>
    <w:rsid w:val="00053621"/>
    <w:rsid w:val="00061EC8"/>
    <w:rsid w:val="000639D5"/>
    <w:rsid w:val="00064BFB"/>
    <w:rsid w:val="00064D0B"/>
    <w:rsid w:val="00065EC7"/>
    <w:rsid w:val="0006719F"/>
    <w:rsid w:val="00070B91"/>
    <w:rsid w:val="000813E4"/>
    <w:rsid w:val="00082D92"/>
    <w:rsid w:val="00085686"/>
    <w:rsid w:val="00090AE8"/>
    <w:rsid w:val="0009179C"/>
    <w:rsid w:val="00093FEA"/>
    <w:rsid w:val="00094C27"/>
    <w:rsid w:val="00097022"/>
    <w:rsid w:val="000A06A0"/>
    <w:rsid w:val="000A0944"/>
    <w:rsid w:val="000A10EC"/>
    <w:rsid w:val="000A1528"/>
    <w:rsid w:val="000A1534"/>
    <w:rsid w:val="000A28F7"/>
    <w:rsid w:val="000A3935"/>
    <w:rsid w:val="000A4CFE"/>
    <w:rsid w:val="000A78D0"/>
    <w:rsid w:val="000B13DD"/>
    <w:rsid w:val="000B224C"/>
    <w:rsid w:val="000B27F9"/>
    <w:rsid w:val="000B51AC"/>
    <w:rsid w:val="000B581E"/>
    <w:rsid w:val="000B6FF8"/>
    <w:rsid w:val="000C02B3"/>
    <w:rsid w:val="000C0E98"/>
    <w:rsid w:val="000C1337"/>
    <w:rsid w:val="000C5BFB"/>
    <w:rsid w:val="000C79B0"/>
    <w:rsid w:val="000D0755"/>
    <w:rsid w:val="000D342E"/>
    <w:rsid w:val="000D455A"/>
    <w:rsid w:val="000E0D44"/>
    <w:rsid w:val="000E161A"/>
    <w:rsid w:val="000E1E82"/>
    <w:rsid w:val="000E27E3"/>
    <w:rsid w:val="000E34B1"/>
    <w:rsid w:val="000E5A93"/>
    <w:rsid w:val="000E6072"/>
    <w:rsid w:val="000F0826"/>
    <w:rsid w:val="000F1445"/>
    <w:rsid w:val="000F3BD0"/>
    <w:rsid w:val="000F4F54"/>
    <w:rsid w:val="000F7D0E"/>
    <w:rsid w:val="00100A3F"/>
    <w:rsid w:val="00101B35"/>
    <w:rsid w:val="00103351"/>
    <w:rsid w:val="00103D66"/>
    <w:rsid w:val="00110A84"/>
    <w:rsid w:val="001127AF"/>
    <w:rsid w:val="0011615B"/>
    <w:rsid w:val="001223D3"/>
    <w:rsid w:val="001247E8"/>
    <w:rsid w:val="00130096"/>
    <w:rsid w:val="00133874"/>
    <w:rsid w:val="0013680F"/>
    <w:rsid w:val="00142EF6"/>
    <w:rsid w:val="001470F4"/>
    <w:rsid w:val="00147110"/>
    <w:rsid w:val="00151DBD"/>
    <w:rsid w:val="00152C8B"/>
    <w:rsid w:val="00154004"/>
    <w:rsid w:val="0015528E"/>
    <w:rsid w:val="0015548A"/>
    <w:rsid w:val="00156DF1"/>
    <w:rsid w:val="00157DD0"/>
    <w:rsid w:val="00157FFB"/>
    <w:rsid w:val="0016001E"/>
    <w:rsid w:val="00165DBF"/>
    <w:rsid w:val="00166D66"/>
    <w:rsid w:val="00170B93"/>
    <w:rsid w:val="00170E33"/>
    <w:rsid w:val="001720D7"/>
    <w:rsid w:val="001744D5"/>
    <w:rsid w:val="00175B00"/>
    <w:rsid w:val="001777F1"/>
    <w:rsid w:val="0017796C"/>
    <w:rsid w:val="0018021B"/>
    <w:rsid w:val="0018618C"/>
    <w:rsid w:val="001922A7"/>
    <w:rsid w:val="00196113"/>
    <w:rsid w:val="00197049"/>
    <w:rsid w:val="00197717"/>
    <w:rsid w:val="00197AED"/>
    <w:rsid w:val="001A187B"/>
    <w:rsid w:val="001A27A7"/>
    <w:rsid w:val="001A572D"/>
    <w:rsid w:val="001B06ED"/>
    <w:rsid w:val="001C3BC0"/>
    <w:rsid w:val="001C420D"/>
    <w:rsid w:val="001C4E48"/>
    <w:rsid w:val="001C7143"/>
    <w:rsid w:val="001C74F2"/>
    <w:rsid w:val="001D6815"/>
    <w:rsid w:val="001E0597"/>
    <w:rsid w:val="001E28CF"/>
    <w:rsid w:val="001E4655"/>
    <w:rsid w:val="001E4C0A"/>
    <w:rsid w:val="001E69AC"/>
    <w:rsid w:val="001F02DA"/>
    <w:rsid w:val="001F1BE0"/>
    <w:rsid w:val="001F497B"/>
    <w:rsid w:val="001F50F5"/>
    <w:rsid w:val="001F5233"/>
    <w:rsid w:val="001F7697"/>
    <w:rsid w:val="00203D7E"/>
    <w:rsid w:val="00205EF8"/>
    <w:rsid w:val="0020741B"/>
    <w:rsid w:val="002100BA"/>
    <w:rsid w:val="002115A5"/>
    <w:rsid w:val="00212724"/>
    <w:rsid w:val="00213E82"/>
    <w:rsid w:val="00213FE0"/>
    <w:rsid w:val="0021474C"/>
    <w:rsid w:val="00214C8F"/>
    <w:rsid w:val="00216236"/>
    <w:rsid w:val="002169C0"/>
    <w:rsid w:val="00217534"/>
    <w:rsid w:val="00217C69"/>
    <w:rsid w:val="00223267"/>
    <w:rsid w:val="002242D8"/>
    <w:rsid w:val="0022645A"/>
    <w:rsid w:val="002323E3"/>
    <w:rsid w:val="0023241C"/>
    <w:rsid w:val="00232482"/>
    <w:rsid w:val="00235B14"/>
    <w:rsid w:val="00236460"/>
    <w:rsid w:val="002400DA"/>
    <w:rsid w:val="0024340C"/>
    <w:rsid w:val="002440FF"/>
    <w:rsid w:val="002467B8"/>
    <w:rsid w:val="0025167C"/>
    <w:rsid w:val="00253AA4"/>
    <w:rsid w:val="002553A2"/>
    <w:rsid w:val="00261334"/>
    <w:rsid w:val="0026318D"/>
    <w:rsid w:val="00264436"/>
    <w:rsid w:val="00270318"/>
    <w:rsid w:val="002733A1"/>
    <w:rsid w:val="0027474D"/>
    <w:rsid w:val="00280DD3"/>
    <w:rsid w:val="00282714"/>
    <w:rsid w:val="00283954"/>
    <w:rsid w:val="002852D6"/>
    <w:rsid w:val="002868C1"/>
    <w:rsid w:val="00286967"/>
    <w:rsid w:val="00287DD9"/>
    <w:rsid w:val="00290814"/>
    <w:rsid w:val="002919D5"/>
    <w:rsid w:val="00293200"/>
    <w:rsid w:val="002936D4"/>
    <w:rsid w:val="00293A05"/>
    <w:rsid w:val="002A0068"/>
    <w:rsid w:val="002A35F1"/>
    <w:rsid w:val="002A4C51"/>
    <w:rsid w:val="002A5C77"/>
    <w:rsid w:val="002A7B02"/>
    <w:rsid w:val="002B5138"/>
    <w:rsid w:val="002B704E"/>
    <w:rsid w:val="002C2E2C"/>
    <w:rsid w:val="002C38CA"/>
    <w:rsid w:val="002D0351"/>
    <w:rsid w:val="002D3C55"/>
    <w:rsid w:val="002E0625"/>
    <w:rsid w:val="002E17ED"/>
    <w:rsid w:val="002E4964"/>
    <w:rsid w:val="002F005D"/>
    <w:rsid w:val="002F0844"/>
    <w:rsid w:val="002F0A50"/>
    <w:rsid w:val="002F2667"/>
    <w:rsid w:val="002F360A"/>
    <w:rsid w:val="002F6F1E"/>
    <w:rsid w:val="00301144"/>
    <w:rsid w:val="00312CB0"/>
    <w:rsid w:val="00313160"/>
    <w:rsid w:val="0031556D"/>
    <w:rsid w:val="00315C99"/>
    <w:rsid w:val="00316DE0"/>
    <w:rsid w:val="00321BFC"/>
    <w:rsid w:val="00331FF0"/>
    <w:rsid w:val="003334DD"/>
    <w:rsid w:val="0033353D"/>
    <w:rsid w:val="00334A07"/>
    <w:rsid w:val="00334C09"/>
    <w:rsid w:val="003368F5"/>
    <w:rsid w:val="00336D64"/>
    <w:rsid w:val="003372B1"/>
    <w:rsid w:val="003415BF"/>
    <w:rsid w:val="00341689"/>
    <w:rsid w:val="00342E62"/>
    <w:rsid w:val="0034522F"/>
    <w:rsid w:val="003505F7"/>
    <w:rsid w:val="003506AD"/>
    <w:rsid w:val="0035103B"/>
    <w:rsid w:val="003510D1"/>
    <w:rsid w:val="00352215"/>
    <w:rsid w:val="00353874"/>
    <w:rsid w:val="00356A01"/>
    <w:rsid w:val="0036238D"/>
    <w:rsid w:val="003626CC"/>
    <w:rsid w:val="003663BE"/>
    <w:rsid w:val="00366BDB"/>
    <w:rsid w:val="0037078B"/>
    <w:rsid w:val="00371371"/>
    <w:rsid w:val="00373EB9"/>
    <w:rsid w:val="003749DF"/>
    <w:rsid w:val="0037674F"/>
    <w:rsid w:val="00377A18"/>
    <w:rsid w:val="00384B8F"/>
    <w:rsid w:val="00385924"/>
    <w:rsid w:val="0038769E"/>
    <w:rsid w:val="00391D47"/>
    <w:rsid w:val="00396040"/>
    <w:rsid w:val="00397B30"/>
    <w:rsid w:val="003A0FBC"/>
    <w:rsid w:val="003A1C16"/>
    <w:rsid w:val="003A208F"/>
    <w:rsid w:val="003A20DE"/>
    <w:rsid w:val="003A2934"/>
    <w:rsid w:val="003A2EF1"/>
    <w:rsid w:val="003A365B"/>
    <w:rsid w:val="003A3AAE"/>
    <w:rsid w:val="003A5F58"/>
    <w:rsid w:val="003A7224"/>
    <w:rsid w:val="003B3079"/>
    <w:rsid w:val="003B3AD9"/>
    <w:rsid w:val="003B42C5"/>
    <w:rsid w:val="003B447E"/>
    <w:rsid w:val="003B4DCB"/>
    <w:rsid w:val="003C1EE3"/>
    <w:rsid w:val="003C2733"/>
    <w:rsid w:val="003C28D8"/>
    <w:rsid w:val="003C2914"/>
    <w:rsid w:val="003C2AAE"/>
    <w:rsid w:val="003C2D02"/>
    <w:rsid w:val="003C2D05"/>
    <w:rsid w:val="003C2D6F"/>
    <w:rsid w:val="003C3F3A"/>
    <w:rsid w:val="003C4792"/>
    <w:rsid w:val="003C62C3"/>
    <w:rsid w:val="003D09A8"/>
    <w:rsid w:val="003D3595"/>
    <w:rsid w:val="003D4C33"/>
    <w:rsid w:val="003E0FAC"/>
    <w:rsid w:val="003E2BDA"/>
    <w:rsid w:val="003E4E5A"/>
    <w:rsid w:val="003E6804"/>
    <w:rsid w:val="003F05B6"/>
    <w:rsid w:val="003F1C46"/>
    <w:rsid w:val="003F54B6"/>
    <w:rsid w:val="003F6F69"/>
    <w:rsid w:val="00402A9C"/>
    <w:rsid w:val="00405732"/>
    <w:rsid w:val="0040724F"/>
    <w:rsid w:val="00416B6B"/>
    <w:rsid w:val="00423B66"/>
    <w:rsid w:val="00424B73"/>
    <w:rsid w:val="00431268"/>
    <w:rsid w:val="004321B4"/>
    <w:rsid w:val="00432696"/>
    <w:rsid w:val="004359D2"/>
    <w:rsid w:val="00436326"/>
    <w:rsid w:val="00436D99"/>
    <w:rsid w:val="0043707E"/>
    <w:rsid w:val="004430AF"/>
    <w:rsid w:val="00443D97"/>
    <w:rsid w:val="004446A8"/>
    <w:rsid w:val="00444D84"/>
    <w:rsid w:val="004455FF"/>
    <w:rsid w:val="00452BA8"/>
    <w:rsid w:val="00453571"/>
    <w:rsid w:val="00453AC5"/>
    <w:rsid w:val="00454220"/>
    <w:rsid w:val="00454676"/>
    <w:rsid w:val="00454E7D"/>
    <w:rsid w:val="00462C23"/>
    <w:rsid w:val="00463802"/>
    <w:rsid w:val="0046752D"/>
    <w:rsid w:val="00473860"/>
    <w:rsid w:val="00475B2F"/>
    <w:rsid w:val="00475B52"/>
    <w:rsid w:val="0047679D"/>
    <w:rsid w:val="0048024A"/>
    <w:rsid w:val="004824E0"/>
    <w:rsid w:val="00484AD5"/>
    <w:rsid w:val="00485F9F"/>
    <w:rsid w:val="00486FEC"/>
    <w:rsid w:val="00492868"/>
    <w:rsid w:val="00492956"/>
    <w:rsid w:val="00495909"/>
    <w:rsid w:val="004959DC"/>
    <w:rsid w:val="00495FAF"/>
    <w:rsid w:val="00497BF9"/>
    <w:rsid w:val="00497E0E"/>
    <w:rsid w:val="004A3CA1"/>
    <w:rsid w:val="004A5A03"/>
    <w:rsid w:val="004A5F40"/>
    <w:rsid w:val="004B027F"/>
    <w:rsid w:val="004B0E3E"/>
    <w:rsid w:val="004B484F"/>
    <w:rsid w:val="004B54B2"/>
    <w:rsid w:val="004B5CD2"/>
    <w:rsid w:val="004C1748"/>
    <w:rsid w:val="004C2BB2"/>
    <w:rsid w:val="004C3802"/>
    <w:rsid w:val="004C45D9"/>
    <w:rsid w:val="004C56B1"/>
    <w:rsid w:val="004C71F3"/>
    <w:rsid w:val="004D2499"/>
    <w:rsid w:val="004D7681"/>
    <w:rsid w:val="004E18D2"/>
    <w:rsid w:val="004E25AC"/>
    <w:rsid w:val="004E297F"/>
    <w:rsid w:val="004E2D06"/>
    <w:rsid w:val="004E4BEF"/>
    <w:rsid w:val="004F0F96"/>
    <w:rsid w:val="004F21A9"/>
    <w:rsid w:val="004F2F72"/>
    <w:rsid w:val="004F3251"/>
    <w:rsid w:val="004F5A6C"/>
    <w:rsid w:val="004F6206"/>
    <w:rsid w:val="00501829"/>
    <w:rsid w:val="00503CA1"/>
    <w:rsid w:val="00503D23"/>
    <w:rsid w:val="00504979"/>
    <w:rsid w:val="00505C09"/>
    <w:rsid w:val="00506339"/>
    <w:rsid w:val="0051480E"/>
    <w:rsid w:val="005153C3"/>
    <w:rsid w:val="00515C04"/>
    <w:rsid w:val="005172F1"/>
    <w:rsid w:val="00517356"/>
    <w:rsid w:val="0052189E"/>
    <w:rsid w:val="00521E2F"/>
    <w:rsid w:val="005266E6"/>
    <w:rsid w:val="00527320"/>
    <w:rsid w:val="00532D94"/>
    <w:rsid w:val="005337FB"/>
    <w:rsid w:val="00535A16"/>
    <w:rsid w:val="00537DCC"/>
    <w:rsid w:val="005409B7"/>
    <w:rsid w:val="00541565"/>
    <w:rsid w:val="005439EE"/>
    <w:rsid w:val="0055041E"/>
    <w:rsid w:val="00550E72"/>
    <w:rsid w:val="00550EBB"/>
    <w:rsid w:val="005531AB"/>
    <w:rsid w:val="00555104"/>
    <w:rsid w:val="00556B68"/>
    <w:rsid w:val="00557D96"/>
    <w:rsid w:val="00564BCC"/>
    <w:rsid w:val="00573218"/>
    <w:rsid w:val="00576AC0"/>
    <w:rsid w:val="005801E1"/>
    <w:rsid w:val="00580C4B"/>
    <w:rsid w:val="00582C7D"/>
    <w:rsid w:val="00584C05"/>
    <w:rsid w:val="00584E3A"/>
    <w:rsid w:val="0059022D"/>
    <w:rsid w:val="00593015"/>
    <w:rsid w:val="00593C3E"/>
    <w:rsid w:val="00595498"/>
    <w:rsid w:val="00595C70"/>
    <w:rsid w:val="00595CB4"/>
    <w:rsid w:val="005A1ADB"/>
    <w:rsid w:val="005A29DB"/>
    <w:rsid w:val="005A3579"/>
    <w:rsid w:val="005B38F3"/>
    <w:rsid w:val="005B5D47"/>
    <w:rsid w:val="005B78E3"/>
    <w:rsid w:val="005B7A82"/>
    <w:rsid w:val="005C29A0"/>
    <w:rsid w:val="005C359A"/>
    <w:rsid w:val="005C3CB4"/>
    <w:rsid w:val="005C6C72"/>
    <w:rsid w:val="005D24D3"/>
    <w:rsid w:val="005D2B35"/>
    <w:rsid w:val="005D309B"/>
    <w:rsid w:val="005D5A19"/>
    <w:rsid w:val="005D6A1B"/>
    <w:rsid w:val="005D71FB"/>
    <w:rsid w:val="005E6E9F"/>
    <w:rsid w:val="005E7AF4"/>
    <w:rsid w:val="005F0D07"/>
    <w:rsid w:val="005F27E2"/>
    <w:rsid w:val="005F3C95"/>
    <w:rsid w:val="005F563D"/>
    <w:rsid w:val="005F75F0"/>
    <w:rsid w:val="00602154"/>
    <w:rsid w:val="0060601F"/>
    <w:rsid w:val="00606239"/>
    <w:rsid w:val="00607512"/>
    <w:rsid w:val="006078AF"/>
    <w:rsid w:val="00612322"/>
    <w:rsid w:val="00613927"/>
    <w:rsid w:val="006143D7"/>
    <w:rsid w:val="00616BD6"/>
    <w:rsid w:val="006200AE"/>
    <w:rsid w:val="0062133F"/>
    <w:rsid w:val="00624CF9"/>
    <w:rsid w:val="00627E2A"/>
    <w:rsid w:val="00630896"/>
    <w:rsid w:val="00632BDE"/>
    <w:rsid w:val="006347C0"/>
    <w:rsid w:val="006375BA"/>
    <w:rsid w:val="00643715"/>
    <w:rsid w:val="00646F22"/>
    <w:rsid w:val="00650EC2"/>
    <w:rsid w:val="00652E38"/>
    <w:rsid w:val="006533AB"/>
    <w:rsid w:val="0065349D"/>
    <w:rsid w:val="00654709"/>
    <w:rsid w:val="00654C69"/>
    <w:rsid w:val="00654C8D"/>
    <w:rsid w:val="00657573"/>
    <w:rsid w:val="006610D2"/>
    <w:rsid w:val="0066116F"/>
    <w:rsid w:val="006616FD"/>
    <w:rsid w:val="00662752"/>
    <w:rsid w:val="00666646"/>
    <w:rsid w:val="0067000A"/>
    <w:rsid w:val="00670CDC"/>
    <w:rsid w:val="00671227"/>
    <w:rsid w:val="00671D0A"/>
    <w:rsid w:val="00676AB2"/>
    <w:rsid w:val="00681620"/>
    <w:rsid w:val="00681BB4"/>
    <w:rsid w:val="00682CC2"/>
    <w:rsid w:val="00682F93"/>
    <w:rsid w:val="00683662"/>
    <w:rsid w:val="00684066"/>
    <w:rsid w:val="00684D3B"/>
    <w:rsid w:val="006876EC"/>
    <w:rsid w:val="006901F8"/>
    <w:rsid w:val="00690AEF"/>
    <w:rsid w:val="00693EF8"/>
    <w:rsid w:val="00694A4F"/>
    <w:rsid w:val="00697391"/>
    <w:rsid w:val="006A0EDD"/>
    <w:rsid w:val="006A232A"/>
    <w:rsid w:val="006A4A87"/>
    <w:rsid w:val="006A5A3F"/>
    <w:rsid w:val="006A7467"/>
    <w:rsid w:val="006B0614"/>
    <w:rsid w:val="006B21EB"/>
    <w:rsid w:val="006B369D"/>
    <w:rsid w:val="006B4941"/>
    <w:rsid w:val="006B5BF2"/>
    <w:rsid w:val="006B61A8"/>
    <w:rsid w:val="006C0210"/>
    <w:rsid w:val="006C1F4A"/>
    <w:rsid w:val="006C5871"/>
    <w:rsid w:val="006C5C5A"/>
    <w:rsid w:val="006C6E42"/>
    <w:rsid w:val="006C77A6"/>
    <w:rsid w:val="006C7979"/>
    <w:rsid w:val="006C7D72"/>
    <w:rsid w:val="006D0039"/>
    <w:rsid w:val="006D17E7"/>
    <w:rsid w:val="006D1DBC"/>
    <w:rsid w:val="006D6215"/>
    <w:rsid w:val="006D72FF"/>
    <w:rsid w:val="006D737F"/>
    <w:rsid w:val="006E0102"/>
    <w:rsid w:val="006E3920"/>
    <w:rsid w:val="006E4F03"/>
    <w:rsid w:val="006E60E9"/>
    <w:rsid w:val="006F0373"/>
    <w:rsid w:val="006F5CBD"/>
    <w:rsid w:val="00711F0B"/>
    <w:rsid w:val="007130FB"/>
    <w:rsid w:val="00714246"/>
    <w:rsid w:val="00716773"/>
    <w:rsid w:val="00720E91"/>
    <w:rsid w:val="00722881"/>
    <w:rsid w:val="0072350A"/>
    <w:rsid w:val="00724349"/>
    <w:rsid w:val="00726489"/>
    <w:rsid w:val="00733018"/>
    <w:rsid w:val="00733F33"/>
    <w:rsid w:val="007405FE"/>
    <w:rsid w:val="00741417"/>
    <w:rsid w:val="0074267C"/>
    <w:rsid w:val="00745F65"/>
    <w:rsid w:val="00750173"/>
    <w:rsid w:val="00750484"/>
    <w:rsid w:val="00750696"/>
    <w:rsid w:val="00750904"/>
    <w:rsid w:val="00751BBE"/>
    <w:rsid w:val="00756D83"/>
    <w:rsid w:val="00757066"/>
    <w:rsid w:val="00764CB0"/>
    <w:rsid w:val="00766186"/>
    <w:rsid w:val="00766FBF"/>
    <w:rsid w:val="00772229"/>
    <w:rsid w:val="00772802"/>
    <w:rsid w:val="00772D7F"/>
    <w:rsid w:val="0077461D"/>
    <w:rsid w:val="007748F8"/>
    <w:rsid w:val="00776AC1"/>
    <w:rsid w:val="00780B37"/>
    <w:rsid w:val="00783210"/>
    <w:rsid w:val="00783493"/>
    <w:rsid w:val="00786071"/>
    <w:rsid w:val="0078722C"/>
    <w:rsid w:val="007876C9"/>
    <w:rsid w:val="00787F95"/>
    <w:rsid w:val="0079178B"/>
    <w:rsid w:val="00791DD2"/>
    <w:rsid w:val="007947BA"/>
    <w:rsid w:val="00794E5D"/>
    <w:rsid w:val="007A03C8"/>
    <w:rsid w:val="007A13E0"/>
    <w:rsid w:val="007A1728"/>
    <w:rsid w:val="007A1E23"/>
    <w:rsid w:val="007B094A"/>
    <w:rsid w:val="007B1B53"/>
    <w:rsid w:val="007B28CF"/>
    <w:rsid w:val="007B2E9A"/>
    <w:rsid w:val="007B69AD"/>
    <w:rsid w:val="007B750A"/>
    <w:rsid w:val="007C0351"/>
    <w:rsid w:val="007C1DD4"/>
    <w:rsid w:val="007C26F5"/>
    <w:rsid w:val="007C7E03"/>
    <w:rsid w:val="007D0123"/>
    <w:rsid w:val="007D0644"/>
    <w:rsid w:val="007D0D8C"/>
    <w:rsid w:val="007D23A6"/>
    <w:rsid w:val="007D3D88"/>
    <w:rsid w:val="007D444F"/>
    <w:rsid w:val="007D4E1A"/>
    <w:rsid w:val="007D549B"/>
    <w:rsid w:val="007D5A83"/>
    <w:rsid w:val="007D5B98"/>
    <w:rsid w:val="007D5C2E"/>
    <w:rsid w:val="007D6DA3"/>
    <w:rsid w:val="007D712F"/>
    <w:rsid w:val="007E0F82"/>
    <w:rsid w:val="007E3BF8"/>
    <w:rsid w:val="007E4197"/>
    <w:rsid w:val="007E486C"/>
    <w:rsid w:val="007E72EE"/>
    <w:rsid w:val="007F12A9"/>
    <w:rsid w:val="007F655E"/>
    <w:rsid w:val="0080031F"/>
    <w:rsid w:val="00800B87"/>
    <w:rsid w:val="00800CAE"/>
    <w:rsid w:val="00800E38"/>
    <w:rsid w:val="008049BD"/>
    <w:rsid w:val="008052ED"/>
    <w:rsid w:val="008071DC"/>
    <w:rsid w:val="00811324"/>
    <w:rsid w:val="00812F59"/>
    <w:rsid w:val="00813D96"/>
    <w:rsid w:val="00822B49"/>
    <w:rsid w:val="008243EC"/>
    <w:rsid w:val="00825FCB"/>
    <w:rsid w:val="00833438"/>
    <w:rsid w:val="008351F1"/>
    <w:rsid w:val="008359B6"/>
    <w:rsid w:val="00842231"/>
    <w:rsid w:val="00842A14"/>
    <w:rsid w:val="0084314D"/>
    <w:rsid w:val="00843A4F"/>
    <w:rsid w:val="00843B0D"/>
    <w:rsid w:val="00843CAD"/>
    <w:rsid w:val="00844A17"/>
    <w:rsid w:val="0084502C"/>
    <w:rsid w:val="00855DC6"/>
    <w:rsid w:val="00857F1A"/>
    <w:rsid w:val="00862BAF"/>
    <w:rsid w:val="00863448"/>
    <w:rsid w:val="00863563"/>
    <w:rsid w:val="00863606"/>
    <w:rsid w:val="00864E9D"/>
    <w:rsid w:val="00871694"/>
    <w:rsid w:val="008718A6"/>
    <w:rsid w:val="00873312"/>
    <w:rsid w:val="00874262"/>
    <w:rsid w:val="008751B0"/>
    <w:rsid w:val="00875DF0"/>
    <w:rsid w:val="00887B03"/>
    <w:rsid w:val="008919F3"/>
    <w:rsid w:val="00892CC9"/>
    <w:rsid w:val="00895128"/>
    <w:rsid w:val="00895E4E"/>
    <w:rsid w:val="00895F4C"/>
    <w:rsid w:val="008A0588"/>
    <w:rsid w:val="008A5524"/>
    <w:rsid w:val="008B2771"/>
    <w:rsid w:val="008C0902"/>
    <w:rsid w:val="008C150D"/>
    <w:rsid w:val="008C350B"/>
    <w:rsid w:val="008C4140"/>
    <w:rsid w:val="008C4C39"/>
    <w:rsid w:val="008C4D15"/>
    <w:rsid w:val="008C601A"/>
    <w:rsid w:val="008D080F"/>
    <w:rsid w:val="008D25B9"/>
    <w:rsid w:val="008D6A2C"/>
    <w:rsid w:val="008E063A"/>
    <w:rsid w:val="008E4FE1"/>
    <w:rsid w:val="008E5018"/>
    <w:rsid w:val="008E678E"/>
    <w:rsid w:val="008E68EA"/>
    <w:rsid w:val="008E718C"/>
    <w:rsid w:val="008F05BA"/>
    <w:rsid w:val="008F0F6E"/>
    <w:rsid w:val="008F2B6C"/>
    <w:rsid w:val="008F4F87"/>
    <w:rsid w:val="008F67A7"/>
    <w:rsid w:val="008F78DB"/>
    <w:rsid w:val="009001FF"/>
    <w:rsid w:val="009014C0"/>
    <w:rsid w:val="00904ED7"/>
    <w:rsid w:val="00911999"/>
    <w:rsid w:val="00911C3A"/>
    <w:rsid w:val="00915126"/>
    <w:rsid w:val="00921559"/>
    <w:rsid w:val="0092563F"/>
    <w:rsid w:val="009301F3"/>
    <w:rsid w:val="009318BF"/>
    <w:rsid w:val="0093403D"/>
    <w:rsid w:val="009357C6"/>
    <w:rsid w:val="0094134E"/>
    <w:rsid w:val="00943635"/>
    <w:rsid w:val="00945416"/>
    <w:rsid w:val="009457E6"/>
    <w:rsid w:val="009469A6"/>
    <w:rsid w:val="00947A64"/>
    <w:rsid w:val="00950ADB"/>
    <w:rsid w:val="00956F6F"/>
    <w:rsid w:val="00961FF6"/>
    <w:rsid w:val="00964912"/>
    <w:rsid w:val="00965E8A"/>
    <w:rsid w:val="00973007"/>
    <w:rsid w:val="00973F50"/>
    <w:rsid w:val="00977CB0"/>
    <w:rsid w:val="009832CF"/>
    <w:rsid w:val="00983DBF"/>
    <w:rsid w:val="00986459"/>
    <w:rsid w:val="00987AF9"/>
    <w:rsid w:val="0099162C"/>
    <w:rsid w:val="0099199A"/>
    <w:rsid w:val="00997BC7"/>
    <w:rsid w:val="009A03A5"/>
    <w:rsid w:val="009A059A"/>
    <w:rsid w:val="009A4C84"/>
    <w:rsid w:val="009A4CF5"/>
    <w:rsid w:val="009A6673"/>
    <w:rsid w:val="009B0529"/>
    <w:rsid w:val="009B1DD8"/>
    <w:rsid w:val="009B4297"/>
    <w:rsid w:val="009B5318"/>
    <w:rsid w:val="009C039C"/>
    <w:rsid w:val="009C046E"/>
    <w:rsid w:val="009C148C"/>
    <w:rsid w:val="009C1DF3"/>
    <w:rsid w:val="009C5A39"/>
    <w:rsid w:val="009C5B1C"/>
    <w:rsid w:val="009C7E04"/>
    <w:rsid w:val="009D0EEE"/>
    <w:rsid w:val="009D1555"/>
    <w:rsid w:val="009D2439"/>
    <w:rsid w:val="009E07C8"/>
    <w:rsid w:val="009E28C8"/>
    <w:rsid w:val="009E2D72"/>
    <w:rsid w:val="009E5565"/>
    <w:rsid w:val="009E55E7"/>
    <w:rsid w:val="009F0187"/>
    <w:rsid w:val="009F40E8"/>
    <w:rsid w:val="009F475E"/>
    <w:rsid w:val="009F5BA9"/>
    <w:rsid w:val="00A0041D"/>
    <w:rsid w:val="00A01C9A"/>
    <w:rsid w:val="00A10E8A"/>
    <w:rsid w:val="00A119B1"/>
    <w:rsid w:val="00A11BD9"/>
    <w:rsid w:val="00A15DCF"/>
    <w:rsid w:val="00A160C1"/>
    <w:rsid w:val="00A21A40"/>
    <w:rsid w:val="00A229E0"/>
    <w:rsid w:val="00A22E7B"/>
    <w:rsid w:val="00A25FE0"/>
    <w:rsid w:val="00A26D65"/>
    <w:rsid w:val="00A2769B"/>
    <w:rsid w:val="00A27724"/>
    <w:rsid w:val="00A315FC"/>
    <w:rsid w:val="00A31705"/>
    <w:rsid w:val="00A333A6"/>
    <w:rsid w:val="00A372C5"/>
    <w:rsid w:val="00A42772"/>
    <w:rsid w:val="00A42FC1"/>
    <w:rsid w:val="00A45D63"/>
    <w:rsid w:val="00A5212D"/>
    <w:rsid w:val="00A52D66"/>
    <w:rsid w:val="00A52E5F"/>
    <w:rsid w:val="00A53A6E"/>
    <w:rsid w:val="00A60CA0"/>
    <w:rsid w:val="00A63326"/>
    <w:rsid w:val="00A6392C"/>
    <w:rsid w:val="00A70D6D"/>
    <w:rsid w:val="00A711AF"/>
    <w:rsid w:val="00A71BAE"/>
    <w:rsid w:val="00A741C0"/>
    <w:rsid w:val="00A77A50"/>
    <w:rsid w:val="00A80776"/>
    <w:rsid w:val="00A80B3D"/>
    <w:rsid w:val="00A814D5"/>
    <w:rsid w:val="00A908D2"/>
    <w:rsid w:val="00A9152F"/>
    <w:rsid w:val="00A91E1A"/>
    <w:rsid w:val="00A93C41"/>
    <w:rsid w:val="00A93D7F"/>
    <w:rsid w:val="00A95EDB"/>
    <w:rsid w:val="00A9657C"/>
    <w:rsid w:val="00A97525"/>
    <w:rsid w:val="00AA7198"/>
    <w:rsid w:val="00AB00C0"/>
    <w:rsid w:val="00AB31ED"/>
    <w:rsid w:val="00AC43AD"/>
    <w:rsid w:val="00AC5EFF"/>
    <w:rsid w:val="00AC6D14"/>
    <w:rsid w:val="00AC7250"/>
    <w:rsid w:val="00AD0781"/>
    <w:rsid w:val="00AD1A97"/>
    <w:rsid w:val="00AD1FB3"/>
    <w:rsid w:val="00AD4679"/>
    <w:rsid w:val="00AD5BE2"/>
    <w:rsid w:val="00AD5F7A"/>
    <w:rsid w:val="00AD60CE"/>
    <w:rsid w:val="00AE0788"/>
    <w:rsid w:val="00AE1E40"/>
    <w:rsid w:val="00AE23E0"/>
    <w:rsid w:val="00AE29F2"/>
    <w:rsid w:val="00AE714E"/>
    <w:rsid w:val="00AF03E2"/>
    <w:rsid w:val="00AF1CC3"/>
    <w:rsid w:val="00AF54F0"/>
    <w:rsid w:val="00AF72D6"/>
    <w:rsid w:val="00B00325"/>
    <w:rsid w:val="00B015C9"/>
    <w:rsid w:val="00B029F0"/>
    <w:rsid w:val="00B05968"/>
    <w:rsid w:val="00B06F5A"/>
    <w:rsid w:val="00B10017"/>
    <w:rsid w:val="00B10158"/>
    <w:rsid w:val="00B13655"/>
    <w:rsid w:val="00B13BD0"/>
    <w:rsid w:val="00B1468E"/>
    <w:rsid w:val="00B20278"/>
    <w:rsid w:val="00B20C2A"/>
    <w:rsid w:val="00B24136"/>
    <w:rsid w:val="00B24C95"/>
    <w:rsid w:val="00B25515"/>
    <w:rsid w:val="00B258F7"/>
    <w:rsid w:val="00B26041"/>
    <w:rsid w:val="00B270A1"/>
    <w:rsid w:val="00B270C9"/>
    <w:rsid w:val="00B30226"/>
    <w:rsid w:val="00B3052E"/>
    <w:rsid w:val="00B313E4"/>
    <w:rsid w:val="00B3533E"/>
    <w:rsid w:val="00B3766F"/>
    <w:rsid w:val="00B404EA"/>
    <w:rsid w:val="00B405D7"/>
    <w:rsid w:val="00B41B97"/>
    <w:rsid w:val="00B4412D"/>
    <w:rsid w:val="00B44FFE"/>
    <w:rsid w:val="00B4512E"/>
    <w:rsid w:val="00B46DBA"/>
    <w:rsid w:val="00B47A2A"/>
    <w:rsid w:val="00B47DD0"/>
    <w:rsid w:val="00B5141D"/>
    <w:rsid w:val="00B5259C"/>
    <w:rsid w:val="00B5334B"/>
    <w:rsid w:val="00B54E8D"/>
    <w:rsid w:val="00B57E1F"/>
    <w:rsid w:val="00B6014F"/>
    <w:rsid w:val="00B62288"/>
    <w:rsid w:val="00B62CB3"/>
    <w:rsid w:val="00B632EA"/>
    <w:rsid w:val="00B634C1"/>
    <w:rsid w:val="00B6482E"/>
    <w:rsid w:val="00B650DD"/>
    <w:rsid w:val="00B66912"/>
    <w:rsid w:val="00B73557"/>
    <w:rsid w:val="00B73E84"/>
    <w:rsid w:val="00B74C55"/>
    <w:rsid w:val="00B77833"/>
    <w:rsid w:val="00B848BD"/>
    <w:rsid w:val="00B85699"/>
    <w:rsid w:val="00B86D73"/>
    <w:rsid w:val="00B91642"/>
    <w:rsid w:val="00B92245"/>
    <w:rsid w:val="00B92F7B"/>
    <w:rsid w:val="00B93082"/>
    <w:rsid w:val="00B956D9"/>
    <w:rsid w:val="00B974DC"/>
    <w:rsid w:val="00BA2A4B"/>
    <w:rsid w:val="00BA2E39"/>
    <w:rsid w:val="00BA5772"/>
    <w:rsid w:val="00BA5CC0"/>
    <w:rsid w:val="00BA61F3"/>
    <w:rsid w:val="00BA7857"/>
    <w:rsid w:val="00BA7D9D"/>
    <w:rsid w:val="00BB1BF3"/>
    <w:rsid w:val="00BB312C"/>
    <w:rsid w:val="00BB31C8"/>
    <w:rsid w:val="00BB3652"/>
    <w:rsid w:val="00BB3C13"/>
    <w:rsid w:val="00BB46A4"/>
    <w:rsid w:val="00BB5F9E"/>
    <w:rsid w:val="00BC0C57"/>
    <w:rsid w:val="00BC3850"/>
    <w:rsid w:val="00BC513B"/>
    <w:rsid w:val="00BD0826"/>
    <w:rsid w:val="00BD1883"/>
    <w:rsid w:val="00BD5103"/>
    <w:rsid w:val="00BE40B3"/>
    <w:rsid w:val="00BE6120"/>
    <w:rsid w:val="00BE623C"/>
    <w:rsid w:val="00BE66FC"/>
    <w:rsid w:val="00BE7118"/>
    <w:rsid w:val="00BF2664"/>
    <w:rsid w:val="00BF33A9"/>
    <w:rsid w:val="00BF3DB3"/>
    <w:rsid w:val="00BF49D4"/>
    <w:rsid w:val="00BF7963"/>
    <w:rsid w:val="00C063FE"/>
    <w:rsid w:val="00C065B3"/>
    <w:rsid w:val="00C06E47"/>
    <w:rsid w:val="00C108BF"/>
    <w:rsid w:val="00C10B1A"/>
    <w:rsid w:val="00C12DC6"/>
    <w:rsid w:val="00C12FD7"/>
    <w:rsid w:val="00C1511D"/>
    <w:rsid w:val="00C1557C"/>
    <w:rsid w:val="00C22FB3"/>
    <w:rsid w:val="00C350E0"/>
    <w:rsid w:val="00C35520"/>
    <w:rsid w:val="00C36C53"/>
    <w:rsid w:val="00C403F9"/>
    <w:rsid w:val="00C4184D"/>
    <w:rsid w:val="00C41CB1"/>
    <w:rsid w:val="00C429C3"/>
    <w:rsid w:val="00C434FE"/>
    <w:rsid w:val="00C4483C"/>
    <w:rsid w:val="00C44BC2"/>
    <w:rsid w:val="00C463E6"/>
    <w:rsid w:val="00C476C6"/>
    <w:rsid w:val="00C50CF6"/>
    <w:rsid w:val="00C51738"/>
    <w:rsid w:val="00C539D6"/>
    <w:rsid w:val="00C57EA0"/>
    <w:rsid w:val="00C612AE"/>
    <w:rsid w:val="00C61902"/>
    <w:rsid w:val="00C61C39"/>
    <w:rsid w:val="00C70C0B"/>
    <w:rsid w:val="00C74936"/>
    <w:rsid w:val="00C757E0"/>
    <w:rsid w:val="00C76305"/>
    <w:rsid w:val="00C81A2A"/>
    <w:rsid w:val="00C83344"/>
    <w:rsid w:val="00C85347"/>
    <w:rsid w:val="00C85709"/>
    <w:rsid w:val="00C87212"/>
    <w:rsid w:val="00C876C3"/>
    <w:rsid w:val="00C87E48"/>
    <w:rsid w:val="00C90AA7"/>
    <w:rsid w:val="00C92C5D"/>
    <w:rsid w:val="00C97D64"/>
    <w:rsid w:val="00CA0BA9"/>
    <w:rsid w:val="00CA22B1"/>
    <w:rsid w:val="00CA338E"/>
    <w:rsid w:val="00CA3633"/>
    <w:rsid w:val="00CA53EF"/>
    <w:rsid w:val="00CA6A53"/>
    <w:rsid w:val="00CB335C"/>
    <w:rsid w:val="00CB6490"/>
    <w:rsid w:val="00CB75E0"/>
    <w:rsid w:val="00CB7AA6"/>
    <w:rsid w:val="00CC7C36"/>
    <w:rsid w:val="00CD2215"/>
    <w:rsid w:val="00CD6577"/>
    <w:rsid w:val="00CD6A24"/>
    <w:rsid w:val="00CE419D"/>
    <w:rsid w:val="00CE68DE"/>
    <w:rsid w:val="00CE7469"/>
    <w:rsid w:val="00CE7E11"/>
    <w:rsid w:val="00CF19EE"/>
    <w:rsid w:val="00CF3BA6"/>
    <w:rsid w:val="00CF6B8F"/>
    <w:rsid w:val="00CF7D59"/>
    <w:rsid w:val="00D006C3"/>
    <w:rsid w:val="00D11330"/>
    <w:rsid w:val="00D123CE"/>
    <w:rsid w:val="00D12420"/>
    <w:rsid w:val="00D141B4"/>
    <w:rsid w:val="00D141F3"/>
    <w:rsid w:val="00D14570"/>
    <w:rsid w:val="00D14DB8"/>
    <w:rsid w:val="00D15BCE"/>
    <w:rsid w:val="00D1770C"/>
    <w:rsid w:val="00D17CDA"/>
    <w:rsid w:val="00D20594"/>
    <w:rsid w:val="00D24D4E"/>
    <w:rsid w:val="00D3073E"/>
    <w:rsid w:val="00D31117"/>
    <w:rsid w:val="00D31809"/>
    <w:rsid w:val="00D343D3"/>
    <w:rsid w:val="00D35B0B"/>
    <w:rsid w:val="00D35FA9"/>
    <w:rsid w:val="00D365C8"/>
    <w:rsid w:val="00D36627"/>
    <w:rsid w:val="00D3690C"/>
    <w:rsid w:val="00D37974"/>
    <w:rsid w:val="00D443DC"/>
    <w:rsid w:val="00D47BDC"/>
    <w:rsid w:val="00D5131D"/>
    <w:rsid w:val="00D51624"/>
    <w:rsid w:val="00D5216A"/>
    <w:rsid w:val="00D53E1A"/>
    <w:rsid w:val="00D54679"/>
    <w:rsid w:val="00D5598D"/>
    <w:rsid w:val="00D56CA1"/>
    <w:rsid w:val="00D61A4A"/>
    <w:rsid w:val="00D63CDD"/>
    <w:rsid w:val="00D64C9F"/>
    <w:rsid w:val="00D65C13"/>
    <w:rsid w:val="00D6601E"/>
    <w:rsid w:val="00D6605A"/>
    <w:rsid w:val="00D66315"/>
    <w:rsid w:val="00D66721"/>
    <w:rsid w:val="00D760CE"/>
    <w:rsid w:val="00D77570"/>
    <w:rsid w:val="00D81905"/>
    <w:rsid w:val="00D82219"/>
    <w:rsid w:val="00D851EC"/>
    <w:rsid w:val="00D87365"/>
    <w:rsid w:val="00D90E13"/>
    <w:rsid w:val="00D91B92"/>
    <w:rsid w:val="00D92C7F"/>
    <w:rsid w:val="00D92F80"/>
    <w:rsid w:val="00D94BB7"/>
    <w:rsid w:val="00D95673"/>
    <w:rsid w:val="00DA0285"/>
    <w:rsid w:val="00DA169C"/>
    <w:rsid w:val="00DA4DA5"/>
    <w:rsid w:val="00DA547F"/>
    <w:rsid w:val="00DA79BB"/>
    <w:rsid w:val="00DB0730"/>
    <w:rsid w:val="00DB0B3E"/>
    <w:rsid w:val="00DB1170"/>
    <w:rsid w:val="00DB36D2"/>
    <w:rsid w:val="00DB68A5"/>
    <w:rsid w:val="00DB69BD"/>
    <w:rsid w:val="00DC0DFA"/>
    <w:rsid w:val="00DC4B62"/>
    <w:rsid w:val="00DC51A1"/>
    <w:rsid w:val="00DC6FB8"/>
    <w:rsid w:val="00DC78B5"/>
    <w:rsid w:val="00DC7B27"/>
    <w:rsid w:val="00DC7C7F"/>
    <w:rsid w:val="00DD5B8F"/>
    <w:rsid w:val="00DD61B9"/>
    <w:rsid w:val="00DD65D4"/>
    <w:rsid w:val="00DE0287"/>
    <w:rsid w:val="00DE1207"/>
    <w:rsid w:val="00DE235F"/>
    <w:rsid w:val="00DE25FB"/>
    <w:rsid w:val="00DE2A31"/>
    <w:rsid w:val="00DE3A5F"/>
    <w:rsid w:val="00DF0237"/>
    <w:rsid w:val="00DF0A9A"/>
    <w:rsid w:val="00DF2083"/>
    <w:rsid w:val="00DF2FE4"/>
    <w:rsid w:val="00DF340E"/>
    <w:rsid w:val="00E0611D"/>
    <w:rsid w:val="00E06ACF"/>
    <w:rsid w:val="00E10021"/>
    <w:rsid w:val="00E11EC0"/>
    <w:rsid w:val="00E150FD"/>
    <w:rsid w:val="00E151AA"/>
    <w:rsid w:val="00E20D3D"/>
    <w:rsid w:val="00E20F52"/>
    <w:rsid w:val="00E21CFC"/>
    <w:rsid w:val="00E25D18"/>
    <w:rsid w:val="00E332DC"/>
    <w:rsid w:val="00E34268"/>
    <w:rsid w:val="00E347C1"/>
    <w:rsid w:val="00E37867"/>
    <w:rsid w:val="00E3792B"/>
    <w:rsid w:val="00E401B5"/>
    <w:rsid w:val="00E47140"/>
    <w:rsid w:val="00E57B27"/>
    <w:rsid w:val="00E60967"/>
    <w:rsid w:val="00E60BA2"/>
    <w:rsid w:val="00E621D7"/>
    <w:rsid w:val="00E62DF4"/>
    <w:rsid w:val="00E636A8"/>
    <w:rsid w:val="00E64B44"/>
    <w:rsid w:val="00E66006"/>
    <w:rsid w:val="00E67D06"/>
    <w:rsid w:val="00E70F56"/>
    <w:rsid w:val="00E77D97"/>
    <w:rsid w:val="00E77E8C"/>
    <w:rsid w:val="00E80792"/>
    <w:rsid w:val="00E861E0"/>
    <w:rsid w:val="00E9025F"/>
    <w:rsid w:val="00E93CA2"/>
    <w:rsid w:val="00E94FAA"/>
    <w:rsid w:val="00E97036"/>
    <w:rsid w:val="00E97463"/>
    <w:rsid w:val="00EA1A76"/>
    <w:rsid w:val="00EA1E61"/>
    <w:rsid w:val="00EA3B35"/>
    <w:rsid w:val="00EA4764"/>
    <w:rsid w:val="00EA5FFF"/>
    <w:rsid w:val="00EB1920"/>
    <w:rsid w:val="00EB2D23"/>
    <w:rsid w:val="00EB45FD"/>
    <w:rsid w:val="00EB7838"/>
    <w:rsid w:val="00EC02D0"/>
    <w:rsid w:val="00EC6871"/>
    <w:rsid w:val="00ED2800"/>
    <w:rsid w:val="00ED71CC"/>
    <w:rsid w:val="00EE423A"/>
    <w:rsid w:val="00EE662B"/>
    <w:rsid w:val="00EF35E9"/>
    <w:rsid w:val="00F0204B"/>
    <w:rsid w:val="00F02335"/>
    <w:rsid w:val="00F02900"/>
    <w:rsid w:val="00F053B6"/>
    <w:rsid w:val="00F06269"/>
    <w:rsid w:val="00F074AE"/>
    <w:rsid w:val="00F11830"/>
    <w:rsid w:val="00F13C81"/>
    <w:rsid w:val="00F17BD4"/>
    <w:rsid w:val="00F20FAD"/>
    <w:rsid w:val="00F21073"/>
    <w:rsid w:val="00F2223E"/>
    <w:rsid w:val="00F2249F"/>
    <w:rsid w:val="00F259AE"/>
    <w:rsid w:val="00F303C3"/>
    <w:rsid w:val="00F30F96"/>
    <w:rsid w:val="00F32BE7"/>
    <w:rsid w:val="00F32C6D"/>
    <w:rsid w:val="00F35E68"/>
    <w:rsid w:val="00F37950"/>
    <w:rsid w:val="00F40666"/>
    <w:rsid w:val="00F43EE2"/>
    <w:rsid w:val="00F46A8A"/>
    <w:rsid w:val="00F4750A"/>
    <w:rsid w:val="00F503B7"/>
    <w:rsid w:val="00F51FDE"/>
    <w:rsid w:val="00F5219A"/>
    <w:rsid w:val="00F54B2C"/>
    <w:rsid w:val="00F61111"/>
    <w:rsid w:val="00F62D84"/>
    <w:rsid w:val="00F70209"/>
    <w:rsid w:val="00F7155F"/>
    <w:rsid w:val="00F7232A"/>
    <w:rsid w:val="00F73869"/>
    <w:rsid w:val="00F742A4"/>
    <w:rsid w:val="00F76E24"/>
    <w:rsid w:val="00F821C5"/>
    <w:rsid w:val="00F87BD0"/>
    <w:rsid w:val="00F9008F"/>
    <w:rsid w:val="00F9090D"/>
    <w:rsid w:val="00F9122D"/>
    <w:rsid w:val="00F91BE8"/>
    <w:rsid w:val="00F935C2"/>
    <w:rsid w:val="00F93E2F"/>
    <w:rsid w:val="00F953B5"/>
    <w:rsid w:val="00F97009"/>
    <w:rsid w:val="00FA13EE"/>
    <w:rsid w:val="00FA14F0"/>
    <w:rsid w:val="00FA410E"/>
    <w:rsid w:val="00FA67C9"/>
    <w:rsid w:val="00FA68F9"/>
    <w:rsid w:val="00FB1F7C"/>
    <w:rsid w:val="00FB5F8E"/>
    <w:rsid w:val="00FB6C55"/>
    <w:rsid w:val="00FB7D8A"/>
    <w:rsid w:val="00FC0AE0"/>
    <w:rsid w:val="00FC5FE6"/>
    <w:rsid w:val="00FC7395"/>
    <w:rsid w:val="00FD01C4"/>
    <w:rsid w:val="00FD5ACE"/>
    <w:rsid w:val="00FD620A"/>
    <w:rsid w:val="00FD64DD"/>
    <w:rsid w:val="00FD7795"/>
    <w:rsid w:val="00FE0659"/>
    <w:rsid w:val="00FE45EA"/>
    <w:rsid w:val="00FE4D54"/>
    <w:rsid w:val="00FE527C"/>
    <w:rsid w:val="00FE52ED"/>
    <w:rsid w:val="00FE5EA5"/>
    <w:rsid w:val="00FE7937"/>
    <w:rsid w:val="00FF00EB"/>
    <w:rsid w:val="00FF01FB"/>
    <w:rsid w:val="00FF0F9B"/>
    <w:rsid w:val="00FF58EE"/>
    <w:rsid w:val="00FF5BC2"/>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4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12"/>
  </w:style>
  <w:style w:type="paragraph" w:styleId="Heading3">
    <w:name w:val="heading 3"/>
    <w:basedOn w:val="Normal"/>
    <w:next w:val="Normal"/>
    <w:link w:val="Heading3Char"/>
    <w:uiPriority w:val="9"/>
    <w:unhideWhenUsed/>
    <w:qFormat/>
    <w:rsid w:val="00776AC1"/>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5D7"/>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3353D"/>
    <w:rPr>
      <w:color w:val="0000FF" w:themeColor="hyperlink"/>
      <w:u w:val="single"/>
    </w:rPr>
  </w:style>
  <w:style w:type="paragraph" w:styleId="ListParagraph">
    <w:name w:val="List Paragraph"/>
    <w:basedOn w:val="Normal"/>
    <w:uiPriority w:val="34"/>
    <w:qFormat/>
    <w:rsid w:val="00475B2F"/>
    <w:pPr>
      <w:spacing w:after="200"/>
      <w:ind w:left="720"/>
      <w:contextualSpacing/>
    </w:pPr>
    <w:rPr>
      <w:rFonts w:ascii="Arial" w:eastAsiaTheme="minorHAnsi" w:hAnsi="Arial" w:cs="Arial"/>
      <w:sz w:val="22"/>
      <w:szCs w:val="22"/>
      <w:lang w:val="en-GB"/>
    </w:rPr>
  </w:style>
  <w:style w:type="character" w:styleId="FollowedHyperlink">
    <w:name w:val="FollowedHyperlink"/>
    <w:basedOn w:val="DefaultParagraphFont"/>
    <w:uiPriority w:val="99"/>
    <w:semiHidden/>
    <w:unhideWhenUsed/>
    <w:rsid w:val="00681BB4"/>
    <w:rPr>
      <w:color w:val="800080" w:themeColor="followedHyperlink"/>
      <w:u w:val="single"/>
    </w:rPr>
  </w:style>
  <w:style w:type="paragraph" w:styleId="NoSpacing">
    <w:name w:val="No Spacing"/>
    <w:uiPriority w:val="1"/>
    <w:qFormat/>
    <w:rsid w:val="00B73E84"/>
    <w:rPr>
      <w:rFonts w:eastAsiaTheme="minorHAnsi"/>
      <w:sz w:val="22"/>
      <w:szCs w:val="22"/>
      <w:lang w:val="en-GB"/>
    </w:rPr>
  </w:style>
  <w:style w:type="table" w:styleId="TableGrid">
    <w:name w:val="Table Grid"/>
    <w:basedOn w:val="TableNormal"/>
    <w:uiPriority w:val="59"/>
    <w:rsid w:val="00F91BE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6AC1"/>
    <w:rPr>
      <w:rFonts w:asciiTheme="majorHAnsi" w:eastAsiaTheme="majorEastAsia" w:hAnsiTheme="majorHAnsi" w:cstheme="majorBidi"/>
      <w:b/>
      <w:bCs/>
      <w:color w:val="4F81BD" w:themeColor="accent1"/>
      <w:sz w:val="22"/>
      <w:szCs w:val="22"/>
      <w:lang w:val="en-GB"/>
    </w:rPr>
  </w:style>
  <w:style w:type="paragraph" w:customStyle="1" w:styleId="Default">
    <w:name w:val="Default"/>
    <w:rsid w:val="0020741B"/>
    <w:pPr>
      <w:autoSpaceDE w:val="0"/>
      <w:autoSpaceDN w:val="0"/>
      <w:adjustRightInd w:val="0"/>
    </w:pPr>
    <w:rPr>
      <w:rFonts w:ascii="Times New Roman" w:eastAsiaTheme="minorHAnsi" w:hAnsi="Times New Roman" w:cs="Times New Roman"/>
      <w:color w:val="000000"/>
      <w:lang w:val="en-GB"/>
    </w:rPr>
  </w:style>
  <w:style w:type="paragraph" w:styleId="Header">
    <w:name w:val="header"/>
    <w:basedOn w:val="Normal"/>
    <w:link w:val="HeaderChar"/>
    <w:uiPriority w:val="99"/>
    <w:unhideWhenUsed/>
    <w:rsid w:val="00CA6A53"/>
    <w:pPr>
      <w:tabs>
        <w:tab w:val="center" w:pos="4513"/>
        <w:tab w:val="right" w:pos="9026"/>
      </w:tabs>
    </w:pPr>
  </w:style>
  <w:style w:type="character" w:customStyle="1" w:styleId="HeaderChar">
    <w:name w:val="Header Char"/>
    <w:basedOn w:val="DefaultParagraphFont"/>
    <w:link w:val="Header"/>
    <w:uiPriority w:val="99"/>
    <w:rsid w:val="00CA6A53"/>
  </w:style>
  <w:style w:type="paragraph" w:styleId="Footer">
    <w:name w:val="footer"/>
    <w:basedOn w:val="Normal"/>
    <w:link w:val="FooterChar"/>
    <w:uiPriority w:val="99"/>
    <w:unhideWhenUsed/>
    <w:rsid w:val="00CA6A53"/>
    <w:pPr>
      <w:tabs>
        <w:tab w:val="center" w:pos="4513"/>
        <w:tab w:val="right" w:pos="9026"/>
      </w:tabs>
    </w:pPr>
  </w:style>
  <w:style w:type="character" w:customStyle="1" w:styleId="FooterChar">
    <w:name w:val="Footer Char"/>
    <w:basedOn w:val="DefaultParagraphFont"/>
    <w:link w:val="Footer"/>
    <w:uiPriority w:val="99"/>
    <w:rsid w:val="00CA6A53"/>
  </w:style>
  <w:style w:type="paragraph" w:styleId="BalloonText">
    <w:name w:val="Balloon Text"/>
    <w:basedOn w:val="Normal"/>
    <w:link w:val="BalloonTextChar"/>
    <w:uiPriority w:val="99"/>
    <w:semiHidden/>
    <w:unhideWhenUsed/>
    <w:rsid w:val="00CA6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A53"/>
    <w:rPr>
      <w:rFonts w:ascii="Segoe UI" w:hAnsi="Segoe UI" w:cs="Segoe UI"/>
      <w:sz w:val="18"/>
      <w:szCs w:val="18"/>
    </w:rPr>
  </w:style>
  <w:style w:type="character" w:styleId="CommentReference">
    <w:name w:val="annotation reference"/>
    <w:basedOn w:val="DefaultParagraphFont"/>
    <w:uiPriority w:val="99"/>
    <w:semiHidden/>
    <w:unhideWhenUsed/>
    <w:rsid w:val="008052ED"/>
    <w:rPr>
      <w:sz w:val="16"/>
      <w:szCs w:val="16"/>
    </w:rPr>
  </w:style>
  <w:style w:type="paragraph" w:styleId="CommentText">
    <w:name w:val="annotation text"/>
    <w:basedOn w:val="Normal"/>
    <w:link w:val="CommentTextChar"/>
    <w:uiPriority w:val="99"/>
    <w:semiHidden/>
    <w:unhideWhenUsed/>
    <w:rsid w:val="008052ED"/>
    <w:rPr>
      <w:sz w:val="20"/>
      <w:szCs w:val="20"/>
    </w:rPr>
  </w:style>
  <w:style w:type="character" w:customStyle="1" w:styleId="CommentTextChar">
    <w:name w:val="Comment Text Char"/>
    <w:basedOn w:val="DefaultParagraphFont"/>
    <w:link w:val="CommentText"/>
    <w:uiPriority w:val="99"/>
    <w:semiHidden/>
    <w:rsid w:val="008052ED"/>
    <w:rPr>
      <w:sz w:val="20"/>
      <w:szCs w:val="20"/>
    </w:rPr>
  </w:style>
  <w:style w:type="paragraph" w:styleId="CommentSubject">
    <w:name w:val="annotation subject"/>
    <w:basedOn w:val="CommentText"/>
    <w:next w:val="CommentText"/>
    <w:link w:val="CommentSubjectChar"/>
    <w:uiPriority w:val="99"/>
    <w:semiHidden/>
    <w:unhideWhenUsed/>
    <w:rsid w:val="008052ED"/>
    <w:rPr>
      <w:b/>
      <w:bCs/>
    </w:rPr>
  </w:style>
  <w:style w:type="character" w:customStyle="1" w:styleId="CommentSubjectChar">
    <w:name w:val="Comment Subject Char"/>
    <w:basedOn w:val="CommentTextChar"/>
    <w:link w:val="CommentSubject"/>
    <w:uiPriority w:val="99"/>
    <w:semiHidden/>
    <w:rsid w:val="008052ED"/>
    <w:rPr>
      <w:b/>
      <w:bCs/>
      <w:sz w:val="20"/>
      <w:szCs w:val="20"/>
    </w:rPr>
  </w:style>
  <w:style w:type="paragraph" w:styleId="Revision">
    <w:name w:val="Revision"/>
    <w:hidden/>
    <w:uiPriority w:val="99"/>
    <w:semiHidden/>
    <w:rsid w:val="00321BFC"/>
  </w:style>
  <w:style w:type="character" w:customStyle="1" w:styleId="apple-converted-space">
    <w:name w:val="apple-converted-space"/>
    <w:basedOn w:val="DefaultParagraphFont"/>
    <w:rsid w:val="00A93C41"/>
  </w:style>
  <w:style w:type="paragraph" w:customStyle="1" w:styleId="p1">
    <w:name w:val="p1"/>
    <w:basedOn w:val="Normal"/>
    <w:rsid w:val="007876C9"/>
    <w:pPr>
      <w:spacing w:after="45" w:line="137" w:lineRule="atLeast"/>
      <w:ind w:left="270" w:hanging="270"/>
      <w:jc w:val="both"/>
    </w:pPr>
    <w:rPr>
      <w:rFonts w:ascii="Times" w:hAnsi="Times" w:cs="Times New Roman"/>
      <w:color w:val="2321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731">
      <w:bodyDiv w:val="1"/>
      <w:marLeft w:val="0"/>
      <w:marRight w:val="0"/>
      <w:marTop w:val="0"/>
      <w:marBottom w:val="0"/>
      <w:divBdr>
        <w:top w:val="none" w:sz="0" w:space="0" w:color="auto"/>
        <w:left w:val="none" w:sz="0" w:space="0" w:color="auto"/>
        <w:bottom w:val="none" w:sz="0" w:space="0" w:color="auto"/>
        <w:right w:val="none" w:sz="0" w:space="0" w:color="auto"/>
      </w:divBdr>
      <w:divsChild>
        <w:div w:id="1253011727">
          <w:marLeft w:val="547"/>
          <w:marRight w:val="0"/>
          <w:marTop w:val="0"/>
          <w:marBottom w:val="0"/>
          <w:divBdr>
            <w:top w:val="none" w:sz="0" w:space="0" w:color="auto"/>
            <w:left w:val="none" w:sz="0" w:space="0" w:color="auto"/>
            <w:bottom w:val="none" w:sz="0" w:space="0" w:color="auto"/>
            <w:right w:val="none" w:sz="0" w:space="0" w:color="auto"/>
          </w:divBdr>
        </w:div>
      </w:divsChild>
    </w:div>
    <w:div w:id="74520470">
      <w:bodyDiv w:val="1"/>
      <w:marLeft w:val="0"/>
      <w:marRight w:val="0"/>
      <w:marTop w:val="0"/>
      <w:marBottom w:val="0"/>
      <w:divBdr>
        <w:top w:val="none" w:sz="0" w:space="0" w:color="auto"/>
        <w:left w:val="none" w:sz="0" w:space="0" w:color="auto"/>
        <w:bottom w:val="none" w:sz="0" w:space="0" w:color="auto"/>
        <w:right w:val="none" w:sz="0" w:space="0" w:color="auto"/>
      </w:divBdr>
      <w:divsChild>
        <w:div w:id="2067292297">
          <w:marLeft w:val="0"/>
          <w:marRight w:val="0"/>
          <w:marTop w:val="0"/>
          <w:marBottom w:val="0"/>
          <w:divBdr>
            <w:top w:val="none" w:sz="0" w:space="0" w:color="auto"/>
            <w:left w:val="none" w:sz="0" w:space="0" w:color="auto"/>
            <w:bottom w:val="none" w:sz="0" w:space="0" w:color="auto"/>
            <w:right w:val="none" w:sz="0" w:space="0" w:color="auto"/>
          </w:divBdr>
          <w:divsChild>
            <w:div w:id="785733651">
              <w:marLeft w:val="0"/>
              <w:marRight w:val="0"/>
              <w:marTop w:val="0"/>
              <w:marBottom w:val="0"/>
              <w:divBdr>
                <w:top w:val="none" w:sz="0" w:space="0" w:color="auto"/>
                <w:left w:val="none" w:sz="0" w:space="0" w:color="auto"/>
                <w:bottom w:val="none" w:sz="0" w:space="0" w:color="auto"/>
                <w:right w:val="none" w:sz="0" w:space="0" w:color="auto"/>
              </w:divBdr>
              <w:divsChild>
                <w:div w:id="2158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7563">
      <w:bodyDiv w:val="1"/>
      <w:marLeft w:val="0"/>
      <w:marRight w:val="0"/>
      <w:marTop w:val="0"/>
      <w:marBottom w:val="0"/>
      <w:divBdr>
        <w:top w:val="none" w:sz="0" w:space="0" w:color="auto"/>
        <w:left w:val="none" w:sz="0" w:space="0" w:color="auto"/>
        <w:bottom w:val="none" w:sz="0" w:space="0" w:color="auto"/>
        <w:right w:val="none" w:sz="0" w:space="0" w:color="auto"/>
      </w:divBdr>
      <w:divsChild>
        <w:div w:id="772408427">
          <w:marLeft w:val="0"/>
          <w:marRight w:val="0"/>
          <w:marTop w:val="0"/>
          <w:marBottom w:val="0"/>
          <w:divBdr>
            <w:top w:val="none" w:sz="0" w:space="0" w:color="auto"/>
            <w:left w:val="none" w:sz="0" w:space="0" w:color="auto"/>
            <w:bottom w:val="none" w:sz="0" w:space="0" w:color="auto"/>
            <w:right w:val="none" w:sz="0" w:space="0" w:color="auto"/>
          </w:divBdr>
          <w:divsChild>
            <w:div w:id="1935815955">
              <w:marLeft w:val="0"/>
              <w:marRight w:val="0"/>
              <w:marTop w:val="0"/>
              <w:marBottom w:val="0"/>
              <w:divBdr>
                <w:top w:val="none" w:sz="0" w:space="0" w:color="auto"/>
                <w:left w:val="none" w:sz="0" w:space="0" w:color="auto"/>
                <w:bottom w:val="none" w:sz="0" w:space="0" w:color="auto"/>
                <w:right w:val="none" w:sz="0" w:space="0" w:color="auto"/>
              </w:divBdr>
              <w:divsChild>
                <w:div w:id="1445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1823">
      <w:bodyDiv w:val="1"/>
      <w:marLeft w:val="0"/>
      <w:marRight w:val="0"/>
      <w:marTop w:val="0"/>
      <w:marBottom w:val="0"/>
      <w:divBdr>
        <w:top w:val="none" w:sz="0" w:space="0" w:color="auto"/>
        <w:left w:val="none" w:sz="0" w:space="0" w:color="auto"/>
        <w:bottom w:val="none" w:sz="0" w:space="0" w:color="auto"/>
        <w:right w:val="none" w:sz="0" w:space="0" w:color="auto"/>
      </w:divBdr>
      <w:divsChild>
        <w:div w:id="2039694823">
          <w:marLeft w:val="547"/>
          <w:marRight w:val="0"/>
          <w:marTop w:val="0"/>
          <w:marBottom w:val="0"/>
          <w:divBdr>
            <w:top w:val="none" w:sz="0" w:space="0" w:color="auto"/>
            <w:left w:val="none" w:sz="0" w:space="0" w:color="auto"/>
            <w:bottom w:val="none" w:sz="0" w:space="0" w:color="auto"/>
            <w:right w:val="none" w:sz="0" w:space="0" w:color="auto"/>
          </w:divBdr>
        </w:div>
        <w:div w:id="2061517432">
          <w:marLeft w:val="547"/>
          <w:marRight w:val="0"/>
          <w:marTop w:val="0"/>
          <w:marBottom w:val="0"/>
          <w:divBdr>
            <w:top w:val="none" w:sz="0" w:space="0" w:color="auto"/>
            <w:left w:val="none" w:sz="0" w:space="0" w:color="auto"/>
            <w:bottom w:val="none" w:sz="0" w:space="0" w:color="auto"/>
            <w:right w:val="none" w:sz="0" w:space="0" w:color="auto"/>
          </w:divBdr>
        </w:div>
        <w:div w:id="2111856484">
          <w:marLeft w:val="547"/>
          <w:marRight w:val="0"/>
          <w:marTop w:val="0"/>
          <w:marBottom w:val="0"/>
          <w:divBdr>
            <w:top w:val="none" w:sz="0" w:space="0" w:color="auto"/>
            <w:left w:val="none" w:sz="0" w:space="0" w:color="auto"/>
            <w:bottom w:val="none" w:sz="0" w:space="0" w:color="auto"/>
            <w:right w:val="none" w:sz="0" w:space="0" w:color="auto"/>
          </w:divBdr>
        </w:div>
      </w:divsChild>
    </w:div>
    <w:div w:id="182020152">
      <w:bodyDiv w:val="1"/>
      <w:marLeft w:val="0"/>
      <w:marRight w:val="0"/>
      <w:marTop w:val="0"/>
      <w:marBottom w:val="0"/>
      <w:divBdr>
        <w:top w:val="none" w:sz="0" w:space="0" w:color="auto"/>
        <w:left w:val="none" w:sz="0" w:space="0" w:color="auto"/>
        <w:bottom w:val="none" w:sz="0" w:space="0" w:color="auto"/>
        <w:right w:val="none" w:sz="0" w:space="0" w:color="auto"/>
      </w:divBdr>
      <w:divsChild>
        <w:div w:id="1004671801">
          <w:marLeft w:val="0"/>
          <w:marRight w:val="0"/>
          <w:marTop w:val="0"/>
          <w:marBottom w:val="0"/>
          <w:divBdr>
            <w:top w:val="none" w:sz="0" w:space="0" w:color="auto"/>
            <w:left w:val="none" w:sz="0" w:space="0" w:color="auto"/>
            <w:bottom w:val="none" w:sz="0" w:space="0" w:color="auto"/>
            <w:right w:val="none" w:sz="0" w:space="0" w:color="auto"/>
          </w:divBdr>
          <w:divsChild>
            <w:div w:id="1101533647">
              <w:marLeft w:val="0"/>
              <w:marRight w:val="0"/>
              <w:marTop w:val="0"/>
              <w:marBottom w:val="0"/>
              <w:divBdr>
                <w:top w:val="none" w:sz="0" w:space="0" w:color="auto"/>
                <w:left w:val="none" w:sz="0" w:space="0" w:color="auto"/>
                <w:bottom w:val="none" w:sz="0" w:space="0" w:color="auto"/>
                <w:right w:val="none" w:sz="0" w:space="0" w:color="auto"/>
              </w:divBdr>
              <w:divsChild>
                <w:div w:id="1267733760">
                  <w:marLeft w:val="0"/>
                  <w:marRight w:val="0"/>
                  <w:marTop w:val="0"/>
                  <w:marBottom w:val="0"/>
                  <w:divBdr>
                    <w:top w:val="none" w:sz="0" w:space="0" w:color="auto"/>
                    <w:left w:val="none" w:sz="0" w:space="0" w:color="auto"/>
                    <w:bottom w:val="none" w:sz="0" w:space="0" w:color="auto"/>
                    <w:right w:val="none" w:sz="0" w:space="0" w:color="auto"/>
                  </w:divBdr>
                  <w:divsChild>
                    <w:div w:id="1872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4906">
      <w:bodyDiv w:val="1"/>
      <w:marLeft w:val="0"/>
      <w:marRight w:val="0"/>
      <w:marTop w:val="0"/>
      <w:marBottom w:val="0"/>
      <w:divBdr>
        <w:top w:val="none" w:sz="0" w:space="0" w:color="auto"/>
        <w:left w:val="none" w:sz="0" w:space="0" w:color="auto"/>
        <w:bottom w:val="none" w:sz="0" w:space="0" w:color="auto"/>
        <w:right w:val="none" w:sz="0" w:space="0" w:color="auto"/>
      </w:divBdr>
      <w:divsChild>
        <w:div w:id="1206020224">
          <w:marLeft w:val="0"/>
          <w:marRight w:val="0"/>
          <w:marTop w:val="0"/>
          <w:marBottom w:val="0"/>
          <w:divBdr>
            <w:top w:val="none" w:sz="0" w:space="0" w:color="auto"/>
            <w:left w:val="none" w:sz="0" w:space="0" w:color="auto"/>
            <w:bottom w:val="none" w:sz="0" w:space="0" w:color="auto"/>
            <w:right w:val="none" w:sz="0" w:space="0" w:color="auto"/>
          </w:divBdr>
          <w:divsChild>
            <w:div w:id="511380379">
              <w:marLeft w:val="0"/>
              <w:marRight w:val="0"/>
              <w:marTop w:val="0"/>
              <w:marBottom w:val="0"/>
              <w:divBdr>
                <w:top w:val="none" w:sz="0" w:space="0" w:color="auto"/>
                <w:left w:val="none" w:sz="0" w:space="0" w:color="auto"/>
                <w:bottom w:val="none" w:sz="0" w:space="0" w:color="auto"/>
                <w:right w:val="none" w:sz="0" w:space="0" w:color="auto"/>
              </w:divBdr>
              <w:divsChild>
                <w:div w:id="10485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4026">
      <w:bodyDiv w:val="1"/>
      <w:marLeft w:val="0"/>
      <w:marRight w:val="0"/>
      <w:marTop w:val="0"/>
      <w:marBottom w:val="0"/>
      <w:divBdr>
        <w:top w:val="none" w:sz="0" w:space="0" w:color="auto"/>
        <w:left w:val="none" w:sz="0" w:space="0" w:color="auto"/>
        <w:bottom w:val="none" w:sz="0" w:space="0" w:color="auto"/>
        <w:right w:val="none" w:sz="0" w:space="0" w:color="auto"/>
      </w:divBdr>
      <w:divsChild>
        <w:div w:id="1433161420">
          <w:marLeft w:val="0"/>
          <w:marRight w:val="0"/>
          <w:marTop w:val="0"/>
          <w:marBottom w:val="0"/>
          <w:divBdr>
            <w:top w:val="none" w:sz="0" w:space="0" w:color="auto"/>
            <w:left w:val="none" w:sz="0" w:space="0" w:color="auto"/>
            <w:bottom w:val="none" w:sz="0" w:space="0" w:color="auto"/>
            <w:right w:val="none" w:sz="0" w:space="0" w:color="auto"/>
          </w:divBdr>
          <w:divsChild>
            <w:div w:id="1447584297">
              <w:marLeft w:val="0"/>
              <w:marRight w:val="0"/>
              <w:marTop w:val="0"/>
              <w:marBottom w:val="0"/>
              <w:divBdr>
                <w:top w:val="none" w:sz="0" w:space="0" w:color="auto"/>
                <w:left w:val="none" w:sz="0" w:space="0" w:color="auto"/>
                <w:bottom w:val="none" w:sz="0" w:space="0" w:color="auto"/>
                <w:right w:val="none" w:sz="0" w:space="0" w:color="auto"/>
              </w:divBdr>
              <w:divsChild>
                <w:div w:id="573123709">
                  <w:marLeft w:val="0"/>
                  <w:marRight w:val="0"/>
                  <w:marTop w:val="0"/>
                  <w:marBottom w:val="0"/>
                  <w:divBdr>
                    <w:top w:val="none" w:sz="0" w:space="0" w:color="auto"/>
                    <w:left w:val="none" w:sz="0" w:space="0" w:color="auto"/>
                    <w:bottom w:val="none" w:sz="0" w:space="0" w:color="auto"/>
                    <w:right w:val="none" w:sz="0" w:space="0" w:color="auto"/>
                  </w:divBdr>
                  <w:divsChild>
                    <w:div w:id="3364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59425">
      <w:bodyDiv w:val="1"/>
      <w:marLeft w:val="0"/>
      <w:marRight w:val="0"/>
      <w:marTop w:val="0"/>
      <w:marBottom w:val="0"/>
      <w:divBdr>
        <w:top w:val="none" w:sz="0" w:space="0" w:color="auto"/>
        <w:left w:val="none" w:sz="0" w:space="0" w:color="auto"/>
        <w:bottom w:val="none" w:sz="0" w:space="0" w:color="auto"/>
        <w:right w:val="none" w:sz="0" w:space="0" w:color="auto"/>
      </w:divBdr>
      <w:divsChild>
        <w:div w:id="1199507133">
          <w:marLeft w:val="0"/>
          <w:marRight w:val="0"/>
          <w:marTop w:val="0"/>
          <w:marBottom w:val="0"/>
          <w:divBdr>
            <w:top w:val="none" w:sz="0" w:space="0" w:color="auto"/>
            <w:left w:val="none" w:sz="0" w:space="0" w:color="auto"/>
            <w:bottom w:val="none" w:sz="0" w:space="0" w:color="auto"/>
            <w:right w:val="none" w:sz="0" w:space="0" w:color="auto"/>
          </w:divBdr>
          <w:divsChild>
            <w:div w:id="296760002">
              <w:marLeft w:val="0"/>
              <w:marRight w:val="0"/>
              <w:marTop w:val="0"/>
              <w:marBottom w:val="0"/>
              <w:divBdr>
                <w:top w:val="none" w:sz="0" w:space="0" w:color="auto"/>
                <w:left w:val="none" w:sz="0" w:space="0" w:color="auto"/>
                <w:bottom w:val="none" w:sz="0" w:space="0" w:color="auto"/>
                <w:right w:val="none" w:sz="0" w:space="0" w:color="auto"/>
              </w:divBdr>
              <w:divsChild>
                <w:div w:id="8228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2563">
      <w:bodyDiv w:val="1"/>
      <w:marLeft w:val="0"/>
      <w:marRight w:val="0"/>
      <w:marTop w:val="0"/>
      <w:marBottom w:val="0"/>
      <w:divBdr>
        <w:top w:val="none" w:sz="0" w:space="0" w:color="auto"/>
        <w:left w:val="none" w:sz="0" w:space="0" w:color="auto"/>
        <w:bottom w:val="none" w:sz="0" w:space="0" w:color="auto"/>
        <w:right w:val="none" w:sz="0" w:space="0" w:color="auto"/>
      </w:divBdr>
      <w:divsChild>
        <w:div w:id="934367679">
          <w:marLeft w:val="0"/>
          <w:marRight w:val="0"/>
          <w:marTop w:val="0"/>
          <w:marBottom w:val="0"/>
          <w:divBdr>
            <w:top w:val="none" w:sz="0" w:space="0" w:color="auto"/>
            <w:left w:val="none" w:sz="0" w:space="0" w:color="auto"/>
            <w:bottom w:val="none" w:sz="0" w:space="0" w:color="auto"/>
            <w:right w:val="none" w:sz="0" w:space="0" w:color="auto"/>
          </w:divBdr>
          <w:divsChild>
            <w:div w:id="425273582">
              <w:marLeft w:val="0"/>
              <w:marRight w:val="0"/>
              <w:marTop w:val="0"/>
              <w:marBottom w:val="0"/>
              <w:divBdr>
                <w:top w:val="none" w:sz="0" w:space="0" w:color="auto"/>
                <w:left w:val="none" w:sz="0" w:space="0" w:color="auto"/>
                <w:bottom w:val="none" w:sz="0" w:space="0" w:color="auto"/>
                <w:right w:val="none" w:sz="0" w:space="0" w:color="auto"/>
              </w:divBdr>
              <w:divsChild>
                <w:div w:id="14880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5261">
      <w:bodyDiv w:val="1"/>
      <w:marLeft w:val="0"/>
      <w:marRight w:val="0"/>
      <w:marTop w:val="0"/>
      <w:marBottom w:val="0"/>
      <w:divBdr>
        <w:top w:val="none" w:sz="0" w:space="0" w:color="auto"/>
        <w:left w:val="none" w:sz="0" w:space="0" w:color="auto"/>
        <w:bottom w:val="none" w:sz="0" w:space="0" w:color="auto"/>
        <w:right w:val="none" w:sz="0" w:space="0" w:color="auto"/>
      </w:divBdr>
      <w:divsChild>
        <w:div w:id="1091315132">
          <w:marLeft w:val="0"/>
          <w:marRight w:val="0"/>
          <w:marTop w:val="0"/>
          <w:marBottom w:val="0"/>
          <w:divBdr>
            <w:top w:val="none" w:sz="0" w:space="0" w:color="auto"/>
            <w:left w:val="none" w:sz="0" w:space="0" w:color="auto"/>
            <w:bottom w:val="none" w:sz="0" w:space="0" w:color="auto"/>
            <w:right w:val="none" w:sz="0" w:space="0" w:color="auto"/>
          </w:divBdr>
          <w:divsChild>
            <w:div w:id="344751932">
              <w:marLeft w:val="0"/>
              <w:marRight w:val="0"/>
              <w:marTop w:val="0"/>
              <w:marBottom w:val="0"/>
              <w:divBdr>
                <w:top w:val="none" w:sz="0" w:space="0" w:color="auto"/>
                <w:left w:val="none" w:sz="0" w:space="0" w:color="auto"/>
                <w:bottom w:val="none" w:sz="0" w:space="0" w:color="auto"/>
                <w:right w:val="none" w:sz="0" w:space="0" w:color="auto"/>
              </w:divBdr>
              <w:divsChild>
                <w:div w:id="7602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446">
      <w:bodyDiv w:val="1"/>
      <w:marLeft w:val="0"/>
      <w:marRight w:val="0"/>
      <w:marTop w:val="0"/>
      <w:marBottom w:val="0"/>
      <w:divBdr>
        <w:top w:val="none" w:sz="0" w:space="0" w:color="auto"/>
        <w:left w:val="none" w:sz="0" w:space="0" w:color="auto"/>
        <w:bottom w:val="none" w:sz="0" w:space="0" w:color="auto"/>
        <w:right w:val="none" w:sz="0" w:space="0" w:color="auto"/>
      </w:divBdr>
      <w:divsChild>
        <w:div w:id="1741172029">
          <w:marLeft w:val="0"/>
          <w:marRight w:val="0"/>
          <w:marTop w:val="0"/>
          <w:marBottom w:val="0"/>
          <w:divBdr>
            <w:top w:val="none" w:sz="0" w:space="0" w:color="auto"/>
            <w:left w:val="none" w:sz="0" w:space="0" w:color="auto"/>
            <w:bottom w:val="none" w:sz="0" w:space="0" w:color="auto"/>
            <w:right w:val="none" w:sz="0" w:space="0" w:color="auto"/>
          </w:divBdr>
          <w:divsChild>
            <w:div w:id="851261753">
              <w:marLeft w:val="0"/>
              <w:marRight w:val="0"/>
              <w:marTop w:val="0"/>
              <w:marBottom w:val="0"/>
              <w:divBdr>
                <w:top w:val="none" w:sz="0" w:space="0" w:color="auto"/>
                <w:left w:val="none" w:sz="0" w:space="0" w:color="auto"/>
                <w:bottom w:val="none" w:sz="0" w:space="0" w:color="auto"/>
                <w:right w:val="none" w:sz="0" w:space="0" w:color="auto"/>
              </w:divBdr>
              <w:divsChild>
                <w:div w:id="646665153">
                  <w:marLeft w:val="0"/>
                  <w:marRight w:val="0"/>
                  <w:marTop w:val="0"/>
                  <w:marBottom w:val="0"/>
                  <w:divBdr>
                    <w:top w:val="none" w:sz="0" w:space="0" w:color="auto"/>
                    <w:left w:val="none" w:sz="0" w:space="0" w:color="auto"/>
                    <w:bottom w:val="none" w:sz="0" w:space="0" w:color="auto"/>
                    <w:right w:val="none" w:sz="0" w:space="0" w:color="auto"/>
                  </w:divBdr>
                  <w:divsChild>
                    <w:div w:id="15951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8356">
      <w:bodyDiv w:val="1"/>
      <w:marLeft w:val="0"/>
      <w:marRight w:val="0"/>
      <w:marTop w:val="0"/>
      <w:marBottom w:val="0"/>
      <w:divBdr>
        <w:top w:val="none" w:sz="0" w:space="0" w:color="auto"/>
        <w:left w:val="none" w:sz="0" w:space="0" w:color="auto"/>
        <w:bottom w:val="none" w:sz="0" w:space="0" w:color="auto"/>
        <w:right w:val="none" w:sz="0" w:space="0" w:color="auto"/>
      </w:divBdr>
      <w:divsChild>
        <w:div w:id="244535963">
          <w:marLeft w:val="0"/>
          <w:marRight w:val="0"/>
          <w:marTop w:val="0"/>
          <w:marBottom w:val="0"/>
          <w:divBdr>
            <w:top w:val="none" w:sz="0" w:space="0" w:color="auto"/>
            <w:left w:val="none" w:sz="0" w:space="0" w:color="auto"/>
            <w:bottom w:val="none" w:sz="0" w:space="0" w:color="auto"/>
            <w:right w:val="none" w:sz="0" w:space="0" w:color="auto"/>
          </w:divBdr>
          <w:divsChild>
            <w:div w:id="1844542493">
              <w:marLeft w:val="0"/>
              <w:marRight w:val="0"/>
              <w:marTop w:val="0"/>
              <w:marBottom w:val="0"/>
              <w:divBdr>
                <w:top w:val="none" w:sz="0" w:space="0" w:color="auto"/>
                <w:left w:val="none" w:sz="0" w:space="0" w:color="auto"/>
                <w:bottom w:val="none" w:sz="0" w:space="0" w:color="auto"/>
                <w:right w:val="none" w:sz="0" w:space="0" w:color="auto"/>
              </w:divBdr>
              <w:divsChild>
                <w:div w:id="6153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2109">
      <w:bodyDiv w:val="1"/>
      <w:marLeft w:val="0"/>
      <w:marRight w:val="0"/>
      <w:marTop w:val="0"/>
      <w:marBottom w:val="0"/>
      <w:divBdr>
        <w:top w:val="none" w:sz="0" w:space="0" w:color="auto"/>
        <w:left w:val="none" w:sz="0" w:space="0" w:color="auto"/>
        <w:bottom w:val="none" w:sz="0" w:space="0" w:color="auto"/>
        <w:right w:val="none" w:sz="0" w:space="0" w:color="auto"/>
      </w:divBdr>
      <w:divsChild>
        <w:div w:id="913979187">
          <w:marLeft w:val="0"/>
          <w:marRight w:val="0"/>
          <w:marTop w:val="0"/>
          <w:marBottom w:val="0"/>
          <w:divBdr>
            <w:top w:val="none" w:sz="0" w:space="0" w:color="auto"/>
            <w:left w:val="none" w:sz="0" w:space="0" w:color="auto"/>
            <w:bottom w:val="none" w:sz="0" w:space="0" w:color="auto"/>
            <w:right w:val="none" w:sz="0" w:space="0" w:color="auto"/>
          </w:divBdr>
          <w:divsChild>
            <w:div w:id="1784230697">
              <w:marLeft w:val="0"/>
              <w:marRight w:val="0"/>
              <w:marTop w:val="0"/>
              <w:marBottom w:val="0"/>
              <w:divBdr>
                <w:top w:val="none" w:sz="0" w:space="0" w:color="auto"/>
                <w:left w:val="none" w:sz="0" w:space="0" w:color="auto"/>
                <w:bottom w:val="none" w:sz="0" w:space="0" w:color="auto"/>
                <w:right w:val="none" w:sz="0" w:space="0" w:color="auto"/>
              </w:divBdr>
              <w:divsChild>
                <w:div w:id="72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9652">
      <w:bodyDiv w:val="1"/>
      <w:marLeft w:val="0"/>
      <w:marRight w:val="0"/>
      <w:marTop w:val="0"/>
      <w:marBottom w:val="0"/>
      <w:divBdr>
        <w:top w:val="none" w:sz="0" w:space="0" w:color="auto"/>
        <w:left w:val="none" w:sz="0" w:space="0" w:color="auto"/>
        <w:bottom w:val="none" w:sz="0" w:space="0" w:color="auto"/>
        <w:right w:val="none" w:sz="0" w:space="0" w:color="auto"/>
      </w:divBdr>
      <w:divsChild>
        <w:div w:id="279068918">
          <w:marLeft w:val="0"/>
          <w:marRight w:val="0"/>
          <w:marTop w:val="0"/>
          <w:marBottom w:val="0"/>
          <w:divBdr>
            <w:top w:val="none" w:sz="0" w:space="0" w:color="auto"/>
            <w:left w:val="none" w:sz="0" w:space="0" w:color="auto"/>
            <w:bottom w:val="none" w:sz="0" w:space="0" w:color="auto"/>
            <w:right w:val="none" w:sz="0" w:space="0" w:color="auto"/>
          </w:divBdr>
          <w:divsChild>
            <w:div w:id="1011491089">
              <w:marLeft w:val="0"/>
              <w:marRight w:val="0"/>
              <w:marTop w:val="0"/>
              <w:marBottom w:val="0"/>
              <w:divBdr>
                <w:top w:val="none" w:sz="0" w:space="0" w:color="auto"/>
                <w:left w:val="none" w:sz="0" w:space="0" w:color="auto"/>
                <w:bottom w:val="none" w:sz="0" w:space="0" w:color="auto"/>
                <w:right w:val="none" w:sz="0" w:space="0" w:color="auto"/>
              </w:divBdr>
              <w:divsChild>
                <w:div w:id="19898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084">
      <w:bodyDiv w:val="1"/>
      <w:marLeft w:val="0"/>
      <w:marRight w:val="0"/>
      <w:marTop w:val="0"/>
      <w:marBottom w:val="0"/>
      <w:divBdr>
        <w:top w:val="none" w:sz="0" w:space="0" w:color="auto"/>
        <w:left w:val="none" w:sz="0" w:space="0" w:color="auto"/>
        <w:bottom w:val="none" w:sz="0" w:space="0" w:color="auto"/>
        <w:right w:val="none" w:sz="0" w:space="0" w:color="auto"/>
      </w:divBdr>
      <w:divsChild>
        <w:div w:id="730621430">
          <w:marLeft w:val="0"/>
          <w:marRight w:val="0"/>
          <w:marTop w:val="0"/>
          <w:marBottom w:val="0"/>
          <w:divBdr>
            <w:top w:val="none" w:sz="0" w:space="0" w:color="auto"/>
            <w:left w:val="none" w:sz="0" w:space="0" w:color="auto"/>
            <w:bottom w:val="none" w:sz="0" w:space="0" w:color="auto"/>
            <w:right w:val="none" w:sz="0" w:space="0" w:color="auto"/>
          </w:divBdr>
          <w:divsChild>
            <w:div w:id="1885290888">
              <w:marLeft w:val="0"/>
              <w:marRight w:val="0"/>
              <w:marTop w:val="0"/>
              <w:marBottom w:val="0"/>
              <w:divBdr>
                <w:top w:val="none" w:sz="0" w:space="0" w:color="auto"/>
                <w:left w:val="none" w:sz="0" w:space="0" w:color="auto"/>
                <w:bottom w:val="none" w:sz="0" w:space="0" w:color="auto"/>
                <w:right w:val="none" w:sz="0" w:space="0" w:color="auto"/>
              </w:divBdr>
              <w:divsChild>
                <w:div w:id="1271859147">
                  <w:marLeft w:val="0"/>
                  <w:marRight w:val="0"/>
                  <w:marTop w:val="0"/>
                  <w:marBottom w:val="0"/>
                  <w:divBdr>
                    <w:top w:val="none" w:sz="0" w:space="0" w:color="auto"/>
                    <w:left w:val="none" w:sz="0" w:space="0" w:color="auto"/>
                    <w:bottom w:val="none" w:sz="0" w:space="0" w:color="auto"/>
                    <w:right w:val="none" w:sz="0" w:space="0" w:color="auto"/>
                  </w:divBdr>
                  <w:divsChild>
                    <w:div w:id="12801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71770">
      <w:bodyDiv w:val="1"/>
      <w:marLeft w:val="0"/>
      <w:marRight w:val="0"/>
      <w:marTop w:val="0"/>
      <w:marBottom w:val="0"/>
      <w:divBdr>
        <w:top w:val="none" w:sz="0" w:space="0" w:color="auto"/>
        <w:left w:val="none" w:sz="0" w:space="0" w:color="auto"/>
        <w:bottom w:val="none" w:sz="0" w:space="0" w:color="auto"/>
        <w:right w:val="none" w:sz="0" w:space="0" w:color="auto"/>
      </w:divBdr>
      <w:divsChild>
        <w:div w:id="1488590827">
          <w:marLeft w:val="0"/>
          <w:marRight w:val="0"/>
          <w:marTop w:val="0"/>
          <w:marBottom w:val="0"/>
          <w:divBdr>
            <w:top w:val="none" w:sz="0" w:space="0" w:color="auto"/>
            <w:left w:val="none" w:sz="0" w:space="0" w:color="auto"/>
            <w:bottom w:val="none" w:sz="0" w:space="0" w:color="auto"/>
            <w:right w:val="none" w:sz="0" w:space="0" w:color="auto"/>
          </w:divBdr>
          <w:divsChild>
            <w:div w:id="528571657">
              <w:marLeft w:val="0"/>
              <w:marRight w:val="0"/>
              <w:marTop w:val="0"/>
              <w:marBottom w:val="0"/>
              <w:divBdr>
                <w:top w:val="none" w:sz="0" w:space="0" w:color="auto"/>
                <w:left w:val="none" w:sz="0" w:space="0" w:color="auto"/>
                <w:bottom w:val="none" w:sz="0" w:space="0" w:color="auto"/>
                <w:right w:val="none" w:sz="0" w:space="0" w:color="auto"/>
              </w:divBdr>
              <w:divsChild>
                <w:div w:id="2688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263">
      <w:bodyDiv w:val="1"/>
      <w:marLeft w:val="0"/>
      <w:marRight w:val="0"/>
      <w:marTop w:val="0"/>
      <w:marBottom w:val="0"/>
      <w:divBdr>
        <w:top w:val="none" w:sz="0" w:space="0" w:color="auto"/>
        <w:left w:val="none" w:sz="0" w:space="0" w:color="auto"/>
        <w:bottom w:val="none" w:sz="0" w:space="0" w:color="auto"/>
        <w:right w:val="none" w:sz="0" w:space="0" w:color="auto"/>
      </w:divBdr>
      <w:divsChild>
        <w:div w:id="2000578939">
          <w:marLeft w:val="0"/>
          <w:marRight w:val="0"/>
          <w:marTop w:val="0"/>
          <w:marBottom w:val="0"/>
          <w:divBdr>
            <w:top w:val="none" w:sz="0" w:space="0" w:color="auto"/>
            <w:left w:val="none" w:sz="0" w:space="0" w:color="auto"/>
            <w:bottom w:val="none" w:sz="0" w:space="0" w:color="auto"/>
            <w:right w:val="none" w:sz="0" w:space="0" w:color="auto"/>
          </w:divBdr>
          <w:divsChild>
            <w:div w:id="224266807">
              <w:marLeft w:val="0"/>
              <w:marRight w:val="0"/>
              <w:marTop w:val="0"/>
              <w:marBottom w:val="0"/>
              <w:divBdr>
                <w:top w:val="none" w:sz="0" w:space="0" w:color="auto"/>
                <w:left w:val="none" w:sz="0" w:space="0" w:color="auto"/>
                <w:bottom w:val="none" w:sz="0" w:space="0" w:color="auto"/>
                <w:right w:val="none" w:sz="0" w:space="0" w:color="auto"/>
              </w:divBdr>
              <w:divsChild>
                <w:div w:id="9060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5706">
      <w:bodyDiv w:val="1"/>
      <w:marLeft w:val="0"/>
      <w:marRight w:val="0"/>
      <w:marTop w:val="0"/>
      <w:marBottom w:val="0"/>
      <w:divBdr>
        <w:top w:val="none" w:sz="0" w:space="0" w:color="auto"/>
        <w:left w:val="none" w:sz="0" w:space="0" w:color="auto"/>
        <w:bottom w:val="none" w:sz="0" w:space="0" w:color="auto"/>
        <w:right w:val="none" w:sz="0" w:space="0" w:color="auto"/>
      </w:divBdr>
      <w:divsChild>
        <w:div w:id="571158553">
          <w:marLeft w:val="0"/>
          <w:marRight w:val="0"/>
          <w:marTop w:val="0"/>
          <w:marBottom w:val="0"/>
          <w:divBdr>
            <w:top w:val="none" w:sz="0" w:space="0" w:color="auto"/>
            <w:left w:val="none" w:sz="0" w:space="0" w:color="auto"/>
            <w:bottom w:val="none" w:sz="0" w:space="0" w:color="auto"/>
            <w:right w:val="none" w:sz="0" w:space="0" w:color="auto"/>
          </w:divBdr>
          <w:divsChild>
            <w:div w:id="167721212">
              <w:marLeft w:val="0"/>
              <w:marRight w:val="0"/>
              <w:marTop w:val="0"/>
              <w:marBottom w:val="0"/>
              <w:divBdr>
                <w:top w:val="none" w:sz="0" w:space="0" w:color="auto"/>
                <w:left w:val="none" w:sz="0" w:space="0" w:color="auto"/>
                <w:bottom w:val="none" w:sz="0" w:space="0" w:color="auto"/>
                <w:right w:val="none" w:sz="0" w:space="0" w:color="auto"/>
              </w:divBdr>
              <w:divsChild>
                <w:div w:id="302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7087">
      <w:bodyDiv w:val="1"/>
      <w:marLeft w:val="0"/>
      <w:marRight w:val="0"/>
      <w:marTop w:val="0"/>
      <w:marBottom w:val="0"/>
      <w:divBdr>
        <w:top w:val="none" w:sz="0" w:space="0" w:color="auto"/>
        <w:left w:val="none" w:sz="0" w:space="0" w:color="auto"/>
        <w:bottom w:val="none" w:sz="0" w:space="0" w:color="auto"/>
        <w:right w:val="none" w:sz="0" w:space="0" w:color="auto"/>
      </w:divBdr>
      <w:divsChild>
        <w:div w:id="520702192">
          <w:marLeft w:val="0"/>
          <w:marRight w:val="0"/>
          <w:marTop w:val="0"/>
          <w:marBottom w:val="0"/>
          <w:divBdr>
            <w:top w:val="none" w:sz="0" w:space="0" w:color="auto"/>
            <w:left w:val="none" w:sz="0" w:space="0" w:color="auto"/>
            <w:bottom w:val="none" w:sz="0" w:space="0" w:color="auto"/>
            <w:right w:val="none" w:sz="0" w:space="0" w:color="auto"/>
          </w:divBdr>
          <w:divsChild>
            <w:div w:id="1661078886">
              <w:marLeft w:val="0"/>
              <w:marRight w:val="0"/>
              <w:marTop w:val="0"/>
              <w:marBottom w:val="0"/>
              <w:divBdr>
                <w:top w:val="none" w:sz="0" w:space="0" w:color="auto"/>
                <w:left w:val="none" w:sz="0" w:space="0" w:color="auto"/>
                <w:bottom w:val="none" w:sz="0" w:space="0" w:color="auto"/>
                <w:right w:val="none" w:sz="0" w:space="0" w:color="auto"/>
              </w:divBdr>
              <w:divsChild>
                <w:div w:id="753018665">
                  <w:marLeft w:val="0"/>
                  <w:marRight w:val="0"/>
                  <w:marTop w:val="0"/>
                  <w:marBottom w:val="0"/>
                  <w:divBdr>
                    <w:top w:val="none" w:sz="0" w:space="0" w:color="auto"/>
                    <w:left w:val="none" w:sz="0" w:space="0" w:color="auto"/>
                    <w:bottom w:val="none" w:sz="0" w:space="0" w:color="auto"/>
                    <w:right w:val="none" w:sz="0" w:space="0" w:color="auto"/>
                  </w:divBdr>
                  <w:divsChild>
                    <w:div w:id="3668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4766">
      <w:bodyDiv w:val="1"/>
      <w:marLeft w:val="0"/>
      <w:marRight w:val="0"/>
      <w:marTop w:val="0"/>
      <w:marBottom w:val="0"/>
      <w:divBdr>
        <w:top w:val="none" w:sz="0" w:space="0" w:color="auto"/>
        <w:left w:val="none" w:sz="0" w:space="0" w:color="auto"/>
        <w:bottom w:val="none" w:sz="0" w:space="0" w:color="auto"/>
        <w:right w:val="none" w:sz="0" w:space="0" w:color="auto"/>
      </w:divBdr>
      <w:divsChild>
        <w:div w:id="916478477">
          <w:marLeft w:val="0"/>
          <w:marRight w:val="0"/>
          <w:marTop w:val="0"/>
          <w:marBottom w:val="0"/>
          <w:divBdr>
            <w:top w:val="none" w:sz="0" w:space="0" w:color="auto"/>
            <w:left w:val="none" w:sz="0" w:space="0" w:color="auto"/>
            <w:bottom w:val="none" w:sz="0" w:space="0" w:color="auto"/>
            <w:right w:val="none" w:sz="0" w:space="0" w:color="auto"/>
          </w:divBdr>
          <w:divsChild>
            <w:div w:id="1656685229">
              <w:marLeft w:val="0"/>
              <w:marRight w:val="0"/>
              <w:marTop w:val="0"/>
              <w:marBottom w:val="0"/>
              <w:divBdr>
                <w:top w:val="none" w:sz="0" w:space="0" w:color="auto"/>
                <w:left w:val="none" w:sz="0" w:space="0" w:color="auto"/>
                <w:bottom w:val="none" w:sz="0" w:space="0" w:color="auto"/>
                <w:right w:val="none" w:sz="0" w:space="0" w:color="auto"/>
              </w:divBdr>
              <w:divsChild>
                <w:div w:id="1702441056">
                  <w:marLeft w:val="0"/>
                  <w:marRight w:val="0"/>
                  <w:marTop w:val="0"/>
                  <w:marBottom w:val="0"/>
                  <w:divBdr>
                    <w:top w:val="none" w:sz="0" w:space="0" w:color="auto"/>
                    <w:left w:val="none" w:sz="0" w:space="0" w:color="auto"/>
                    <w:bottom w:val="none" w:sz="0" w:space="0" w:color="auto"/>
                    <w:right w:val="none" w:sz="0" w:space="0" w:color="auto"/>
                  </w:divBdr>
                  <w:divsChild>
                    <w:div w:id="11354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69567">
      <w:bodyDiv w:val="1"/>
      <w:marLeft w:val="0"/>
      <w:marRight w:val="0"/>
      <w:marTop w:val="0"/>
      <w:marBottom w:val="0"/>
      <w:divBdr>
        <w:top w:val="none" w:sz="0" w:space="0" w:color="auto"/>
        <w:left w:val="none" w:sz="0" w:space="0" w:color="auto"/>
        <w:bottom w:val="none" w:sz="0" w:space="0" w:color="auto"/>
        <w:right w:val="none" w:sz="0" w:space="0" w:color="auto"/>
      </w:divBdr>
      <w:divsChild>
        <w:div w:id="874777719">
          <w:marLeft w:val="0"/>
          <w:marRight w:val="0"/>
          <w:marTop w:val="0"/>
          <w:marBottom w:val="0"/>
          <w:divBdr>
            <w:top w:val="none" w:sz="0" w:space="0" w:color="auto"/>
            <w:left w:val="none" w:sz="0" w:space="0" w:color="auto"/>
            <w:bottom w:val="none" w:sz="0" w:space="0" w:color="auto"/>
            <w:right w:val="none" w:sz="0" w:space="0" w:color="auto"/>
          </w:divBdr>
          <w:divsChild>
            <w:div w:id="1422145441">
              <w:marLeft w:val="0"/>
              <w:marRight w:val="0"/>
              <w:marTop w:val="0"/>
              <w:marBottom w:val="0"/>
              <w:divBdr>
                <w:top w:val="none" w:sz="0" w:space="0" w:color="auto"/>
                <w:left w:val="none" w:sz="0" w:space="0" w:color="auto"/>
                <w:bottom w:val="none" w:sz="0" w:space="0" w:color="auto"/>
                <w:right w:val="none" w:sz="0" w:space="0" w:color="auto"/>
              </w:divBdr>
              <w:divsChild>
                <w:div w:id="3511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6478">
      <w:bodyDiv w:val="1"/>
      <w:marLeft w:val="0"/>
      <w:marRight w:val="0"/>
      <w:marTop w:val="0"/>
      <w:marBottom w:val="0"/>
      <w:divBdr>
        <w:top w:val="none" w:sz="0" w:space="0" w:color="auto"/>
        <w:left w:val="none" w:sz="0" w:space="0" w:color="auto"/>
        <w:bottom w:val="none" w:sz="0" w:space="0" w:color="auto"/>
        <w:right w:val="none" w:sz="0" w:space="0" w:color="auto"/>
      </w:divBdr>
      <w:divsChild>
        <w:div w:id="279411029">
          <w:marLeft w:val="547"/>
          <w:marRight w:val="0"/>
          <w:marTop w:val="0"/>
          <w:marBottom w:val="0"/>
          <w:divBdr>
            <w:top w:val="none" w:sz="0" w:space="0" w:color="auto"/>
            <w:left w:val="none" w:sz="0" w:space="0" w:color="auto"/>
            <w:bottom w:val="none" w:sz="0" w:space="0" w:color="auto"/>
            <w:right w:val="none" w:sz="0" w:space="0" w:color="auto"/>
          </w:divBdr>
        </w:div>
      </w:divsChild>
    </w:div>
    <w:div w:id="1352607184">
      <w:bodyDiv w:val="1"/>
      <w:marLeft w:val="0"/>
      <w:marRight w:val="0"/>
      <w:marTop w:val="0"/>
      <w:marBottom w:val="0"/>
      <w:divBdr>
        <w:top w:val="none" w:sz="0" w:space="0" w:color="auto"/>
        <w:left w:val="none" w:sz="0" w:space="0" w:color="auto"/>
        <w:bottom w:val="none" w:sz="0" w:space="0" w:color="auto"/>
        <w:right w:val="none" w:sz="0" w:space="0" w:color="auto"/>
      </w:divBdr>
      <w:divsChild>
        <w:div w:id="2041541238">
          <w:marLeft w:val="0"/>
          <w:marRight w:val="0"/>
          <w:marTop w:val="0"/>
          <w:marBottom w:val="0"/>
          <w:divBdr>
            <w:top w:val="none" w:sz="0" w:space="0" w:color="auto"/>
            <w:left w:val="none" w:sz="0" w:space="0" w:color="auto"/>
            <w:bottom w:val="none" w:sz="0" w:space="0" w:color="auto"/>
            <w:right w:val="none" w:sz="0" w:space="0" w:color="auto"/>
          </w:divBdr>
          <w:divsChild>
            <w:div w:id="1387342430">
              <w:marLeft w:val="0"/>
              <w:marRight w:val="0"/>
              <w:marTop w:val="0"/>
              <w:marBottom w:val="0"/>
              <w:divBdr>
                <w:top w:val="none" w:sz="0" w:space="0" w:color="auto"/>
                <w:left w:val="none" w:sz="0" w:space="0" w:color="auto"/>
                <w:bottom w:val="none" w:sz="0" w:space="0" w:color="auto"/>
                <w:right w:val="none" w:sz="0" w:space="0" w:color="auto"/>
              </w:divBdr>
              <w:divsChild>
                <w:div w:id="323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919">
      <w:bodyDiv w:val="1"/>
      <w:marLeft w:val="0"/>
      <w:marRight w:val="0"/>
      <w:marTop w:val="0"/>
      <w:marBottom w:val="0"/>
      <w:divBdr>
        <w:top w:val="none" w:sz="0" w:space="0" w:color="auto"/>
        <w:left w:val="none" w:sz="0" w:space="0" w:color="auto"/>
        <w:bottom w:val="none" w:sz="0" w:space="0" w:color="auto"/>
        <w:right w:val="none" w:sz="0" w:space="0" w:color="auto"/>
      </w:divBdr>
      <w:divsChild>
        <w:div w:id="696079838">
          <w:marLeft w:val="0"/>
          <w:marRight w:val="0"/>
          <w:marTop w:val="0"/>
          <w:marBottom w:val="0"/>
          <w:divBdr>
            <w:top w:val="none" w:sz="0" w:space="0" w:color="auto"/>
            <w:left w:val="none" w:sz="0" w:space="0" w:color="auto"/>
            <w:bottom w:val="none" w:sz="0" w:space="0" w:color="auto"/>
            <w:right w:val="none" w:sz="0" w:space="0" w:color="auto"/>
          </w:divBdr>
          <w:divsChild>
            <w:div w:id="1988127122">
              <w:marLeft w:val="0"/>
              <w:marRight w:val="0"/>
              <w:marTop w:val="0"/>
              <w:marBottom w:val="0"/>
              <w:divBdr>
                <w:top w:val="none" w:sz="0" w:space="0" w:color="auto"/>
                <w:left w:val="none" w:sz="0" w:space="0" w:color="auto"/>
                <w:bottom w:val="none" w:sz="0" w:space="0" w:color="auto"/>
                <w:right w:val="none" w:sz="0" w:space="0" w:color="auto"/>
              </w:divBdr>
              <w:divsChild>
                <w:div w:id="8248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5276">
      <w:bodyDiv w:val="1"/>
      <w:marLeft w:val="0"/>
      <w:marRight w:val="0"/>
      <w:marTop w:val="0"/>
      <w:marBottom w:val="0"/>
      <w:divBdr>
        <w:top w:val="none" w:sz="0" w:space="0" w:color="auto"/>
        <w:left w:val="none" w:sz="0" w:space="0" w:color="auto"/>
        <w:bottom w:val="none" w:sz="0" w:space="0" w:color="auto"/>
        <w:right w:val="none" w:sz="0" w:space="0" w:color="auto"/>
      </w:divBdr>
      <w:divsChild>
        <w:div w:id="1870949829">
          <w:marLeft w:val="0"/>
          <w:marRight w:val="0"/>
          <w:marTop w:val="0"/>
          <w:marBottom w:val="0"/>
          <w:divBdr>
            <w:top w:val="none" w:sz="0" w:space="0" w:color="auto"/>
            <w:left w:val="none" w:sz="0" w:space="0" w:color="auto"/>
            <w:bottom w:val="none" w:sz="0" w:space="0" w:color="auto"/>
            <w:right w:val="none" w:sz="0" w:space="0" w:color="auto"/>
          </w:divBdr>
          <w:divsChild>
            <w:div w:id="1550531167">
              <w:marLeft w:val="0"/>
              <w:marRight w:val="0"/>
              <w:marTop w:val="0"/>
              <w:marBottom w:val="0"/>
              <w:divBdr>
                <w:top w:val="none" w:sz="0" w:space="0" w:color="auto"/>
                <w:left w:val="none" w:sz="0" w:space="0" w:color="auto"/>
                <w:bottom w:val="none" w:sz="0" w:space="0" w:color="auto"/>
                <w:right w:val="none" w:sz="0" w:space="0" w:color="auto"/>
              </w:divBdr>
              <w:divsChild>
                <w:div w:id="1095828312">
                  <w:marLeft w:val="0"/>
                  <w:marRight w:val="0"/>
                  <w:marTop w:val="0"/>
                  <w:marBottom w:val="0"/>
                  <w:divBdr>
                    <w:top w:val="none" w:sz="0" w:space="0" w:color="auto"/>
                    <w:left w:val="none" w:sz="0" w:space="0" w:color="auto"/>
                    <w:bottom w:val="none" w:sz="0" w:space="0" w:color="auto"/>
                    <w:right w:val="none" w:sz="0" w:space="0" w:color="auto"/>
                  </w:divBdr>
                  <w:divsChild>
                    <w:div w:id="1676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9803">
      <w:bodyDiv w:val="1"/>
      <w:marLeft w:val="0"/>
      <w:marRight w:val="0"/>
      <w:marTop w:val="0"/>
      <w:marBottom w:val="0"/>
      <w:divBdr>
        <w:top w:val="none" w:sz="0" w:space="0" w:color="auto"/>
        <w:left w:val="none" w:sz="0" w:space="0" w:color="auto"/>
        <w:bottom w:val="none" w:sz="0" w:space="0" w:color="auto"/>
        <w:right w:val="none" w:sz="0" w:space="0" w:color="auto"/>
      </w:divBdr>
      <w:divsChild>
        <w:div w:id="235478124">
          <w:marLeft w:val="0"/>
          <w:marRight w:val="0"/>
          <w:marTop w:val="0"/>
          <w:marBottom w:val="0"/>
          <w:divBdr>
            <w:top w:val="none" w:sz="0" w:space="0" w:color="auto"/>
            <w:left w:val="none" w:sz="0" w:space="0" w:color="auto"/>
            <w:bottom w:val="none" w:sz="0" w:space="0" w:color="auto"/>
            <w:right w:val="none" w:sz="0" w:space="0" w:color="auto"/>
          </w:divBdr>
          <w:divsChild>
            <w:div w:id="1025250973">
              <w:marLeft w:val="0"/>
              <w:marRight w:val="0"/>
              <w:marTop w:val="0"/>
              <w:marBottom w:val="0"/>
              <w:divBdr>
                <w:top w:val="none" w:sz="0" w:space="0" w:color="auto"/>
                <w:left w:val="none" w:sz="0" w:space="0" w:color="auto"/>
                <w:bottom w:val="none" w:sz="0" w:space="0" w:color="auto"/>
                <w:right w:val="none" w:sz="0" w:space="0" w:color="auto"/>
              </w:divBdr>
              <w:divsChild>
                <w:div w:id="100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667">
      <w:bodyDiv w:val="1"/>
      <w:marLeft w:val="0"/>
      <w:marRight w:val="0"/>
      <w:marTop w:val="0"/>
      <w:marBottom w:val="0"/>
      <w:divBdr>
        <w:top w:val="none" w:sz="0" w:space="0" w:color="auto"/>
        <w:left w:val="none" w:sz="0" w:space="0" w:color="auto"/>
        <w:bottom w:val="none" w:sz="0" w:space="0" w:color="auto"/>
        <w:right w:val="none" w:sz="0" w:space="0" w:color="auto"/>
      </w:divBdr>
      <w:divsChild>
        <w:div w:id="1596749948">
          <w:marLeft w:val="0"/>
          <w:marRight w:val="0"/>
          <w:marTop w:val="0"/>
          <w:marBottom w:val="0"/>
          <w:divBdr>
            <w:top w:val="none" w:sz="0" w:space="0" w:color="auto"/>
            <w:left w:val="none" w:sz="0" w:space="0" w:color="auto"/>
            <w:bottom w:val="none" w:sz="0" w:space="0" w:color="auto"/>
            <w:right w:val="none" w:sz="0" w:space="0" w:color="auto"/>
          </w:divBdr>
          <w:divsChild>
            <w:div w:id="962463113">
              <w:marLeft w:val="0"/>
              <w:marRight w:val="0"/>
              <w:marTop w:val="0"/>
              <w:marBottom w:val="0"/>
              <w:divBdr>
                <w:top w:val="none" w:sz="0" w:space="0" w:color="auto"/>
                <w:left w:val="none" w:sz="0" w:space="0" w:color="auto"/>
                <w:bottom w:val="none" w:sz="0" w:space="0" w:color="auto"/>
                <w:right w:val="none" w:sz="0" w:space="0" w:color="auto"/>
              </w:divBdr>
              <w:divsChild>
                <w:div w:id="20110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3325">
      <w:bodyDiv w:val="1"/>
      <w:marLeft w:val="0"/>
      <w:marRight w:val="0"/>
      <w:marTop w:val="0"/>
      <w:marBottom w:val="0"/>
      <w:divBdr>
        <w:top w:val="none" w:sz="0" w:space="0" w:color="auto"/>
        <w:left w:val="none" w:sz="0" w:space="0" w:color="auto"/>
        <w:bottom w:val="none" w:sz="0" w:space="0" w:color="auto"/>
        <w:right w:val="none" w:sz="0" w:space="0" w:color="auto"/>
      </w:divBdr>
      <w:divsChild>
        <w:div w:id="642349607">
          <w:marLeft w:val="0"/>
          <w:marRight w:val="0"/>
          <w:marTop w:val="0"/>
          <w:marBottom w:val="0"/>
          <w:divBdr>
            <w:top w:val="none" w:sz="0" w:space="0" w:color="auto"/>
            <w:left w:val="none" w:sz="0" w:space="0" w:color="auto"/>
            <w:bottom w:val="none" w:sz="0" w:space="0" w:color="auto"/>
            <w:right w:val="none" w:sz="0" w:space="0" w:color="auto"/>
          </w:divBdr>
          <w:divsChild>
            <w:div w:id="587690033">
              <w:marLeft w:val="0"/>
              <w:marRight w:val="0"/>
              <w:marTop w:val="0"/>
              <w:marBottom w:val="0"/>
              <w:divBdr>
                <w:top w:val="none" w:sz="0" w:space="0" w:color="auto"/>
                <w:left w:val="none" w:sz="0" w:space="0" w:color="auto"/>
                <w:bottom w:val="none" w:sz="0" w:space="0" w:color="auto"/>
                <w:right w:val="none" w:sz="0" w:space="0" w:color="auto"/>
              </w:divBdr>
              <w:divsChild>
                <w:div w:id="205485732">
                  <w:marLeft w:val="0"/>
                  <w:marRight w:val="0"/>
                  <w:marTop w:val="0"/>
                  <w:marBottom w:val="0"/>
                  <w:divBdr>
                    <w:top w:val="none" w:sz="0" w:space="0" w:color="auto"/>
                    <w:left w:val="none" w:sz="0" w:space="0" w:color="auto"/>
                    <w:bottom w:val="none" w:sz="0" w:space="0" w:color="auto"/>
                    <w:right w:val="none" w:sz="0" w:space="0" w:color="auto"/>
                  </w:divBdr>
                  <w:divsChild>
                    <w:div w:id="6694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8605">
      <w:bodyDiv w:val="1"/>
      <w:marLeft w:val="0"/>
      <w:marRight w:val="0"/>
      <w:marTop w:val="0"/>
      <w:marBottom w:val="0"/>
      <w:divBdr>
        <w:top w:val="none" w:sz="0" w:space="0" w:color="auto"/>
        <w:left w:val="none" w:sz="0" w:space="0" w:color="auto"/>
        <w:bottom w:val="none" w:sz="0" w:space="0" w:color="auto"/>
        <w:right w:val="none" w:sz="0" w:space="0" w:color="auto"/>
      </w:divBdr>
      <w:divsChild>
        <w:div w:id="196819741">
          <w:marLeft w:val="0"/>
          <w:marRight w:val="0"/>
          <w:marTop w:val="0"/>
          <w:marBottom w:val="0"/>
          <w:divBdr>
            <w:top w:val="none" w:sz="0" w:space="0" w:color="auto"/>
            <w:left w:val="none" w:sz="0" w:space="0" w:color="auto"/>
            <w:bottom w:val="none" w:sz="0" w:space="0" w:color="auto"/>
            <w:right w:val="none" w:sz="0" w:space="0" w:color="auto"/>
          </w:divBdr>
          <w:divsChild>
            <w:div w:id="1659920664">
              <w:marLeft w:val="0"/>
              <w:marRight w:val="0"/>
              <w:marTop w:val="0"/>
              <w:marBottom w:val="0"/>
              <w:divBdr>
                <w:top w:val="none" w:sz="0" w:space="0" w:color="auto"/>
                <w:left w:val="none" w:sz="0" w:space="0" w:color="auto"/>
                <w:bottom w:val="none" w:sz="0" w:space="0" w:color="auto"/>
                <w:right w:val="none" w:sz="0" w:space="0" w:color="auto"/>
              </w:divBdr>
              <w:divsChild>
                <w:div w:id="10402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8001">
      <w:bodyDiv w:val="1"/>
      <w:marLeft w:val="0"/>
      <w:marRight w:val="0"/>
      <w:marTop w:val="0"/>
      <w:marBottom w:val="0"/>
      <w:divBdr>
        <w:top w:val="none" w:sz="0" w:space="0" w:color="auto"/>
        <w:left w:val="none" w:sz="0" w:space="0" w:color="auto"/>
        <w:bottom w:val="none" w:sz="0" w:space="0" w:color="auto"/>
        <w:right w:val="none" w:sz="0" w:space="0" w:color="auto"/>
      </w:divBdr>
      <w:divsChild>
        <w:div w:id="842554303">
          <w:marLeft w:val="0"/>
          <w:marRight w:val="0"/>
          <w:marTop w:val="0"/>
          <w:marBottom w:val="0"/>
          <w:divBdr>
            <w:top w:val="none" w:sz="0" w:space="0" w:color="auto"/>
            <w:left w:val="none" w:sz="0" w:space="0" w:color="auto"/>
            <w:bottom w:val="none" w:sz="0" w:space="0" w:color="auto"/>
            <w:right w:val="none" w:sz="0" w:space="0" w:color="auto"/>
          </w:divBdr>
          <w:divsChild>
            <w:div w:id="1553732337">
              <w:marLeft w:val="0"/>
              <w:marRight w:val="0"/>
              <w:marTop w:val="0"/>
              <w:marBottom w:val="0"/>
              <w:divBdr>
                <w:top w:val="none" w:sz="0" w:space="0" w:color="auto"/>
                <w:left w:val="none" w:sz="0" w:space="0" w:color="auto"/>
                <w:bottom w:val="none" w:sz="0" w:space="0" w:color="auto"/>
                <w:right w:val="none" w:sz="0" w:space="0" w:color="auto"/>
              </w:divBdr>
              <w:divsChild>
                <w:div w:id="1151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4480">
      <w:bodyDiv w:val="1"/>
      <w:marLeft w:val="0"/>
      <w:marRight w:val="0"/>
      <w:marTop w:val="0"/>
      <w:marBottom w:val="0"/>
      <w:divBdr>
        <w:top w:val="none" w:sz="0" w:space="0" w:color="auto"/>
        <w:left w:val="none" w:sz="0" w:space="0" w:color="auto"/>
        <w:bottom w:val="none" w:sz="0" w:space="0" w:color="auto"/>
        <w:right w:val="none" w:sz="0" w:space="0" w:color="auto"/>
      </w:divBdr>
    </w:div>
    <w:div w:id="1871526329">
      <w:bodyDiv w:val="1"/>
      <w:marLeft w:val="0"/>
      <w:marRight w:val="0"/>
      <w:marTop w:val="0"/>
      <w:marBottom w:val="0"/>
      <w:divBdr>
        <w:top w:val="none" w:sz="0" w:space="0" w:color="auto"/>
        <w:left w:val="none" w:sz="0" w:space="0" w:color="auto"/>
        <w:bottom w:val="none" w:sz="0" w:space="0" w:color="auto"/>
        <w:right w:val="none" w:sz="0" w:space="0" w:color="auto"/>
      </w:divBdr>
      <w:divsChild>
        <w:div w:id="1854883077">
          <w:marLeft w:val="0"/>
          <w:marRight w:val="0"/>
          <w:marTop w:val="0"/>
          <w:marBottom w:val="0"/>
          <w:divBdr>
            <w:top w:val="none" w:sz="0" w:space="0" w:color="auto"/>
            <w:left w:val="none" w:sz="0" w:space="0" w:color="auto"/>
            <w:bottom w:val="none" w:sz="0" w:space="0" w:color="auto"/>
            <w:right w:val="none" w:sz="0" w:space="0" w:color="auto"/>
          </w:divBdr>
          <w:divsChild>
            <w:div w:id="1989937896">
              <w:marLeft w:val="0"/>
              <w:marRight w:val="0"/>
              <w:marTop w:val="0"/>
              <w:marBottom w:val="0"/>
              <w:divBdr>
                <w:top w:val="none" w:sz="0" w:space="0" w:color="auto"/>
                <w:left w:val="none" w:sz="0" w:space="0" w:color="auto"/>
                <w:bottom w:val="none" w:sz="0" w:space="0" w:color="auto"/>
                <w:right w:val="none" w:sz="0" w:space="0" w:color="auto"/>
              </w:divBdr>
              <w:divsChild>
                <w:div w:id="4455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2059">
      <w:bodyDiv w:val="1"/>
      <w:marLeft w:val="0"/>
      <w:marRight w:val="0"/>
      <w:marTop w:val="0"/>
      <w:marBottom w:val="0"/>
      <w:divBdr>
        <w:top w:val="none" w:sz="0" w:space="0" w:color="auto"/>
        <w:left w:val="none" w:sz="0" w:space="0" w:color="auto"/>
        <w:bottom w:val="none" w:sz="0" w:space="0" w:color="auto"/>
        <w:right w:val="none" w:sz="0" w:space="0" w:color="auto"/>
      </w:divBdr>
      <w:divsChild>
        <w:div w:id="1338341497">
          <w:marLeft w:val="0"/>
          <w:marRight w:val="0"/>
          <w:marTop w:val="0"/>
          <w:marBottom w:val="0"/>
          <w:divBdr>
            <w:top w:val="none" w:sz="0" w:space="0" w:color="auto"/>
            <w:left w:val="none" w:sz="0" w:space="0" w:color="auto"/>
            <w:bottom w:val="none" w:sz="0" w:space="0" w:color="auto"/>
            <w:right w:val="none" w:sz="0" w:space="0" w:color="auto"/>
          </w:divBdr>
          <w:divsChild>
            <w:div w:id="1094015354">
              <w:marLeft w:val="0"/>
              <w:marRight w:val="0"/>
              <w:marTop w:val="0"/>
              <w:marBottom w:val="0"/>
              <w:divBdr>
                <w:top w:val="none" w:sz="0" w:space="0" w:color="auto"/>
                <w:left w:val="none" w:sz="0" w:space="0" w:color="auto"/>
                <w:bottom w:val="none" w:sz="0" w:space="0" w:color="auto"/>
                <w:right w:val="none" w:sz="0" w:space="0" w:color="auto"/>
              </w:divBdr>
              <w:divsChild>
                <w:div w:id="670762676">
                  <w:marLeft w:val="0"/>
                  <w:marRight w:val="0"/>
                  <w:marTop w:val="0"/>
                  <w:marBottom w:val="0"/>
                  <w:divBdr>
                    <w:top w:val="none" w:sz="0" w:space="0" w:color="auto"/>
                    <w:left w:val="none" w:sz="0" w:space="0" w:color="auto"/>
                    <w:bottom w:val="none" w:sz="0" w:space="0" w:color="auto"/>
                    <w:right w:val="none" w:sz="0" w:space="0" w:color="auto"/>
                  </w:divBdr>
                  <w:divsChild>
                    <w:div w:id="1658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5487">
      <w:bodyDiv w:val="1"/>
      <w:marLeft w:val="0"/>
      <w:marRight w:val="0"/>
      <w:marTop w:val="0"/>
      <w:marBottom w:val="0"/>
      <w:divBdr>
        <w:top w:val="none" w:sz="0" w:space="0" w:color="auto"/>
        <w:left w:val="none" w:sz="0" w:space="0" w:color="auto"/>
        <w:bottom w:val="none" w:sz="0" w:space="0" w:color="auto"/>
        <w:right w:val="none" w:sz="0" w:space="0" w:color="auto"/>
      </w:divBdr>
      <w:divsChild>
        <w:div w:id="1821801687">
          <w:marLeft w:val="0"/>
          <w:marRight w:val="0"/>
          <w:marTop w:val="0"/>
          <w:marBottom w:val="0"/>
          <w:divBdr>
            <w:top w:val="none" w:sz="0" w:space="0" w:color="auto"/>
            <w:left w:val="none" w:sz="0" w:space="0" w:color="auto"/>
            <w:bottom w:val="none" w:sz="0" w:space="0" w:color="auto"/>
            <w:right w:val="none" w:sz="0" w:space="0" w:color="auto"/>
          </w:divBdr>
          <w:divsChild>
            <w:div w:id="1021052074">
              <w:marLeft w:val="0"/>
              <w:marRight w:val="0"/>
              <w:marTop w:val="0"/>
              <w:marBottom w:val="0"/>
              <w:divBdr>
                <w:top w:val="none" w:sz="0" w:space="0" w:color="auto"/>
                <w:left w:val="none" w:sz="0" w:space="0" w:color="auto"/>
                <w:bottom w:val="none" w:sz="0" w:space="0" w:color="auto"/>
                <w:right w:val="none" w:sz="0" w:space="0" w:color="auto"/>
              </w:divBdr>
              <w:divsChild>
                <w:div w:id="1853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1800">
      <w:bodyDiv w:val="1"/>
      <w:marLeft w:val="0"/>
      <w:marRight w:val="0"/>
      <w:marTop w:val="0"/>
      <w:marBottom w:val="0"/>
      <w:divBdr>
        <w:top w:val="none" w:sz="0" w:space="0" w:color="auto"/>
        <w:left w:val="none" w:sz="0" w:space="0" w:color="auto"/>
        <w:bottom w:val="none" w:sz="0" w:space="0" w:color="auto"/>
        <w:right w:val="none" w:sz="0" w:space="0" w:color="auto"/>
      </w:divBdr>
    </w:div>
    <w:div w:id="2029939310">
      <w:bodyDiv w:val="1"/>
      <w:marLeft w:val="0"/>
      <w:marRight w:val="0"/>
      <w:marTop w:val="0"/>
      <w:marBottom w:val="0"/>
      <w:divBdr>
        <w:top w:val="none" w:sz="0" w:space="0" w:color="auto"/>
        <w:left w:val="none" w:sz="0" w:space="0" w:color="auto"/>
        <w:bottom w:val="none" w:sz="0" w:space="0" w:color="auto"/>
        <w:right w:val="none" w:sz="0" w:space="0" w:color="auto"/>
      </w:divBdr>
      <w:divsChild>
        <w:div w:id="473564901">
          <w:marLeft w:val="0"/>
          <w:marRight w:val="0"/>
          <w:marTop w:val="0"/>
          <w:marBottom w:val="0"/>
          <w:divBdr>
            <w:top w:val="none" w:sz="0" w:space="0" w:color="auto"/>
            <w:left w:val="none" w:sz="0" w:space="0" w:color="auto"/>
            <w:bottom w:val="none" w:sz="0" w:space="0" w:color="auto"/>
            <w:right w:val="none" w:sz="0" w:space="0" w:color="auto"/>
          </w:divBdr>
          <w:divsChild>
            <w:div w:id="2117482474">
              <w:marLeft w:val="0"/>
              <w:marRight w:val="0"/>
              <w:marTop w:val="0"/>
              <w:marBottom w:val="0"/>
              <w:divBdr>
                <w:top w:val="none" w:sz="0" w:space="0" w:color="auto"/>
                <w:left w:val="none" w:sz="0" w:space="0" w:color="auto"/>
                <w:bottom w:val="none" w:sz="0" w:space="0" w:color="auto"/>
                <w:right w:val="none" w:sz="0" w:space="0" w:color="auto"/>
              </w:divBdr>
              <w:divsChild>
                <w:div w:id="3852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2555">
      <w:bodyDiv w:val="1"/>
      <w:marLeft w:val="0"/>
      <w:marRight w:val="0"/>
      <w:marTop w:val="0"/>
      <w:marBottom w:val="0"/>
      <w:divBdr>
        <w:top w:val="none" w:sz="0" w:space="0" w:color="auto"/>
        <w:left w:val="none" w:sz="0" w:space="0" w:color="auto"/>
        <w:bottom w:val="none" w:sz="0" w:space="0" w:color="auto"/>
        <w:right w:val="none" w:sz="0" w:space="0" w:color="auto"/>
      </w:divBdr>
      <w:divsChild>
        <w:div w:id="70351808">
          <w:marLeft w:val="547"/>
          <w:marRight w:val="0"/>
          <w:marTop w:val="0"/>
          <w:marBottom w:val="0"/>
          <w:divBdr>
            <w:top w:val="none" w:sz="0" w:space="0" w:color="auto"/>
            <w:left w:val="none" w:sz="0" w:space="0" w:color="auto"/>
            <w:bottom w:val="none" w:sz="0" w:space="0" w:color="auto"/>
            <w:right w:val="none" w:sz="0" w:space="0" w:color="auto"/>
          </w:divBdr>
        </w:div>
        <w:div w:id="88164044">
          <w:marLeft w:val="547"/>
          <w:marRight w:val="0"/>
          <w:marTop w:val="0"/>
          <w:marBottom w:val="0"/>
          <w:divBdr>
            <w:top w:val="none" w:sz="0" w:space="0" w:color="auto"/>
            <w:left w:val="none" w:sz="0" w:space="0" w:color="auto"/>
            <w:bottom w:val="none" w:sz="0" w:space="0" w:color="auto"/>
            <w:right w:val="none" w:sz="0" w:space="0" w:color="auto"/>
          </w:divBdr>
        </w:div>
        <w:div w:id="92894887">
          <w:marLeft w:val="547"/>
          <w:marRight w:val="0"/>
          <w:marTop w:val="0"/>
          <w:marBottom w:val="0"/>
          <w:divBdr>
            <w:top w:val="none" w:sz="0" w:space="0" w:color="auto"/>
            <w:left w:val="none" w:sz="0" w:space="0" w:color="auto"/>
            <w:bottom w:val="none" w:sz="0" w:space="0" w:color="auto"/>
            <w:right w:val="none" w:sz="0" w:space="0" w:color="auto"/>
          </w:divBdr>
        </w:div>
        <w:div w:id="210382741">
          <w:marLeft w:val="547"/>
          <w:marRight w:val="0"/>
          <w:marTop w:val="0"/>
          <w:marBottom w:val="0"/>
          <w:divBdr>
            <w:top w:val="none" w:sz="0" w:space="0" w:color="auto"/>
            <w:left w:val="none" w:sz="0" w:space="0" w:color="auto"/>
            <w:bottom w:val="none" w:sz="0" w:space="0" w:color="auto"/>
            <w:right w:val="none" w:sz="0" w:space="0" w:color="auto"/>
          </w:divBdr>
        </w:div>
        <w:div w:id="256642699">
          <w:marLeft w:val="547"/>
          <w:marRight w:val="0"/>
          <w:marTop w:val="0"/>
          <w:marBottom w:val="0"/>
          <w:divBdr>
            <w:top w:val="none" w:sz="0" w:space="0" w:color="auto"/>
            <w:left w:val="none" w:sz="0" w:space="0" w:color="auto"/>
            <w:bottom w:val="none" w:sz="0" w:space="0" w:color="auto"/>
            <w:right w:val="none" w:sz="0" w:space="0" w:color="auto"/>
          </w:divBdr>
        </w:div>
        <w:div w:id="418138349">
          <w:marLeft w:val="547"/>
          <w:marRight w:val="0"/>
          <w:marTop w:val="0"/>
          <w:marBottom w:val="0"/>
          <w:divBdr>
            <w:top w:val="none" w:sz="0" w:space="0" w:color="auto"/>
            <w:left w:val="none" w:sz="0" w:space="0" w:color="auto"/>
            <w:bottom w:val="none" w:sz="0" w:space="0" w:color="auto"/>
            <w:right w:val="none" w:sz="0" w:space="0" w:color="auto"/>
          </w:divBdr>
        </w:div>
        <w:div w:id="644816550">
          <w:marLeft w:val="547"/>
          <w:marRight w:val="0"/>
          <w:marTop w:val="0"/>
          <w:marBottom w:val="0"/>
          <w:divBdr>
            <w:top w:val="none" w:sz="0" w:space="0" w:color="auto"/>
            <w:left w:val="none" w:sz="0" w:space="0" w:color="auto"/>
            <w:bottom w:val="none" w:sz="0" w:space="0" w:color="auto"/>
            <w:right w:val="none" w:sz="0" w:space="0" w:color="auto"/>
          </w:divBdr>
        </w:div>
        <w:div w:id="1010373269">
          <w:marLeft w:val="547"/>
          <w:marRight w:val="0"/>
          <w:marTop w:val="0"/>
          <w:marBottom w:val="0"/>
          <w:divBdr>
            <w:top w:val="none" w:sz="0" w:space="0" w:color="auto"/>
            <w:left w:val="none" w:sz="0" w:space="0" w:color="auto"/>
            <w:bottom w:val="none" w:sz="0" w:space="0" w:color="auto"/>
            <w:right w:val="none" w:sz="0" w:space="0" w:color="auto"/>
          </w:divBdr>
        </w:div>
        <w:div w:id="1192454327">
          <w:marLeft w:val="547"/>
          <w:marRight w:val="0"/>
          <w:marTop w:val="0"/>
          <w:marBottom w:val="0"/>
          <w:divBdr>
            <w:top w:val="none" w:sz="0" w:space="0" w:color="auto"/>
            <w:left w:val="none" w:sz="0" w:space="0" w:color="auto"/>
            <w:bottom w:val="none" w:sz="0" w:space="0" w:color="auto"/>
            <w:right w:val="none" w:sz="0" w:space="0" w:color="auto"/>
          </w:divBdr>
        </w:div>
        <w:div w:id="1463304743">
          <w:marLeft w:val="547"/>
          <w:marRight w:val="0"/>
          <w:marTop w:val="0"/>
          <w:marBottom w:val="0"/>
          <w:divBdr>
            <w:top w:val="none" w:sz="0" w:space="0" w:color="auto"/>
            <w:left w:val="none" w:sz="0" w:space="0" w:color="auto"/>
            <w:bottom w:val="none" w:sz="0" w:space="0" w:color="auto"/>
            <w:right w:val="none" w:sz="0" w:space="0" w:color="auto"/>
          </w:divBdr>
        </w:div>
        <w:div w:id="1466587132">
          <w:marLeft w:val="547"/>
          <w:marRight w:val="0"/>
          <w:marTop w:val="0"/>
          <w:marBottom w:val="0"/>
          <w:divBdr>
            <w:top w:val="none" w:sz="0" w:space="0" w:color="auto"/>
            <w:left w:val="none" w:sz="0" w:space="0" w:color="auto"/>
            <w:bottom w:val="none" w:sz="0" w:space="0" w:color="auto"/>
            <w:right w:val="none" w:sz="0" w:space="0" w:color="auto"/>
          </w:divBdr>
        </w:div>
        <w:div w:id="1719276821">
          <w:marLeft w:val="547"/>
          <w:marRight w:val="0"/>
          <w:marTop w:val="0"/>
          <w:marBottom w:val="0"/>
          <w:divBdr>
            <w:top w:val="none" w:sz="0" w:space="0" w:color="auto"/>
            <w:left w:val="none" w:sz="0" w:space="0" w:color="auto"/>
            <w:bottom w:val="none" w:sz="0" w:space="0" w:color="auto"/>
            <w:right w:val="none" w:sz="0" w:space="0" w:color="auto"/>
          </w:divBdr>
        </w:div>
        <w:div w:id="1731924190">
          <w:marLeft w:val="547"/>
          <w:marRight w:val="0"/>
          <w:marTop w:val="0"/>
          <w:marBottom w:val="0"/>
          <w:divBdr>
            <w:top w:val="none" w:sz="0" w:space="0" w:color="auto"/>
            <w:left w:val="none" w:sz="0" w:space="0" w:color="auto"/>
            <w:bottom w:val="none" w:sz="0" w:space="0" w:color="auto"/>
            <w:right w:val="none" w:sz="0" w:space="0" w:color="auto"/>
          </w:divBdr>
        </w:div>
      </w:divsChild>
    </w:div>
    <w:div w:id="2098356904">
      <w:bodyDiv w:val="1"/>
      <w:marLeft w:val="0"/>
      <w:marRight w:val="0"/>
      <w:marTop w:val="0"/>
      <w:marBottom w:val="0"/>
      <w:divBdr>
        <w:top w:val="none" w:sz="0" w:space="0" w:color="auto"/>
        <w:left w:val="none" w:sz="0" w:space="0" w:color="auto"/>
        <w:bottom w:val="none" w:sz="0" w:space="0" w:color="auto"/>
        <w:right w:val="none" w:sz="0" w:space="0" w:color="auto"/>
      </w:divBdr>
      <w:divsChild>
        <w:div w:id="1203595224">
          <w:marLeft w:val="0"/>
          <w:marRight w:val="0"/>
          <w:marTop w:val="0"/>
          <w:marBottom w:val="0"/>
          <w:divBdr>
            <w:top w:val="none" w:sz="0" w:space="0" w:color="auto"/>
            <w:left w:val="none" w:sz="0" w:space="0" w:color="auto"/>
            <w:bottom w:val="none" w:sz="0" w:space="0" w:color="auto"/>
            <w:right w:val="none" w:sz="0" w:space="0" w:color="auto"/>
          </w:divBdr>
          <w:divsChild>
            <w:div w:id="1684670219">
              <w:marLeft w:val="0"/>
              <w:marRight w:val="0"/>
              <w:marTop w:val="0"/>
              <w:marBottom w:val="0"/>
              <w:divBdr>
                <w:top w:val="none" w:sz="0" w:space="0" w:color="auto"/>
                <w:left w:val="none" w:sz="0" w:space="0" w:color="auto"/>
                <w:bottom w:val="none" w:sz="0" w:space="0" w:color="auto"/>
                <w:right w:val="none" w:sz="0" w:space="0" w:color="auto"/>
              </w:divBdr>
              <w:divsChild>
                <w:div w:id="76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2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7924">
          <w:marLeft w:val="0"/>
          <w:marRight w:val="0"/>
          <w:marTop w:val="0"/>
          <w:marBottom w:val="0"/>
          <w:divBdr>
            <w:top w:val="none" w:sz="0" w:space="0" w:color="auto"/>
            <w:left w:val="none" w:sz="0" w:space="0" w:color="auto"/>
            <w:bottom w:val="none" w:sz="0" w:space="0" w:color="auto"/>
            <w:right w:val="none" w:sz="0" w:space="0" w:color="auto"/>
          </w:divBdr>
          <w:divsChild>
            <w:div w:id="1194614419">
              <w:marLeft w:val="0"/>
              <w:marRight w:val="0"/>
              <w:marTop w:val="0"/>
              <w:marBottom w:val="0"/>
              <w:divBdr>
                <w:top w:val="none" w:sz="0" w:space="0" w:color="auto"/>
                <w:left w:val="none" w:sz="0" w:space="0" w:color="auto"/>
                <w:bottom w:val="none" w:sz="0" w:space="0" w:color="auto"/>
                <w:right w:val="none" w:sz="0" w:space="0" w:color="auto"/>
              </w:divBdr>
              <w:divsChild>
                <w:div w:id="17341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7826">
      <w:bodyDiv w:val="1"/>
      <w:marLeft w:val="0"/>
      <w:marRight w:val="0"/>
      <w:marTop w:val="0"/>
      <w:marBottom w:val="0"/>
      <w:divBdr>
        <w:top w:val="none" w:sz="0" w:space="0" w:color="auto"/>
        <w:left w:val="none" w:sz="0" w:space="0" w:color="auto"/>
        <w:bottom w:val="none" w:sz="0" w:space="0" w:color="auto"/>
        <w:right w:val="none" w:sz="0" w:space="0" w:color="auto"/>
      </w:divBdr>
      <w:divsChild>
        <w:div w:id="367800143">
          <w:marLeft w:val="0"/>
          <w:marRight w:val="0"/>
          <w:marTop w:val="0"/>
          <w:marBottom w:val="0"/>
          <w:divBdr>
            <w:top w:val="none" w:sz="0" w:space="0" w:color="auto"/>
            <w:left w:val="none" w:sz="0" w:space="0" w:color="auto"/>
            <w:bottom w:val="none" w:sz="0" w:space="0" w:color="auto"/>
            <w:right w:val="none" w:sz="0" w:space="0" w:color="auto"/>
          </w:divBdr>
          <w:divsChild>
            <w:div w:id="278463439">
              <w:marLeft w:val="0"/>
              <w:marRight w:val="0"/>
              <w:marTop w:val="0"/>
              <w:marBottom w:val="0"/>
              <w:divBdr>
                <w:top w:val="none" w:sz="0" w:space="0" w:color="auto"/>
                <w:left w:val="none" w:sz="0" w:space="0" w:color="auto"/>
                <w:bottom w:val="none" w:sz="0" w:space="0" w:color="auto"/>
                <w:right w:val="none" w:sz="0" w:space="0" w:color="auto"/>
              </w:divBdr>
              <w:divsChild>
                <w:div w:id="1362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384/11-944-higher-education-students-at-heart-of-system.pdf" TargetMode="External"/><Relationship Id="rId13" Type="http://schemas.openxmlformats.org/officeDocument/2006/relationships/hyperlink" Target="http://www.marxists.org/archive/marx/works/download/pdf/Capital-Volume-I.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he.unimelb.edu.au/resources_teach/teaching_in_practice/docs/Stud_%20eng.pdf" TargetMode="External"/><Relationship Id="rId17" Type="http://schemas.openxmlformats.org/officeDocument/2006/relationships/hyperlink" Target="http://www.heacademy.ac.uk/assets/documents/studentengagement/StudentEngagementLiterature%20Review.pdf" TargetMode="External"/><Relationship Id="rId2" Type="http://schemas.openxmlformats.org/officeDocument/2006/relationships/numbering" Target="numbering.xml"/><Relationship Id="rId16" Type="http://schemas.openxmlformats.org/officeDocument/2006/relationships/hyperlink" Target="http://www.phf.org.uk/wp-content/uploads/2014/10/What-Works-report-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shighereducation.com/features/is-academic-citizenship-under-strain/2018134.article" TargetMode="External"/><Relationship Id="rId5" Type="http://schemas.openxmlformats.org/officeDocument/2006/relationships/webSettings" Target="webSettings.xml"/><Relationship Id="rId15" Type="http://schemas.openxmlformats.org/officeDocument/2006/relationships/hyperlink" Target="https://www.theguardian.com/books/2016/apr/15/neoliberalism-ideology-problem-george-monbiot" TargetMode="External"/><Relationship Id="rId23" Type="http://schemas.microsoft.com/office/2016/09/relationships/commentsIds" Target="commentsIds.xml"/><Relationship Id="rId10" Type="http://schemas.openxmlformats.org/officeDocument/2006/relationships/hyperlink" Target="https://www.gov.uk/government/uploads/system/uploads/attachment_data/file/556355/TEF_Year_2_specificatio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23340/bis-16-262-teaching-excellence-framework-techcon.pdf" TargetMode="External"/><Relationship Id="rId14" Type="http://schemas.openxmlformats.org/officeDocument/2006/relationships/hyperlink" Target="https://www.washingtonpost.com/news/business/wp/2016/05/24/the-occupy-movement-has-grown-up-and-looks-to-inflict-real-pain-on-big-banks/?utm_term=.951f04620b800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7D9D-7EFD-4976-A20C-1205892A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6352</Words>
  <Characters>36212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2018-08-16T08:20:00Z</dcterms:created>
  <dcterms:modified xsi:type="dcterms:W3CDTF">2018-08-16T08:20:00Z</dcterms:modified>
</cp:coreProperties>
</file>