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02CFBB" w14:textId="77777777" w:rsidR="002F4081" w:rsidRPr="00DA657A" w:rsidRDefault="00E124F2">
      <w:pPr>
        <w:pStyle w:val="Heading2"/>
        <w:spacing w:line="240" w:lineRule="auto"/>
        <w:rPr>
          <w:rFonts w:ascii="Times New Roman" w:hAnsi="Times New Roman" w:cs="Times New Roman"/>
          <w:lang w:val="en-GB"/>
        </w:rPr>
      </w:pPr>
      <w:r w:rsidRPr="00DA657A">
        <w:rPr>
          <w:rFonts w:ascii="Times New Roman" w:hAnsi="Times New Roman" w:cs="Times New Roman"/>
          <w:lang w:val="en-GB"/>
        </w:rPr>
        <w:t>Article</w:t>
      </w:r>
    </w:p>
    <w:p w14:paraId="5FE7F147" w14:textId="77777777" w:rsidR="002F4081" w:rsidRPr="00DA657A" w:rsidRDefault="00E124F2" w:rsidP="007F6E21">
      <w:pPr>
        <w:pStyle w:val="Title"/>
        <w:jc w:val="left"/>
        <w:rPr>
          <w:rFonts w:ascii="Times New Roman" w:hAnsi="Times New Roman" w:cs="Times New Roman"/>
          <w:lang w:val="en-GB"/>
        </w:rPr>
      </w:pPr>
      <w:r w:rsidRPr="00DA657A">
        <w:rPr>
          <w:rFonts w:ascii="Times New Roman" w:hAnsi="Times New Roman" w:cs="Times New Roman"/>
          <w:lang w:val="en-GB"/>
        </w:rPr>
        <w:t>Native Language Influence Detection for Forensic Authorship Analysis.</w:t>
      </w:r>
      <w:r w:rsidR="007F6E21" w:rsidRPr="00DA657A">
        <w:rPr>
          <w:rFonts w:ascii="Times New Roman" w:hAnsi="Times New Roman" w:cs="Times New Roman"/>
          <w:lang w:val="en-GB"/>
        </w:rPr>
        <w:t xml:space="preserve"> Identifying L1 Persian Bloggers</w:t>
      </w:r>
      <w:r w:rsidRPr="00DA657A">
        <w:rPr>
          <w:rFonts w:ascii="Times New Roman" w:hAnsi="Times New Roman" w:cs="Times New Roman"/>
          <w:lang w:val="en-GB"/>
        </w:rPr>
        <w:t>.</w:t>
      </w:r>
      <w:r w:rsidR="00EB72B5" w:rsidRPr="00DA657A">
        <w:rPr>
          <w:rFonts w:ascii="Times New Roman" w:hAnsi="Times New Roman" w:cs="Times New Roman"/>
          <w:lang w:val="en-GB"/>
        </w:rPr>
        <w:t xml:space="preserve"> </w:t>
      </w:r>
    </w:p>
    <w:p w14:paraId="309F124F" w14:textId="001C5615" w:rsidR="00FA4927" w:rsidRDefault="00FA4927" w:rsidP="00FA4927">
      <w:pPr>
        <w:pStyle w:val="Normal1"/>
        <w:spacing w:after="0" w:line="240" w:lineRule="auto"/>
        <w:rPr>
          <w:rFonts w:ascii="Times New Roman" w:eastAsia="Calibri" w:hAnsi="Times New Roman" w:cs="Times New Roman"/>
          <w:sz w:val="24"/>
          <w:lang w:val="en-GB"/>
        </w:rPr>
      </w:pPr>
      <w:ins w:id="0" w:author="Author">
        <w:r w:rsidDel="00FA4927">
          <w:rPr>
            <w:rFonts w:ascii="Times New Roman" w:eastAsia="Calibri" w:hAnsi="Times New Roman" w:cs="Times New Roman"/>
            <w:sz w:val="24"/>
            <w:lang w:val="en-GB"/>
          </w:rPr>
          <w:t xml:space="preserve"> </w:t>
        </w:r>
      </w:ins>
      <w:commentRangeStart w:id="1"/>
      <w:commentRangeStart w:id="2"/>
      <w:r>
        <w:rPr>
          <w:rFonts w:ascii="Times New Roman" w:eastAsia="Calibri" w:hAnsi="Times New Roman" w:cs="Times New Roman"/>
          <w:sz w:val="24"/>
          <w:lang w:val="en-GB"/>
        </w:rPr>
        <w:t>Dr Ria Perkins and Professor Tim Grant</w:t>
      </w:r>
    </w:p>
    <w:p w14:paraId="618E1CA4" w14:textId="77777777" w:rsidR="00FA4927" w:rsidRDefault="00FA4927" w:rsidP="00FA4927">
      <w:pPr>
        <w:pStyle w:val="Normal1"/>
        <w:spacing w:after="0"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Centre for Forensic Linguistics, Aston University</w:t>
      </w:r>
    </w:p>
    <w:commentRangeEnd w:id="1"/>
    <w:p w14:paraId="60202169" w14:textId="2FA3F474" w:rsidR="00D31A00" w:rsidRPr="00DA657A" w:rsidRDefault="00CE0D66">
      <w:pPr>
        <w:pStyle w:val="Normal1"/>
        <w:spacing w:after="0" w:line="240" w:lineRule="auto"/>
        <w:rPr>
          <w:rFonts w:ascii="Times New Roman" w:eastAsia="Calibri" w:hAnsi="Times New Roman" w:cs="Times New Roman"/>
          <w:sz w:val="24"/>
          <w:lang w:val="en-GB"/>
        </w:rPr>
      </w:pPr>
      <w:r>
        <w:rPr>
          <w:rStyle w:val="CommentReference"/>
        </w:rPr>
        <w:commentReference w:id="1"/>
      </w:r>
      <w:commentRangeEnd w:id="2"/>
      <w:r w:rsidR="00FA4927">
        <w:rPr>
          <w:rStyle w:val="CommentReference"/>
        </w:rPr>
        <w:commentReference w:id="2"/>
      </w:r>
    </w:p>
    <w:p w14:paraId="4BAE9335" w14:textId="77777777" w:rsidR="002F4081" w:rsidRPr="00DA657A" w:rsidRDefault="00E124F2">
      <w:pPr>
        <w:pStyle w:val="Heading1"/>
        <w:spacing w:line="240" w:lineRule="auto"/>
        <w:rPr>
          <w:rFonts w:ascii="Times New Roman" w:hAnsi="Times New Roman" w:cs="Times New Roman"/>
          <w:sz w:val="32"/>
          <w:lang w:val="en-GB"/>
        </w:rPr>
      </w:pPr>
      <w:r w:rsidRPr="00DA657A">
        <w:rPr>
          <w:rFonts w:ascii="Times New Roman" w:hAnsi="Times New Roman" w:cs="Times New Roman"/>
          <w:sz w:val="32"/>
          <w:lang w:val="en-GB"/>
        </w:rPr>
        <w:t>Abstract</w:t>
      </w:r>
    </w:p>
    <w:p w14:paraId="03523ED6" w14:textId="77777777" w:rsidR="002F4081" w:rsidRPr="00DA657A" w:rsidRDefault="00E124F2" w:rsidP="00FA4927">
      <w:pPr>
        <w:pStyle w:val="Abstract"/>
      </w:pPr>
      <w:r w:rsidRPr="00DA657A">
        <w:t>This article demonstrates and examines the potential use of interlingual identifiers f</w:t>
      </w:r>
      <w:r w:rsidR="00D84EAC" w:rsidRPr="00DA657A">
        <w:t>or forensic authorship analysis and Native Language Influence Detection (NLID).</w:t>
      </w:r>
      <w:r w:rsidRPr="00DA657A">
        <w:t xml:space="preserve"> The work focuses on the practical applications of native language (L1) identifiers </w:t>
      </w:r>
      <w:r w:rsidR="00C43604" w:rsidRPr="00DA657A">
        <w:t xml:space="preserve">by a human analyst in </w:t>
      </w:r>
      <w:r w:rsidRPr="00DA657A">
        <w:t>i</w:t>
      </w:r>
      <w:r w:rsidR="00D84EAC" w:rsidRPr="00DA657A">
        <w:t>nv</w:t>
      </w:r>
      <w:r w:rsidR="00A53AAC" w:rsidRPr="00DA657A">
        <w:t>estigative situations</w:t>
      </w:r>
      <w:r w:rsidR="00C43604" w:rsidRPr="00DA657A">
        <w:t>.  Using naturally occurring blog posts where the writer self-identifies as a native Persian speaker, a human analyst derived and coded set</w:t>
      </w:r>
      <w:r w:rsidR="000F2C1D">
        <w:t>s</w:t>
      </w:r>
      <w:r w:rsidR="00C43604" w:rsidRPr="00DA657A">
        <w:t xml:space="preserve"> of non-native features. Two logistic regression models were built</w:t>
      </w:r>
      <w:r w:rsidR="003E37F7" w:rsidRPr="00DA657A">
        <w:t>,</w:t>
      </w:r>
      <w:r w:rsidR="00C43604" w:rsidRPr="00DA657A">
        <w:t xml:space="preserve"> </w:t>
      </w:r>
      <w:r w:rsidR="00F634E7" w:rsidRPr="00DA657A">
        <w:t>the firs</w:t>
      </w:r>
      <w:r w:rsidR="00A53AAC" w:rsidRPr="00DA657A">
        <w:t>t</w:t>
      </w:r>
      <w:r w:rsidR="00D84EAC" w:rsidRPr="00DA657A">
        <w:t xml:space="preserve"> </w:t>
      </w:r>
      <w:r w:rsidR="00C43604" w:rsidRPr="00DA657A">
        <w:t xml:space="preserve">was used to select features to </w:t>
      </w:r>
      <w:r w:rsidR="00F634E7" w:rsidRPr="00DA657A">
        <w:t>distinguish L1 Persian speakers from L1 English speakers</w:t>
      </w:r>
      <w:r w:rsidR="00C43604" w:rsidRPr="00DA657A">
        <w:t xml:space="preserve"> in their English writings.  T</w:t>
      </w:r>
      <w:r w:rsidR="00A53AAC" w:rsidRPr="00DA657A">
        <w:t>he</w:t>
      </w:r>
      <w:r w:rsidR="00F634E7" w:rsidRPr="00DA657A">
        <w:t xml:space="preserve"> second </w:t>
      </w:r>
      <w:r w:rsidR="00C43604" w:rsidRPr="00DA657A">
        <w:t>developed a feature list to contrast</w:t>
      </w:r>
      <w:r w:rsidR="00F634E7" w:rsidRPr="00DA657A">
        <w:t xml:space="preserve"> </w:t>
      </w:r>
      <w:r w:rsidR="00C43604" w:rsidRPr="00DA657A">
        <w:t xml:space="preserve">L1 </w:t>
      </w:r>
      <w:r w:rsidR="00F634E7" w:rsidRPr="00DA657A">
        <w:t>languages that are geographically and linguistically close to Persian.  The results</w:t>
      </w:r>
      <w:r w:rsidRPr="00DA657A">
        <w:t xml:space="preserve"> clearly demonstrate that interlingual identifiers have the potential to aid in determining the L1 of an anonymous author </w:t>
      </w:r>
      <w:r w:rsidR="006D2C9B" w:rsidRPr="00DA657A">
        <w:t xml:space="preserve">and can be used by a human analyst </w:t>
      </w:r>
      <w:r w:rsidRPr="00DA657A">
        <w:t xml:space="preserve">in </w:t>
      </w:r>
      <w:r w:rsidR="000F2C1D">
        <w:t xml:space="preserve">a </w:t>
      </w:r>
      <w:r w:rsidR="00C43604" w:rsidRPr="00DA657A">
        <w:t xml:space="preserve">short </w:t>
      </w:r>
      <w:r w:rsidR="006D2C9B" w:rsidRPr="00DA657A">
        <w:t>forensically-</w:t>
      </w:r>
      <w:r w:rsidR="00C43604" w:rsidRPr="00DA657A">
        <w:t>realistic</w:t>
      </w:r>
      <w:r w:rsidR="000F2C1D">
        <w:t xml:space="preserve"> example</w:t>
      </w:r>
      <w:r w:rsidR="00C43604" w:rsidRPr="00DA657A">
        <w:t xml:space="preserve"> text. </w:t>
      </w:r>
      <w:r w:rsidRPr="00DA657A">
        <w:t xml:space="preserve">This article </w:t>
      </w:r>
      <w:r w:rsidR="006D2C9B" w:rsidRPr="00DA657A">
        <w:t>demonstrates</w:t>
      </w:r>
      <w:r w:rsidR="00C43604" w:rsidRPr="00DA657A">
        <w:t xml:space="preserve"> </w:t>
      </w:r>
      <w:r w:rsidRPr="00DA657A">
        <w:t>that Native Language I</w:t>
      </w:r>
      <w:r w:rsidR="00D3046B" w:rsidRPr="00DA657A">
        <w:t>nfluence Detection</w:t>
      </w:r>
      <w:r w:rsidRPr="00DA657A">
        <w:t xml:space="preserve"> is possible</w:t>
      </w:r>
      <w:r w:rsidR="00C43604" w:rsidRPr="00DA657A">
        <w:t xml:space="preserve"> beyond the more c</w:t>
      </w:r>
      <w:r w:rsidR="006D2C9B" w:rsidRPr="00DA657A">
        <w:t>o</w:t>
      </w:r>
      <w:r w:rsidR="00C43604" w:rsidRPr="00DA657A">
        <w:t xml:space="preserve">mmon computational approaches </w:t>
      </w:r>
      <w:r w:rsidRPr="00DA657A">
        <w:t>and can form a</w:t>
      </w:r>
      <w:r w:rsidR="006D2C9B" w:rsidRPr="00DA657A">
        <w:t xml:space="preserve"> </w:t>
      </w:r>
      <w:r w:rsidRPr="00DA657A">
        <w:t xml:space="preserve">useful tool in </w:t>
      </w:r>
      <w:r w:rsidR="00C43604" w:rsidRPr="00DA657A">
        <w:t>the forensic linguist</w:t>
      </w:r>
      <w:r w:rsidR="006D2C9B" w:rsidRPr="00DA657A">
        <w:t>’s</w:t>
      </w:r>
      <w:r w:rsidR="00C43604" w:rsidRPr="00DA657A">
        <w:t xml:space="preserve"> </w:t>
      </w:r>
      <w:r w:rsidRPr="00DA657A">
        <w:t xml:space="preserve">toolbox. </w:t>
      </w:r>
      <w:r w:rsidR="00EA31B2">
        <w:t xml:space="preserve">This study is not a statistical validation study, instead it demonstrates how a sociolinguistic approach can complement more traditional computational approaches. </w:t>
      </w:r>
    </w:p>
    <w:p w14:paraId="05413E69" w14:textId="77777777" w:rsidR="002F4081" w:rsidRPr="00DA657A" w:rsidRDefault="002F4081">
      <w:pPr>
        <w:pStyle w:val="Normal1"/>
        <w:spacing w:after="0" w:line="240" w:lineRule="auto"/>
        <w:rPr>
          <w:rFonts w:ascii="Times New Roman" w:hAnsi="Times New Roman" w:cs="Times New Roman"/>
          <w:sz w:val="24"/>
          <w:lang w:val="en-GB"/>
        </w:rPr>
      </w:pPr>
    </w:p>
    <w:p w14:paraId="3303EB22" w14:textId="77777777" w:rsidR="002F4081" w:rsidRPr="00DA657A" w:rsidRDefault="002F4081">
      <w:pPr>
        <w:pStyle w:val="Normal1"/>
        <w:spacing w:after="0" w:line="240" w:lineRule="auto"/>
        <w:rPr>
          <w:rFonts w:ascii="Times New Roman" w:hAnsi="Times New Roman" w:cs="Times New Roman"/>
          <w:sz w:val="24"/>
          <w:lang w:val="en-GB"/>
        </w:rPr>
      </w:pPr>
    </w:p>
    <w:p w14:paraId="38604F89" w14:textId="77777777" w:rsidR="002F4081" w:rsidRPr="00DA657A" w:rsidRDefault="00E124F2">
      <w:pPr>
        <w:pStyle w:val="Normal1"/>
        <w:spacing w:after="0" w:line="240" w:lineRule="auto"/>
        <w:rPr>
          <w:rFonts w:ascii="Times New Roman" w:hAnsi="Times New Roman" w:cs="Times New Roman"/>
          <w:sz w:val="24"/>
          <w:lang w:val="en-GB"/>
        </w:rPr>
      </w:pPr>
      <w:r w:rsidRPr="00DA657A">
        <w:rPr>
          <w:rFonts w:ascii="Times New Roman" w:eastAsia="Calibri" w:hAnsi="Times New Roman" w:cs="Times New Roman"/>
          <w:b/>
          <w:sz w:val="24"/>
          <w:lang w:val="en-GB"/>
        </w:rPr>
        <w:t>Keywords</w:t>
      </w:r>
    </w:p>
    <w:p w14:paraId="61D7FD57" w14:textId="77777777" w:rsidR="002F4081" w:rsidRPr="00DA657A" w:rsidRDefault="00E124F2" w:rsidP="007F6E21">
      <w:pPr>
        <w:pStyle w:val="Normal1"/>
        <w:spacing w:after="0"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Native language identification, authorship analy</w:t>
      </w:r>
      <w:r w:rsidR="007F6E21" w:rsidRPr="00DA657A">
        <w:rPr>
          <w:rFonts w:ascii="Times New Roman" w:eastAsia="Calibri" w:hAnsi="Times New Roman" w:cs="Times New Roman"/>
          <w:sz w:val="24"/>
          <w:lang w:val="en-GB"/>
        </w:rPr>
        <w:t>sis,</w:t>
      </w:r>
      <w:r w:rsidRPr="00DA657A">
        <w:rPr>
          <w:rFonts w:ascii="Times New Roman" w:eastAsia="Calibri" w:hAnsi="Times New Roman" w:cs="Times New Roman"/>
          <w:sz w:val="24"/>
          <w:lang w:val="en-GB"/>
        </w:rPr>
        <w:t xml:space="preserve"> </w:t>
      </w:r>
      <w:r w:rsidR="00A53AAC" w:rsidRPr="00DA657A">
        <w:rPr>
          <w:rFonts w:ascii="Times New Roman" w:eastAsia="Calibri" w:hAnsi="Times New Roman" w:cs="Times New Roman"/>
          <w:sz w:val="24"/>
          <w:lang w:val="en-GB"/>
        </w:rPr>
        <w:t>linguistic profiling</w:t>
      </w:r>
      <w:r w:rsidRPr="00DA657A">
        <w:rPr>
          <w:rFonts w:ascii="Times New Roman" w:eastAsia="Calibri" w:hAnsi="Times New Roman" w:cs="Times New Roman"/>
          <w:sz w:val="24"/>
          <w:lang w:val="en-GB"/>
        </w:rPr>
        <w:t>, Native Language Influence Detection</w:t>
      </w:r>
      <w:r w:rsidR="00D12A28" w:rsidRPr="00DA657A">
        <w:rPr>
          <w:rFonts w:ascii="Times New Roman" w:eastAsia="Calibri" w:hAnsi="Times New Roman" w:cs="Times New Roman"/>
          <w:sz w:val="24"/>
          <w:lang w:val="en-GB"/>
        </w:rPr>
        <w:t>, Persian</w:t>
      </w:r>
    </w:p>
    <w:p w14:paraId="361EEE8A" w14:textId="60784B2B" w:rsidR="002F4081" w:rsidRPr="00DA657A" w:rsidRDefault="00FA4927">
      <w:pPr>
        <w:pStyle w:val="Heading1"/>
        <w:numPr>
          <w:ilvl w:val="0"/>
          <w:numId w:val="2"/>
        </w:numPr>
        <w:spacing w:line="240" w:lineRule="auto"/>
        <w:ind w:hanging="360"/>
        <w:rPr>
          <w:rFonts w:ascii="Times New Roman" w:hAnsi="Times New Roman" w:cs="Times New Roman"/>
          <w:b w:val="0"/>
          <w:sz w:val="32"/>
          <w:lang w:val="en-GB"/>
        </w:rPr>
      </w:pPr>
      <w:r>
        <w:rPr>
          <w:rFonts w:ascii="Times New Roman" w:hAnsi="Times New Roman" w:cs="Times New Roman"/>
          <w:b w:val="0"/>
          <w:sz w:val="32"/>
          <w:lang w:val="en-GB"/>
        </w:rPr>
        <w:t xml:space="preserve"> </w:t>
      </w:r>
      <w:r>
        <w:rPr>
          <w:rFonts w:ascii="Times New Roman" w:hAnsi="Times New Roman" w:cs="Times New Roman"/>
          <w:b w:val="0"/>
          <w:sz w:val="32"/>
          <w:lang w:val="en-GB"/>
        </w:rPr>
        <w:tab/>
      </w:r>
      <w:r w:rsidR="00E124F2" w:rsidRPr="00DA657A">
        <w:rPr>
          <w:rFonts w:ascii="Times New Roman" w:hAnsi="Times New Roman" w:cs="Times New Roman"/>
          <w:b w:val="0"/>
          <w:sz w:val="32"/>
          <w:lang w:val="en-GB"/>
        </w:rPr>
        <w:t>Background</w:t>
      </w:r>
    </w:p>
    <w:p w14:paraId="5BB1E83E" w14:textId="01E89421" w:rsidR="002F4081" w:rsidRPr="00DA657A" w:rsidRDefault="00E124F2">
      <w:pPr>
        <w:pStyle w:val="Heading2"/>
        <w:spacing w:line="240" w:lineRule="auto"/>
        <w:rPr>
          <w:rFonts w:ascii="Times New Roman" w:hAnsi="Times New Roman" w:cs="Times New Roman"/>
          <w:lang w:val="en-GB"/>
        </w:rPr>
      </w:pPr>
      <w:r w:rsidRPr="00DA657A">
        <w:rPr>
          <w:rFonts w:ascii="Times New Roman" w:hAnsi="Times New Roman" w:cs="Times New Roman"/>
          <w:lang w:val="en-GB"/>
        </w:rPr>
        <w:t xml:space="preserve">1.1 </w:t>
      </w:r>
      <w:r w:rsidR="00FA4927">
        <w:rPr>
          <w:rFonts w:ascii="Times New Roman" w:hAnsi="Times New Roman" w:cs="Times New Roman"/>
          <w:lang w:val="en-GB"/>
        </w:rPr>
        <w:t xml:space="preserve"> </w:t>
      </w:r>
      <w:r w:rsidR="00FA4927">
        <w:rPr>
          <w:rFonts w:ascii="Times New Roman" w:hAnsi="Times New Roman" w:cs="Times New Roman"/>
          <w:lang w:val="en-GB"/>
        </w:rPr>
        <w:tab/>
      </w:r>
      <w:r w:rsidRPr="00DA657A">
        <w:rPr>
          <w:rFonts w:ascii="Times New Roman" w:hAnsi="Times New Roman" w:cs="Times New Roman"/>
          <w:lang w:val="en-GB"/>
        </w:rPr>
        <w:t>Introduction</w:t>
      </w:r>
    </w:p>
    <w:p w14:paraId="532770A2" w14:textId="77777777" w:rsidR="00C12F7A" w:rsidRPr="00DA657A" w:rsidRDefault="00E124F2" w:rsidP="00AE61FC">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Simply defined</w:t>
      </w:r>
      <w:r w:rsidR="00BE6488">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w:t>
      </w:r>
      <w:r w:rsidRPr="00DA657A">
        <w:rPr>
          <w:rFonts w:ascii="Times New Roman" w:hAnsi="Times New Roman" w:cs="Times New Roman"/>
          <w:sz w:val="24"/>
          <w:lang w:val="en-GB"/>
        </w:rPr>
        <w:t xml:space="preserve">Native Language Influence Detection </w:t>
      </w:r>
      <w:r w:rsidRPr="00DA657A">
        <w:rPr>
          <w:rFonts w:ascii="Times New Roman" w:eastAsia="Calibri" w:hAnsi="Times New Roman" w:cs="Times New Roman"/>
          <w:sz w:val="24"/>
          <w:lang w:val="en-GB"/>
        </w:rPr>
        <w:t xml:space="preserve">(NLID) seeks to </w:t>
      </w:r>
      <w:r w:rsidR="009F4B99" w:rsidRPr="00DA657A">
        <w:rPr>
          <w:rFonts w:ascii="Times New Roman" w:eastAsia="Calibri" w:hAnsi="Times New Roman" w:cs="Times New Roman"/>
          <w:sz w:val="24"/>
          <w:lang w:val="en-GB"/>
        </w:rPr>
        <w:t xml:space="preserve">identify </w:t>
      </w:r>
      <w:r w:rsidR="00592680" w:rsidRPr="00DA657A">
        <w:rPr>
          <w:rFonts w:ascii="Times New Roman" w:eastAsia="Calibri" w:hAnsi="Times New Roman" w:cs="Times New Roman"/>
          <w:sz w:val="24"/>
          <w:lang w:val="en-GB"/>
        </w:rPr>
        <w:t>influence from</w:t>
      </w:r>
      <w:r w:rsidR="009F4B99" w:rsidRPr="00DA657A">
        <w:rPr>
          <w:rFonts w:ascii="Times New Roman" w:eastAsia="Calibri" w:hAnsi="Times New Roman" w:cs="Times New Roman"/>
          <w:sz w:val="24"/>
          <w:lang w:val="en-GB"/>
        </w:rPr>
        <w:t xml:space="preserve"> an </w:t>
      </w:r>
      <w:r w:rsidRPr="00DA657A">
        <w:rPr>
          <w:rFonts w:ascii="Times New Roman" w:eastAsia="Calibri" w:hAnsi="Times New Roman" w:cs="Times New Roman"/>
          <w:sz w:val="24"/>
          <w:lang w:val="en-GB"/>
        </w:rPr>
        <w:t xml:space="preserve">L1 </w:t>
      </w:r>
      <w:r w:rsidR="0067517F" w:rsidRPr="00DA657A">
        <w:rPr>
          <w:rFonts w:ascii="Times New Roman" w:eastAsia="Calibri" w:hAnsi="Times New Roman" w:cs="Times New Roman"/>
          <w:sz w:val="24"/>
          <w:lang w:val="en-GB"/>
        </w:rPr>
        <w:t>or other language</w:t>
      </w:r>
      <w:r w:rsidR="00592680" w:rsidRPr="00DA657A">
        <w:rPr>
          <w:rFonts w:ascii="Times New Roman" w:eastAsia="Calibri" w:hAnsi="Times New Roman" w:cs="Times New Roman"/>
          <w:sz w:val="24"/>
          <w:lang w:val="en-GB"/>
        </w:rPr>
        <w:t xml:space="preserve"> on</w:t>
      </w:r>
      <w:r w:rsidRPr="00DA657A">
        <w:rPr>
          <w:rFonts w:ascii="Times New Roman" w:eastAsia="Calibri" w:hAnsi="Times New Roman" w:cs="Times New Roman"/>
          <w:sz w:val="24"/>
          <w:lang w:val="en-GB"/>
        </w:rPr>
        <w:t xml:space="preserve"> an anonymous author</w:t>
      </w:r>
      <w:r w:rsidR="00592680" w:rsidRPr="00DA657A">
        <w:rPr>
          <w:rFonts w:ascii="Times New Roman" w:eastAsia="Calibri" w:hAnsi="Times New Roman" w:cs="Times New Roman"/>
          <w:sz w:val="24"/>
          <w:lang w:val="en-GB"/>
        </w:rPr>
        <w:t>’s</w:t>
      </w:r>
      <w:r w:rsidR="009F4B99" w:rsidRPr="00DA657A">
        <w:rPr>
          <w:rFonts w:ascii="Times New Roman" w:eastAsia="Calibri" w:hAnsi="Times New Roman" w:cs="Times New Roman"/>
          <w:sz w:val="24"/>
          <w:lang w:val="en-GB"/>
        </w:rPr>
        <w:t xml:space="preserve"> writing in an L2</w:t>
      </w:r>
      <w:r w:rsidRPr="00DA657A">
        <w:rPr>
          <w:rFonts w:ascii="Times New Roman" w:eastAsia="Calibri" w:hAnsi="Times New Roman" w:cs="Times New Roman"/>
          <w:sz w:val="24"/>
          <w:lang w:val="en-GB"/>
        </w:rPr>
        <w:t xml:space="preserve">. </w:t>
      </w:r>
      <w:r w:rsidR="00C12F7A" w:rsidRPr="00DA657A">
        <w:rPr>
          <w:rFonts w:ascii="Times New Roman" w:eastAsia="Calibri" w:hAnsi="Times New Roman" w:cs="Times New Roman"/>
          <w:sz w:val="24"/>
          <w:lang w:val="en-GB"/>
        </w:rPr>
        <w:t xml:space="preserve">We prefer to use the terminology </w:t>
      </w:r>
      <w:r w:rsidR="00C12F7A" w:rsidRPr="009D5C14">
        <w:rPr>
          <w:rFonts w:ascii="Times New Roman" w:eastAsia="Calibri" w:hAnsi="Times New Roman" w:cs="Times New Roman"/>
          <w:i/>
          <w:sz w:val="24"/>
          <w:lang w:val="en-GB"/>
        </w:rPr>
        <w:t>Influence Detection</w:t>
      </w:r>
      <w:r w:rsidR="00C12F7A" w:rsidRPr="00DA657A">
        <w:rPr>
          <w:rFonts w:ascii="Times New Roman" w:eastAsia="Calibri" w:hAnsi="Times New Roman" w:cs="Times New Roman"/>
          <w:sz w:val="24"/>
          <w:lang w:val="en-GB"/>
        </w:rPr>
        <w:t xml:space="preserve"> over that of </w:t>
      </w:r>
      <w:r w:rsidR="00C12F7A" w:rsidRPr="009F3243">
        <w:rPr>
          <w:rFonts w:ascii="Times New Roman" w:eastAsia="Calibri" w:hAnsi="Times New Roman" w:cs="Times New Roman"/>
          <w:i/>
          <w:sz w:val="24"/>
          <w:lang w:val="en-GB"/>
        </w:rPr>
        <w:t>Identification</w:t>
      </w:r>
      <w:r w:rsidR="00C12F7A" w:rsidRPr="00DA657A">
        <w:rPr>
          <w:rFonts w:ascii="Times New Roman" w:eastAsia="Calibri" w:hAnsi="Times New Roman" w:cs="Times New Roman"/>
          <w:sz w:val="24"/>
          <w:lang w:val="en-GB"/>
        </w:rPr>
        <w:t xml:space="preserve"> as it acknowledges the probability  </w:t>
      </w:r>
      <w:r w:rsidR="006D2C9B" w:rsidRPr="00DA657A">
        <w:rPr>
          <w:rFonts w:ascii="Times New Roman" w:eastAsia="Calibri" w:hAnsi="Times New Roman" w:cs="Times New Roman"/>
          <w:sz w:val="24"/>
          <w:lang w:val="en-GB"/>
        </w:rPr>
        <w:t xml:space="preserve">that any </w:t>
      </w:r>
      <w:r w:rsidR="00C12F7A" w:rsidRPr="00DA657A">
        <w:rPr>
          <w:rFonts w:ascii="Times New Roman" w:eastAsia="Calibri" w:hAnsi="Times New Roman" w:cs="Times New Roman"/>
          <w:sz w:val="24"/>
          <w:lang w:val="en-GB"/>
        </w:rPr>
        <w:t xml:space="preserve">L2 </w:t>
      </w:r>
      <w:r w:rsidR="006D2C9B" w:rsidRPr="00DA657A">
        <w:rPr>
          <w:rFonts w:ascii="Times New Roman" w:eastAsia="Calibri" w:hAnsi="Times New Roman" w:cs="Times New Roman"/>
          <w:sz w:val="24"/>
          <w:lang w:val="en-GB"/>
        </w:rPr>
        <w:t xml:space="preserve">might be </w:t>
      </w:r>
      <w:r w:rsidR="00C12F7A" w:rsidRPr="00DA657A">
        <w:rPr>
          <w:rFonts w:ascii="Times New Roman" w:eastAsia="Calibri" w:hAnsi="Times New Roman" w:cs="Times New Roman"/>
          <w:sz w:val="24"/>
          <w:lang w:val="en-GB"/>
        </w:rPr>
        <w:t xml:space="preserve">influenced by several languages rather than a single L1.  NLID work </w:t>
      </w:r>
      <w:r w:rsidR="00745CA0" w:rsidRPr="00DA657A">
        <w:rPr>
          <w:rFonts w:ascii="Times New Roman" w:eastAsia="Calibri" w:hAnsi="Times New Roman" w:cs="Times New Roman"/>
          <w:sz w:val="24"/>
          <w:lang w:val="en-GB"/>
        </w:rPr>
        <w:t xml:space="preserve">has a clear application in </w:t>
      </w:r>
      <w:r w:rsidR="00556748" w:rsidRPr="00DA657A">
        <w:rPr>
          <w:rFonts w:ascii="Times New Roman" w:eastAsia="Calibri" w:hAnsi="Times New Roman" w:cs="Times New Roman"/>
          <w:sz w:val="24"/>
          <w:lang w:val="en-GB"/>
        </w:rPr>
        <w:t>a forensic authorship analysis context</w:t>
      </w:r>
      <w:r w:rsidR="00745CA0"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A71872" w:rsidRPr="00DA657A">
        <w:rPr>
          <w:rFonts w:ascii="Times New Roman" w:eastAsia="Calibri" w:hAnsi="Times New Roman" w:cs="Times New Roman"/>
          <w:sz w:val="24"/>
          <w:lang w:val="en-GB"/>
        </w:rPr>
        <w:instrText>ADDIN CSL_CITATION { "citationItems" : [ { "id" : "ITEM-1", "itemData" : { "ISBN" : "9781937284473", "author" : [ { "dropping-particle" : "", "family" : "Tetreault", "given" : "Joel", "non-dropping-particle" : "", "parse-names" : false, "suffix" : "" }, { "dropping-particle" : "", "family" : "Blanchard", "given" : "Daniel", "non-dropping-particle" : "", "parse-names" : false, "suffix" : "" }, { "dropping-particle" : "", "family" : "Cahill", "given" : "Aoife", "non-dropping-particle" : "", "parse-names" : false, "suffix" : "" } ], "container-title" : "Proceedings of the Eighth Workshop on Innovative Use of NLP for Building Educational Applications", "id" : "ITEM-1", "issued" : { "date-parts" : [ [ "2013" ] ] }, "page" : "48-57", "title" : "A report on the first native language identification shared task", "type" : "article-journal" }, "uris" : [ "http://www.mendeley.com/documents/?uuid=716e0bcd-b1f4-4bd6-aece-a81054227836" ] }, { "id" : "ITEM-2", "itemData" : { "abstract" : "Native Language Identification (NLI), which tries to identify the native language (L1) of a second language learner based on their writ- ings, is helpful for advancing second language learning and authorship profiling in forensic linguistics. With the availability of relevant data resources, much work has been done to explore the native language of a foreign lan- guage learner. In this report, we present our system for the first shared task in Native Lan- guage Identification (NLI). We use a linear SVM classifier and explore features of words, word and character n-grams, style, and metadata. Our official system achieves accu- racy of 0.773, which ranks it 18th among the 29 teams in the closed track.", "author" : [ { "dropping-particle" : "", "family" : "Li", "given" : "Baoli", "non-dropping-particle" : "", "parse-names" : false, "suffix" : "" } ], "container-title" : "Proceedings of the {Eighth} {Workshop} on {Innovative} {Use} of {NLP} for {Building} {Educational} {Applications}", "id" : "ITEM-2", "issued" : { "date-parts" : [ [ "2013" ] ] }, "page" : "119-123", "title" : "Recognizing English Learners\u2019 Native Language from Their Writings", "type" : "paper-conference" }, "uris" : [ "http://www.mendeley.com/documents/?uuid=2ff4b761-e336-472e-86c7-7139d3cb4214" ] }, { "id" : "ITEM-3", "itemData" : { "DOI" : "10.1017/S1351324915000406", "ISSN" : "1351-3249", "abstract" : "We present the first comprehensive study of Native Language Identification (NLI) applied to text written in languages other than English, using data from six languages. NLI is the task of predicting an author\u2019s first language using only their writings in a second language, with applications in Second Language Acquisition and forensic linguistics. Most research to date has focused on English but there is a need to apply NLI to other languages, not only to gauge its applicability but also to aid in teaching research for other emerging languages. With this goal, we identify six typologically very different sources of non-English second language data and conduct six experiments using a set of commonly used features. Our first two experiments evaluate our features and corpora, showing that the features perform well and at similar rates across languages. The third experiment compares non-native and native control data, showing that they can be discerned with 95 per cent accuracy. Our fourth experiment provides a cross-linguistic assessment of how the degree of syntactic data encoded in part-of-speech tags affects their efficiency as classification features, finding that most differences between first language groups lie in the ordering of the most basic word categories. We also tackle two questions that have not previously been addressed for NLI. Other work in NLI has shown that ensembles of classifiers over feature types work well and in our final experiment we use such an oracle classifier to derive an upper limit for classification accuracy with our feature set. We also present an analysis examining feature diversity, aiming to estimate the degree of overlap and complementarity between our chosen features employing an association measure for binary data. Finally, we conclude with a general discussion and outline directions for future work. Copyright \u00a9 Cambridge University Press 2015", "author" : [ { "dropping-particle" : "", "family" : "Dras", "given" : "M.", "non-dropping-particle" : "", "parse-names" : false, "suffix" : "" }, { "dropping-particle" : "", "family" : "Malmasi", "given" : "S", "non-dropping-particle" : "", "parse-names" : false, "suffix" : "" } ], "container-title" : "Natural Language Engineering", "id" : "ITEM-3", "issue" : "1", "issued" : { "date-parts" : [ [ "2015" ] ] }, "page" : "1-53", "title" : "Multilingual native language identification", "type" : "article-journal", "volume" : "1" }, "uris" : [ "http://www.mendeley.com/documents/?uuid=6f6a2601-79d1-4536-b0a3-d1a1d8ff797f" ] } ], "mendeley" : { "formattedCitation" : "(Dras &amp; Malmasi, 2015; Li, 2013; Tetreault, Blanchard, &amp; Cahill, 2013)", "plainTextFormattedCitation" : "(Dras &amp; Malmasi, 2015; Li, 2013; Tetreault, Blanchard, &amp; Cahill, 2013)", "previouslyFormattedCitation" : "(Dras &amp; Malmasi, 2015; Li, 2013; Tetreault, Blanchard, &amp; Cahill, 2013)"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745CA0" w:rsidRPr="00DA657A">
        <w:rPr>
          <w:rFonts w:ascii="Times New Roman" w:eastAsia="Calibri" w:hAnsi="Times New Roman" w:cs="Times New Roman"/>
          <w:noProof/>
          <w:sz w:val="24"/>
          <w:lang w:val="en-GB"/>
        </w:rPr>
        <w:t>(Dras &amp; Malmasi, 2015; Li, 2013; Tetreault, Blanchard, &amp; Cahill, 2013)</w:t>
      </w:r>
      <w:r w:rsidR="00C54803" w:rsidRPr="00DA657A">
        <w:rPr>
          <w:rFonts w:ascii="Times New Roman" w:eastAsia="Calibri" w:hAnsi="Times New Roman" w:cs="Times New Roman"/>
          <w:sz w:val="24"/>
          <w:lang w:val="en-GB"/>
        </w:rPr>
        <w:fldChar w:fldCharType="end"/>
      </w:r>
      <w:r w:rsidR="00556748" w:rsidRPr="00DA657A">
        <w:rPr>
          <w:rFonts w:ascii="Times New Roman" w:eastAsia="Calibri" w:hAnsi="Times New Roman" w:cs="Times New Roman"/>
          <w:sz w:val="24"/>
          <w:lang w:val="en-GB"/>
        </w:rPr>
        <w:t xml:space="preserve">. </w:t>
      </w:r>
      <w:r w:rsidR="00C12F7A" w:rsidRPr="00DA657A">
        <w:rPr>
          <w:rFonts w:ascii="Times New Roman" w:eastAsia="Calibri" w:hAnsi="Times New Roman" w:cs="Times New Roman"/>
          <w:sz w:val="24"/>
          <w:lang w:val="en-GB"/>
        </w:rPr>
        <w:t>Our approach</w:t>
      </w:r>
      <w:r w:rsidRPr="00DA657A">
        <w:rPr>
          <w:rFonts w:ascii="Times New Roman" w:eastAsia="Calibri" w:hAnsi="Times New Roman" w:cs="Times New Roman"/>
          <w:sz w:val="24"/>
          <w:lang w:val="en-GB"/>
        </w:rPr>
        <w:t xml:space="preserve"> takes a forensic linguistic approach, grounded in sociolinguistics and with a particular focus on </w:t>
      </w:r>
      <w:r w:rsidR="00C12F7A" w:rsidRPr="00DA657A">
        <w:rPr>
          <w:rFonts w:ascii="Times New Roman" w:eastAsia="Calibri" w:hAnsi="Times New Roman" w:cs="Times New Roman"/>
          <w:sz w:val="24"/>
          <w:lang w:val="en-GB"/>
        </w:rPr>
        <w:t xml:space="preserve">the explanatory power of </w:t>
      </w:r>
      <w:r w:rsidRPr="00DA657A">
        <w:rPr>
          <w:rFonts w:ascii="Times New Roman" w:eastAsia="Calibri" w:hAnsi="Times New Roman" w:cs="Times New Roman"/>
          <w:sz w:val="24"/>
          <w:lang w:val="en-GB"/>
        </w:rPr>
        <w:t xml:space="preserve">interlanguage. The term </w:t>
      </w:r>
      <w:r w:rsidRPr="009F3243">
        <w:rPr>
          <w:rFonts w:ascii="Times New Roman" w:eastAsia="Calibri" w:hAnsi="Times New Roman" w:cs="Times New Roman"/>
          <w:i/>
          <w:sz w:val="24"/>
          <w:lang w:val="en-GB"/>
        </w:rPr>
        <w:t>interlanguage</w:t>
      </w:r>
      <w:r w:rsidRPr="00DA657A">
        <w:rPr>
          <w:rFonts w:ascii="Times New Roman" w:eastAsia="Calibri" w:hAnsi="Times New Roman" w:cs="Times New Roman"/>
          <w:i/>
          <w:sz w:val="24"/>
          <w:lang w:val="en-GB"/>
        </w:rPr>
        <w:t xml:space="preserve"> </w:t>
      </w:r>
      <w:r w:rsidRPr="00DA657A">
        <w:rPr>
          <w:rFonts w:ascii="Times New Roman" w:eastAsia="Calibri" w:hAnsi="Times New Roman" w:cs="Times New Roman"/>
          <w:sz w:val="24"/>
          <w:lang w:val="en-GB"/>
        </w:rPr>
        <w:t>was firs</w:t>
      </w:r>
      <w:r w:rsidR="00556748" w:rsidRPr="00DA657A">
        <w:rPr>
          <w:rFonts w:ascii="Times New Roman" w:eastAsia="Calibri" w:hAnsi="Times New Roman" w:cs="Times New Roman"/>
          <w:sz w:val="24"/>
          <w:lang w:val="en-GB"/>
        </w:rPr>
        <w:t>t coined by Selinker (</w:t>
      </w:r>
      <w:r w:rsidRPr="00DA657A">
        <w:rPr>
          <w:rFonts w:ascii="Times New Roman" w:eastAsia="Calibri" w:hAnsi="Times New Roman" w:cs="Times New Roman"/>
          <w:sz w:val="24"/>
          <w:lang w:val="en-GB"/>
        </w:rPr>
        <w:t>1972) but the concept predates then, being evident in early research into contact linguistics and most notably the research of Weinreich</w:t>
      </w:r>
      <w:r w:rsidR="00A53AAC"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A53AAC" w:rsidRPr="00DA657A">
        <w:rPr>
          <w:rFonts w:ascii="Times New Roman" w:eastAsia="Calibri" w:hAnsi="Times New Roman" w:cs="Times New Roman"/>
          <w:sz w:val="24"/>
          <w:lang w:val="en-GB"/>
        </w:rPr>
        <w:instrText>ADDIN CSL_CITATION { "citationItems" : [ { "id" : "ITEM-1", "itemData" : { "author" : [ { "dropping-particle" : "", "family" : "Weinreich", "given" : "Uriel", "non-dropping-particle" : "", "parse-names" : false, "suffix" : "" } ], "id" : "ITEM-1", "issued" : { "date-parts" : [ [ "1953" ] ] }, "publisher" : "Mouton &amp; Co.", "publisher-place" : "The Hague", "title" : "Languages in contact", "type" : "book" }, "uris" : [ "http://www.mendeley.com/documents/?uuid=ce36f035-f5bc-44cb-b3c6-56782d59d713" ] } ], "mendeley" : { "formattedCitation" : "(Weinreich, 1953)", "manualFormatting" : "(1953)", "plainTextFormattedCitation" : "(Weinreich, 1953)", "previouslyFormattedCitation" : "(Weinreich, 1953)"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A53AAC" w:rsidRPr="00DA657A">
        <w:rPr>
          <w:rFonts w:ascii="Times New Roman" w:eastAsia="Calibri" w:hAnsi="Times New Roman" w:cs="Times New Roman"/>
          <w:noProof/>
          <w:sz w:val="24"/>
          <w:lang w:val="en-GB"/>
        </w:rPr>
        <w:t>(1953)</w:t>
      </w:r>
      <w:r w:rsidR="00C54803" w:rsidRPr="00DA657A">
        <w:rPr>
          <w:rFonts w:ascii="Times New Roman" w:eastAsia="Calibri" w:hAnsi="Times New Roman" w:cs="Times New Roman"/>
          <w:sz w:val="24"/>
          <w:lang w:val="en-GB"/>
        </w:rPr>
        <w:fldChar w:fldCharType="end"/>
      </w:r>
      <w:r w:rsidRPr="00DA657A">
        <w:rPr>
          <w:rFonts w:ascii="Times New Roman" w:eastAsia="Calibri" w:hAnsi="Times New Roman" w:cs="Times New Roman"/>
          <w:sz w:val="24"/>
          <w:lang w:val="en-GB"/>
        </w:rPr>
        <w:t xml:space="preserve">. </w:t>
      </w:r>
      <w:r w:rsidR="00556748" w:rsidRPr="00DA657A">
        <w:rPr>
          <w:rFonts w:ascii="Times New Roman" w:eastAsia="Calibri" w:hAnsi="Times New Roman" w:cs="Times New Roman"/>
          <w:sz w:val="24"/>
          <w:lang w:val="en-GB"/>
        </w:rPr>
        <w:t xml:space="preserve">Selinker introduced the interlanguage hypothesis as </w:t>
      </w:r>
      <w:r w:rsidR="00016824" w:rsidRPr="00DA657A">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the </w:t>
      </w:r>
      <w:r w:rsidR="00556748" w:rsidRPr="00DA657A">
        <w:rPr>
          <w:rFonts w:ascii="Times New Roman" w:eastAsia="Calibri" w:hAnsi="Times New Roman" w:cs="Times New Roman"/>
          <w:sz w:val="24"/>
          <w:lang w:val="en-GB"/>
        </w:rPr>
        <w:lastRenderedPageBreak/>
        <w:t>existence of a separate linguistic system based on the observable output which results from a learner’s attempted production of a TL [Target Language] norm.</w:t>
      </w:r>
      <w:r w:rsidR="00016824" w:rsidRPr="00DA657A">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(Selinker, 1974</w:t>
      </w:r>
      <w:r w:rsidR="003A584E">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35). </w:t>
      </w:r>
    </w:p>
    <w:p w14:paraId="2B18D616" w14:textId="77777777" w:rsidR="002F4081" w:rsidRPr="00DA657A" w:rsidRDefault="00C12F7A" w:rsidP="00AE61FC">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Until recent interest in NLID</w:t>
      </w:r>
      <w:r w:rsidR="001C2F6E">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w:t>
      </w:r>
      <w:r w:rsidR="00592680" w:rsidRPr="00DA657A">
        <w:rPr>
          <w:rFonts w:ascii="Times New Roman" w:eastAsia="Calibri" w:hAnsi="Times New Roman" w:cs="Times New Roman"/>
          <w:sz w:val="24"/>
          <w:lang w:val="en-GB"/>
        </w:rPr>
        <w:t>the majority of studies into</w:t>
      </w:r>
      <w:r w:rsidR="00556748" w:rsidRPr="00DA657A">
        <w:rPr>
          <w:rFonts w:ascii="Times New Roman" w:eastAsia="Calibri" w:hAnsi="Times New Roman" w:cs="Times New Roman"/>
          <w:sz w:val="24"/>
          <w:lang w:val="en-GB"/>
        </w:rPr>
        <w:t xml:space="preserve"> non</w:t>
      </w:r>
      <w:r w:rsidR="00342959" w:rsidRPr="00DA657A">
        <w:rPr>
          <w:rFonts w:ascii="Times New Roman" w:eastAsia="Calibri" w:hAnsi="Times New Roman" w:cs="Times New Roman"/>
          <w:sz w:val="24"/>
          <w:lang w:val="en-GB"/>
        </w:rPr>
        <w:t>-native varieties of English have</w:t>
      </w:r>
      <w:r w:rsidR="00556748" w:rsidRPr="00DA657A">
        <w:rPr>
          <w:rFonts w:ascii="Times New Roman" w:eastAsia="Calibri" w:hAnsi="Times New Roman" w:cs="Times New Roman"/>
          <w:sz w:val="24"/>
          <w:lang w:val="en-GB"/>
        </w:rPr>
        <w:t xml:space="preserve"> been directed by pedagogic interest in interlanguage and cr</w:t>
      </w:r>
      <w:r w:rsidR="009167F6" w:rsidRPr="00DA657A">
        <w:rPr>
          <w:rFonts w:ascii="Times New Roman" w:eastAsia="Calibri" w:hAnsi="Times New Roman" w:cs="Times New Roman"/>
          <w:sz w:val="24"/>
          <w:lang w:val="en-GB"/>
        </w:rPr>
        <w:t xml:space="preserve">oss-linguistic influence and are </w:t>
      </w:r>
      <w:r w:rsidR="00556748" w:rsidRPr="00DA657A">
        <w:rPr>
          <w:rFonts w:ascii="Times New Roman" w:eastAsia="Calibri" w:hAnsi="Times New Roman" w:cs="Times New Roman"/>
          <w:sz w:val="24"/>
          <w:lang w:val="en-GB"/>
        </w:rPr>
        <w:t xml:space="preserve">grounded within the field of second language acquisition. In 1957 Lado indicated that one could predict the errors a learner would make by studying the native language (L1 or NL) and target language (TL) or Second language (L2). This approach can be seen in the work of others, including Hopkins (1982), who wrote that contrastive analysis </w:t>
      </w:r>
      <w:r w:rsidR="00016824" w:rsidRPr="00DA657A">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would be able to predict the errors of the </w:t>
      </w:r>
      <w:r w:rsidR="00BE36AF"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foreign language</w:t>
      </w:r>
      <w:r w:rsidR="00BE36AF"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w:t>
      </w:r>
      <w:r w:rsidR="00556748" w:rsidRPr="00DA657A">
        <w:rPr>
          <w:rFonts w:ascii="Times New Roman" w:eastAsia="Calibri" w:hAnsi="Times New Roman" w:cs="Times New Roman"/>
          <w:sz w:val="24"/>
          <w:lang w:val="en-GB"/>
        </w:rPr>
        <w:t>learner (cf. Wardhaugh</w:t>
      </w:r>
      <w:r w:rsidR="00D57D96">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s </w:t>
      </w:r>
      <w:r w:rsidR="00D57D96">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strong hypothesis</w:t>
      </w:r>
      <w:r w:rsidR="00D57D96">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[1970]) and provide an integrated and scientifically motivated basis for error therapy, textbook construction, etc.</w:t>
      </w:r>
      <w:r w:rsidR="00016824" w:rsidRPr="00DA657A">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3A584E">
        <w:rPr>
          <w:rFonts w:ascii="Times New Roman" w:eastAsia="Calibri" w:hAnsi="Times New Roman" w:cs="Times New Roman"/>
          <w:sz w:val="24"/>
          <w:lang w:val="en-GB"/>
        </w:rPr>
        <w:instrText>ADDIN CSL_CITATION { "citationItems" : [ { "id" : "ITEM-1", "itemData" : { "author" : [ { "dropping-particle" : "", "family" : "Hopkins", "given" : "E", "non-dropping-particle" : "", "parse-names" : false, "suffix" : "" } ], "container-title" : "The contrastive Grammar of English and German", "editor" : [ { "dropping-particle" : "", "family" : "Lohnes", "given" : "W", "non-dropping-particle" : "", "parse-names" : false, "suffix" : "" }, { "dropping-particle" : "", "family" : "Hopkins", "given" : "E", "non-dropping-particle" : "", "parse-names" : false, "suffix" : "" } ], "id" : "ITEM-1", "issued" : { "date-parts" : [ [ "1982" ] ] }, "page" : "32-48", "publisher" : "Karoma Publishers Inc.", "publisher-place" : "Michigan", "title" : "Contrastive Analysis, Interlanguage, and the Learner.", "type" : "chapter" }, "locator" : "32", "uris" : [ "http://www.mendeley.com/documents/?uuid=c95f8a15-48cb-4f0c-8391-e4d7bd9bb6a3" ] } ], "mendeley" : { "formattedCitation" : "(Hopkins, 1982, p. 32)", "manualFormatting" : "(Hopkins, 1982: 32)", "plainTextFormattedCitation" : "(Hopkins, 1982, p. 32)", "previouslyFormattedCitation" : "(Hopkins, 1982, p. 32)"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3A584E">
        <w:rPr>
          <w:rFonts w:ascii="Times New Roman" w:eastAsia="Calibri" w:hAnsi="Times New Roman" w:cs="Times New Roman"/>
          <w:noProof/>
          <w:sz w:val="24"/>
          <w:lang w:val="en-GB"/>
        </w:rPr>
        <w:t>(Hopkins, 1982:</w:t>
      </w:r>
      <w:r w:rsidR="00F917D8" w:rsidRPr="00DA657A">
        <w:rPr>
          <w:rFonts w:ascii="Times New Roman" w:eastAsia="Calibri" w:hAnsi="Times New Roman" w:cs="Times New Roman"/>
          <w:noProof/>
          <w:sz w:val="24"/>
          <w:lang w:val="en-GB"/>
        </w:rPr>
        <w:t xml:space="preserve"> 32)</w:t>
      </w:r>
      <w:r w:rsidR="00C54803" w:rsidRPr="00DA657A">
        <w:rPr>
          <w:rFonts w:ascii="Times New Roman" w:eastAsia="Calibri" w:hAnsi="Times New Roman" w:cs="Times New Roman"/>
          <w:sz w:val="24"/>
          <w:lang w:val="en-GB"/>
        </w:rPr>
        <w:fldChar w:fldCharType="end"/>
      </w:r>
      <w:r w:rsidR="00556748" w:rsidRPr="00DA657A">
        <w:rPr>
          <w:rFonts w:ascii="Times New Roman" w:eastAsia="Calibri" w:hAnsi="Times New Roman" w:cs="Times New Roman"/>
          <w:sz w:val="24"/>
          <w:lang w:val="en-GB"/>
        </w:rPr>
        <w:t>. Although Hopkins was more explicitly referring to contrastive analysis, the prediction of errors is a common interest</w:t>
      </w:r>
      <w:r w:rsidR="00DA015E">
        <w:rPr>
          <w:rFonts w:ascii="Times New Roman" w:eastAsia="Calibri" w:hAnsi="Times New Roman" w:cs="Times New Roman"/>
          <w:sz w:val="24"/>
          <w:lang w:val="en-GB"/>
        </w:rPr>
        <w:t>,</w:t>
      </w:r>
      <w:r w:rsidR="00556748" w:rsidRPr="00DA657A">
        <w:rPr>
          <w:rFonts w:ascii="Times New Roman" w:eastAsia="Calibri" w:hAnsi="Times New Roman" w:cs="Times New Roman"/>
          <w:sz w:val="24"/>
          <w:lang w:val="en-GB"/>
        </w:rPr>
        <w:t xml:space="preserve"> as forensic analysis - where there is no pedagogical motive - needs to document features and understand their distribution.  The contrastive</w:t>
      </w:r>
      <w:r w:rsidR="00E124F2" w:rsidRPr="00DA657A">
        <w:rPr>
          <w:rFonts w:ascii="Times New Roman" w:eastAsia="Calibri" w:hAnsi="Times New Roman" w:cs="Times New Roman"/>
          <w:sz w:val="24"/>
          <w:lang w:val="en-GB"/>
        </w:rPr>
        <w:t xml:space="preserve"> approach to native language transfer has come up against much criticism, in particular Richards</w:t>
      </w:r>
      <w:r w:rsidR="00F917D8"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F917D8" w:rsidRPr="00DA657A">
        <w:rPr>
          <w:rFonts w:ascii="Times New Roman" w:eastAsia="Calibri" w:hAnsi="Times New Roman" w:cs="Times New Roman"/>
          <w:sz w:val="24"/>
          <w:lang w:val="en-GB"/>
        </w:rPr>
        <w:instrText>ADDIN CSL_CITATION { "citationItems" : [ { "id" : "ITEM-1", "itemData" : { "author" : [ { "dropping-particle" : "", "family" : "Richards", "given" : "J", "non-dropping-particle" : "", "parse-names" : false, "suffix" : "" } ], "container-title" : "English Language Teaching", "id" : "ITEM-1", "issue" : "3", "issued" : { "date-parts" : [ [ "1971" ] ] }, "page" : "204-219", "title" : "A Non-Contrastive Approach to Error Analysis.", "type" : "article-journal", "volume" : "25" }, "uris" : [ "http://www.mendeley.com/documents/?uuid=f8cf24f4-739c-4608-a056-0d83a974699c" ] } ], "mendeley" : { "formattedCitation" : "(Richards, 1971)", "manualFormatting" : "(1971)", "plainTextFormattedCitation" : "(Richards, 1971)", "previouslyFormattedCitation" : "(Richards, 1971)"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F917D8" w:rsidRPr="00DA657A">
        <w:rPr>
          <w:rFonts w:ascii="Times New Roman" w:eastAsia="Calibri" w:hAnsi="Times New Roman" w:cs="Times New Roman"/>
          <w:noProof/>
          <w:sz w:val="24"/>
          <w:lang w:val="en-GB"/>
        </w:rPr>
        <w:t>(1971)</w:t>
      </w:r>
      <w:r w:rsidR="00C54803" w:rsidRPr="00DA657A">
        <w:rPr>
          <w:rFonts w:ascii="Times New Roman" w:eastAsia="Calibri" w:hAnsi="Times New Roman" w:cs="Times New Roman"/>
          <w:sz w:val="24"/>
          <w:lang w:val="en-GB"/>
        </w:rPr>
        <w:fldChar w:fldCharType="end"/>
      </w:r>
      <w:r w:rsidR="00E124F2" w:rsidRPr="00DA657A">
        <w:rPr>
          <w:rFonts w:ascii="Times New Roman" w:eastAsia="Calibri" w:hAnsi="Times New Roman" w:cs="Times New Roman"/>
          <w:sz w:val="24"/>
          <w:lang w:val="en-GB"/>
        </w:rPr>
        <w:t>, who demonstrated a systematic recurrence of errors that could not be attributed to influence from constructions in either the L1 or L2. The research here is observational</w:t>
      </w:r>
      <w:r w:rsidR="001C2F6E">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not predictive, but an understanding of this theory and potential influences enables a better understanding of the causes for the variations observed. That is not a rejection of all pedagogic research in the area, </w:t>
      </w:r>
      <w:r w:rsidR="001C2F6E">
        <w:rPr>
          <w:rFonts w:ascii="Times New Roman" w:eastAsia="Calibri" w:hAnsi="Times New Roman" w:cs="Times New Roman"/>
          <w:sz w:val="24"/>
          <w:lang w:val="en-GB"/>
        </w:rPr>
        <w:t>but rather</w:t>
      </w:r>
      <w:r w:rsidR="009167F6" w:rsidRPr="00DA657A">
        <w:rPr>
          <w:rFonts w:ascii="Times New Roman" w:eastAsia="Calibri" w:hAnsi="Times New Roman" w:cs="Times New Roman"/>
          <w:sz w:val="24"/>
          <w:lang w:val="en-GB"/>
        </w:rPr>
        <w:t xml:space="preserve"> a call to recognise</w:t>
      </w:r>
      <w:r w:rsidR="00E124F2" w:rsidRPr="00DA657A">
        <w:rPr>
          <w:rFonts w:ascii="Times New Roman" w:eastAsia="Calibri" w:hAnsi="Times New Roman" w:cs="Times New Roman"/>
          <w:sz w:val="24"/>
          <w:lang w:val="en-GB"/>
        </w:rPr>
        <w:t xml:space="preserve"> the dif</w:t>
      </w:r>
      <w:r w:rsidR="00922CDA" w:rsidRPr="00DA657A">
        <w:rPr>
          <w:rFonts w:ascii="Times New Roman" w:eastAsia="Calibri" w:hAnsi="Times New Roman" w:cs="Times New Roman"/>
          <w:sz w:val="24"/>
          <w:lang w:val="en-GB"/>
        </w:rPr>
        <w:t>ferent aims.</w:t>
      </w:r>
    </w:p>
    <w:p w14:paraId="72D9DEA9" w14:textId="77777777" w:rsidR="002F4081" w:rsidRPr="00DA657A" w:rsidRDefault="00E124F2"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Corder stated that </w:t>
      </w:r>
      <w:r w:rsidR="00016824"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We must attempt to describe this language [interlanguage] in its own terms, at least in the first instance, and not in those of any other language</w:t>
      </w:r>
      <w:r w:rsidR="00016824" w:rsidRPr="00DA657A">
        <w:rPr>
          <w:rFonts w:ascii="Times New Roman" w:eastAsia="Calibri" w:hAnsi="Times New Roman" w:cs="Times New Roman"/>
          <w:sz w:val="24"/>
          <w:lang w:val="en-GB"/>
        </w:rPr>
        <w:t>’</w:t>
      </w:r>
      <w:r w:rsidR="00F917D8"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3A584E">
        <w:rPr>
          <w:rFonts w:ascii="Times New Roman" w:eastAsia="Calibri" w:hAnsi="Times New Roman" w:cs="Times New Roman"/>
          <w:sz w:val="24"/>
          <w:lang w:val="en-GB"/>
        </w:rPr>
        <w:instrText>ADDIN CSL_CITATION { "citationItems" : [ { "id" : "ITEM-1", "itemData" : { "author" : [ { "dropping-particle" : "", "family" : "Corder", "given" : "S. P.", "non-dropping-particle" : "", "parse-names" : false, "suffix" : "" } ], "id" : "ITEM-1", "issued" : { "date-parts" : [ [ "1981" ] ] }, "publisher" : "Oxford University Press", "publisher-place" : "Oxford", "title" : "Error Analysis and Interlanguage", "type" : "book" }, "locator" : "56", "uris" : [ "http://www.mendeley.com/documents/?uuid=0dd07390-1e37-4954-9b25-036bb0cd8a8c" ] } ], "mendeley" : { "formattedCitation" : "(Corder, 1981, p. 56)", "manualFormatting" : "(Corder, 1981: 56)", "plainTextFormattedCitation" : "(Corder, 1981, p. 56)", "previouslyFormattedCitation" : "(Corder, 1981, p. 56)"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F917D8" w:rsidRPr="00DA657A">
        <w:rPr>
          <w:rFonts w:ascii="Times New Roman" w:eastAsia="Calibri" w:hAnsi="Times New Roman" w:cs="Times New Roman"/>
          <w:noProof/>
          <w:sz w:val="24"/>
          <w:lang w:val="en-GB"/>
        </w:rPr>
        <w:t>(Corder, 1981</w:t>
      </w:r>
      <w:r w:rsidR="003A584E">
        <w:rPr>
          <w:rFonts w:ascii="Times New Roman" w:eastAsia="Calibri" w:hAnsi="Times New Roman" w:cs="Times New Roman"/>
          <w:noProof/>
          <w:sz w:val="24"/>
          <w:lang w:val="en-GB"/>
        </w:rPr>
        <w:t xml:space="preserve">: </w:t>
      </w:r>
      <w:r w:rsidR="00F917D8" w:rsidRPr="00DA657A">
        <w:rPr>
          <w:rFonts w:ascii="Times New Roman" w:eastAsia="Calibri" w:hAnsi="Times New Roman" w:cs="Times New Roman"/>
          <w:noProof/>
          <w:sz w:val="24"/>
          <w:lang w:val="en-GB"/>
        </w:rPr>
        <w:t>56)</w:t>
      </w:r>
      <w:r w:rsidR="00C54803" w:rsidRPr="00DA657A">
        <w:rPr>
          <w:rFonts w:ascii="Times New Roman" w:eastAsia="Calibri" w:hAnsi="Times New Roman" w:cs="Times New Roman"/>
          <w:sz w:val="24"/>
          <w:lang w:val="en-GB"/>
        </w:rPr>
        <w:fldChar w:fldCharType="end"/>
      </w:r>
      <w:r w:rsidRPr="00DA657A">
        <w:rPr>
          <w:rFonts w:ascii="Times New Roman" w:eastAsia="Calibri" w:hAnsi="Times New Roman" w:cs="Times New Roman"/>
          <w:sz w:val="24"/>
          <w:lang w:val="en-GB"/>
        </w:rPr>
        <w:t xml:space="preserve">. This later view is much more closely allied to the current research, in which the focus is on identifying linguistic features of a particular sociolinguistic group (that of L1 Persian speakers writing in English) rather than understanding these features </w:t>
      </w:r>
      <w:r w:rsidR="00D85650" w:rsidRPr="00DA657A">
        <w:rPr>
          <w:rFonts w:ascii="Times New Roman" w:eastAsia="Calibri" w:hAnsi="Times New Roman" w:cs="Times New Roman"/>
          <w:sz w:val="24"/>
          <w:lang w:val="en-GB"/>
        </w:rPr>
        <w:t>as errors</w:t>
      </w:r>
      <w:r w:rsidRPr="00DA657A">
        <w:rPr>
          <w:rFonts w:ascii="Times New Roman" w:eastAsia="Calibri" w:hAnsi="Times New Roman" w:cs="Times New Roman"/>
          <w:sz w:val="24"/>
          <w:lang w:val="en-GB"/>
        </w:rPr>
        <w:t>. This article is therefore, focused on identifying an anonymous author’s native language through distinctive language use (not just language errors) and as such includes features such as constructions (at lexical or sentential level), word choices, word ordering, grammatical or spelling errors</w:t>
      </w:r>
      <w:r w:rsidR="003E37F7"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and potentially even hypercorrection.</w:t>
      </w:r>
    </w:p>
    <w:p w14:paraId="2B3FDCFA" w14:textId="77777777" w:rsidR="00AE61FC" w:rsidRPr="00DA657A" w:rsidRDefault="00CB198A" w:rsidP="00017F76">
      <w:pPr>
        <w:pStyle w:val="Normal1"/>
        <w:spacing w:line="240" w:lineRule="auto"/>
        <w:rPr>
          <w:rFonts w:ascii="Times New Roman" w:hAnsi="Times New Roman" w:cs="Times New Roman"/>
          <w:sz w:val="24"/>
          <w:lang w:val="en-GB" w:bidi="ar-SA"/>
        </w:rPr>
      </w:pPr>
      <w:r w:rsidRPr="00DA657A">
        <w:rPr>
          <w:rFonts w:ascii="Times New Roman" w:eastAsia="Calibri" w:hAnsi="Times New Roman" w:cs="Times New Roman"/>
          <w:sz w:val="24"/>
          <w:lang w:val="en-GB"/>
        </w:rPr>
        <w:t>There are of course many difficulties with the conc</w:t>
      </w:r>
      <w:r w:rsidR="00922CDA" w:rsidRPr="00DA657A">
        <w:rPr>
          <w:rFonts w:ascii="Times New Roman" w:eastAsia="Calibri" w:hAnsi="Times New Roman" w:cs="Times New Roman"/>
          <w:sz w:val="24"/>
          <w:lang w:val="en-GB"/>
        </w:rPr>
        <w:t xml:space="preserve">ept of an L1, a native language, </w:t>
      </w:r>
      <w:r w:rsidRPr="00DA657A">
        <w:rPr>
          <w:rFonts w:ascii="Times New Roman" w:eastAsia="Calibri" w:hAnsi="Times New Roman" w:cs="Times New Roman"/>
          <w:sz w:val="24"/>
          <w:lang w:val="en-GB"/>
        </w:rPr>
        <w:t>or a mother tongue.</w:t>
      </w:r>
      <w:r w:rsidR="005C6616" w:rsidRPr="00DA657A">
        <w:rPr>
          <w:rFonts w:ascii="Times New Roman" w:hAnsi="Times New Roman" w:cs="Times New Roman"/>
          <w:sz w:val="24"/>
          <w:lang w:val="en-GB" w:bidi="ar-SA"/>
        </w:rPr>
        <w:t xml:space="preserve"> </w:t>
      </w:r>
      <w:r w:rsidR="00D85650" w:rsidRPr="00DA657A">
        <w:rPr>
          <w:rFonts w:ascii="Times New Roman" w:hAnsi="Times New Roman" w:cs="Times New Roman"/>
          <w:sz w:val="24"/>
          <w:lang w:val="en-GB" w:bidi="ar-SA"/>
        </w:rPr>
        <w:t>M</w:t>
      </w:r>
      <w:r w:rsidR="00C12F7A" w:rsidRPr="00DA657A">
        <w:rPr>
          <w:rFonts w:ascii="Times New Roman" w:hAnsi="Times New Roman" w:cs="Times New Roman"/>
          <w:sz w:val="24"/>
          <w:lang w:val="en-GB" w:bidi="ar-SA"/>
        </w:rPr>
        <w:t>any</w:t>
      </w:r>
      <w:r w:rsidRPr="00DA657A">
        <w:rPr>
          <w:rFonts w:ascii="Times New Roman" w:hAnsi="Times New Roman" w:cs="Times New Roman"/>
          <w:sz w:val="24"/>
          <w:lang w:val="en-GB" w:bidi="ar-SA"/>
        </w:rPr>
        <w:t xml:space="preserve"> people </w:t>
      </w:r>
      <w:r w:rsidR="00C12F7A" w:rsidRPr="00DA657A">
        <w:rPr>
          <w:rFonts w:ascii="Times New Roman" w:hAnsi="Times New Roman" w:cs="Times New Roman"/>
          <w:sz w:val="24"/>
          <w:lang w:val="en-GB" w:bidi="ar-SA"/>
        </w:rPr>
        <w:t xml:space="preserve">do not </w:t>
      </w:r>
      <w:r w:rsidRPr="00DA657A">
        <w:rPr>
          <w:rFonts w:ascii="Times New Roman" w:hAnsi="Times New Roman" w:cs="Times New Roman"/>
          <w:sz w:val="24"/>
          <w:lang w:val="en-GB" w:bidi="ar-SA"/>
        </w:rPr>
        <w:t xml:space="preserve">have a </w:t>
      </w:r>
      <w:r w:rsidR="00C12F7A" w:rsidRPr="00DA657A">
        <w:rPr>
          <w:rFonts w:ascii="Times New Roman" w:hAnsi="Times New Roman" w:cs="Times New Roman"/>
          <w:sz w:val="24"/>
          <w:lang w:val="en-GB" w:bidi="ar-SA"/>
        </w:rPr>
        <w:t>mon</w:t>
      </w:r>
      <w:r w:rsidR="00BE36AF" w:rsidRPr="00DA657A">
        <w:rPr>
          <w:rFonts w:ascii="Times New Roman" w:hAnsi="Times New Roman" w:cs="Times New Roman"/>
          <w:sz w:val="24"/>
          <w:lang w:val="en-GB" w:bidi="ar-SA"/>
        </w:rPr>
        <w:t>o</w:t>
      </w:r>
      <w:r w:rsidR="00C12F7A" w:rsidRPr="00DA657A">
        <w:rPr>
          <w:rFonts w:ascii="Times New Roman" w:hAnsi="Times New Roman" w:cs="Times New Roman"/>
          <w:sz w:val="24"/>
          <w:lang w:val="en-GB" w:bidi="ar-SA"/>
        </w:rPr>
        <w:t xml:space="preserve">lingual </w:t>
      </w:r>
      <w:r w:rsidRPr="00DA657A">
        <w:rPr>
          <w:rFonts w:ascii="Times New Roman" w:hAnsi="Times New Roman" w:cs="Times New Roman"/>
          <w:sz w:val="24"/>
          <w:lang w:val="en-GB" w:bidi="ar-SA"/>
        </w:rPr>
        <w:t>linguistic background</w:t>
      </w:r>
      <w:r w:rsidR="00D85650" w:rsidRPr="00DA657A">
        <w:rPr>
          <w:rFonts w:ascii="Times New Roman" w:hAnsi="Times New Roman" w:cs="Times New Roman"/>
          <w:sz w:val="24"/>
          <w:lang w:val="en-GB" w:bidi="ar-SA"/>
        </w:rPr>
        <w:t xml:space="preserve"> and m</w:t>
      </w:r>
      <w:r w:rsidRPr="00DA657A">
        <w:rPr>
          <w:rFonts w:ascii="Times New Roman" w:hAnsi="Times New Roman" w:cs="Times New Roman"/>
          <w:sz w:val="24"/>
          <w:lang w:val="en-GB" w:bidi="ar-SA"/>
        </w:rPr>
        <w:t>ultilingualism is increasingly prevalent</w:t>
      </w:r>
      <w:r w:rsidR="000F2B2D" w:rsidRPr="00DA657A">
        <w:rPr>
          <w:rFonts w:ascii="Times New Roman" w:hAnsi="Times New Roman" w:cs="Times New Roman"/>
          <w:sz w:val="24"/>
          <w:lang w:val="en-GB" w:bidi="ar-SA"/>
        </w:rPr>
        <w:t xml:space="preserve"> </w:t>
      </w:r>
      <w:r w:rsidR="00C54803" w:rsidRPr="00DA657A">
        <w:rPr>
          <w:rFonts w:ascii="Times New Roman" w:hAnsi="Times New Roman" w:cs="Times New Roman"/>
          <w:sz w:val="24"/>
          <w:lang w:val="en-GB" w:bidi="ar-SA"/>
        </w:rPr>
        <w:fldChar w:fldCharType="begin" w:fldLock="1"/>
      </w:r>
      <w:r w:rsidR="00A53AAC" w:rsidRPr="00DA657A">
        <w:rPr>
          <w:rFonts w:ascii="Times New Roman" w:hAnsi="Times New Roman" w:cs="Times New Roman"/>
          <w:sz w:val="24"/>
          <w:lang w:val="en-GB" w:bidi="ar-SA"/>
        </w:rPr>
        <w:instrText>ADDIN CSL_CITATION { "citationItems" : [ { "id" : "ITEM-1", "itemData" : { "author" : [ { "dropping-particle" : "", "family" : "Thomason", "given" : "S.", "non-dropping-particle" : "", "parse-names" : false, "suffix" : "" } ], "id" : "ITEM-1", "issued" : { "date-parts" : [ [ "2001" ] ] }, "publisher" : "Georgetown University Press", "publisher-place" : "Baltimore", "title" : "Language Contact: An Introduction", "type" : "book" }, "uris" : [ "http://www.mendeley.com/documents/?uuid=c7f14264-54e8-4812-b170-7290f3164ae5" ] } ], "mendeley" : { "formattedCitation" : "(Thomason, 2001)", "plainTextFormattedCitation" : "(Thomason, 2001)", "previouslyFormattedCitation" : "(Thomason, 2001)" }, "properties" : { "noteIndex" : 0 }, "schema" : "https://github.com/citation-style-language/schema/raw/master/csl-citation.json" }</w:instrText>
      </w:r>
      <w:r w:rsidR="00C54803" w:rsidRPr="00DA657A">
        <w:rPr>
          <w:rFonts w:ascii="Times New Roman" w:hAnsi="Times New Roman" w:cs="Times New Roman"/>
          <w:sz w:val="24"/>
          <w:lang w:val="en-GB" w:bidi="ar-SA"/>
        </w:rPr>
        <w:fldChar w:fldCharType="separate"/>
      </w:r>
      <w:r w:rsidR="000F2B2D" w:rsidRPr="00DA657A">
        <w:rPr>
          <w:rFonts w:ascii="Times New Roman" w:hAnsi="Times New Roman" w:cs="Times New Roman"/>
          <w:noProof/>
          <w:sz w:val="24"/>
          <w:lang w:val="en-GB" w:bidi="ar-SA"/>
        </w:rPr>
        <w:t>(Thomason, 2001)</w:t>
      </w:r>
      <w:r w:rsidR="00C54803" w:rsidRPr="00DA657A">
        <w:rPr>
          <w:rFonts w:ascii="Times New Roman" w:hAnsi="Times New Roman" w:cs="Times New Roman"/>
          <w:sz w:val="24"/>
          <w:lang w:val="en-GB" w:bidi="ar-SA"/>
        </w:rPr>
        <w:fldChar w:fldCharType="end"/>
      </w:r>
      <w:r w:rsidRPr="00DA657A">
        <w:rPr>
          <w:rFonts w:ascii="Times New Roman" w:hAnsi="Times New Roman" w:cs="Times New Roman"/>
          <w:sz w:val="24"/>
          <w:lang w:val="en-GB" w:bidi="ar-SA"/>
        </w:rPr>
        <w:t>, as is the influence from other languages through</w:t>
      </w:r>
      <w:r w:rsidR="003E37F7" w:rsidRPr="00DA657A">
        <w:rPr>
          <w:rFonts w:ascii="Times New Roman" w:hAnsi="Times New Roman" w:cs="Times New Roman"/>
          <w:sz w:val="24"/>
          <w:lang w:val="en-GB" w:bidi="ar-SA"/>
        </w:rPr>
        <w:t>,</w:t>
      </w:r>
      <w:r w:rsidRPr="00DA657A">
        <w:rPr>
          <w:rFonts w:ascii="Times New Roman" w:hAnsi="Times New Roman" w:cs="Times New Roman"/>
          <w:sz w:val="24"/>
          <w:lang w:val="en-GB" w:bidi="ar-SA"/>
        </w:rPr>
        <w:t xml:space="preserve"> </w:t>
      </w:r>
      <w:r w:rsidR="00D85650" w:rsidRPr="00DA657A">
        <w:rPr>
          <w:rFonts w:ascii="Times New Roman" w:hAnsi="Times New Roman" w:cs="Times New Roman"/>
          <w:sz w:val="24"/>
          <w:lang w:val="en-GB" w:bidi="ar-SA"/>
        </w:rPr>
        <w:t>fo</w:t>
      </w:r>
      <w:r w:rsidR="005C6616" w:rsidRPr="00DA657A">
        <w:rPr>
          <w:rFonts w:ascii="Times New Roman" w:hAnsi="Times New Roman" w:cs="Times New Roman"/>
          <w:sz w:val="24"/>
          <w:lang w:val="en-GB" w:bidi="ar-SA"/>
        </w:rPr>
        <w:t>r</w:t>
      </w:r>
      <w:r w:rsidR="00D85650" w:rsidRPr="00DA657A">
        <w:rPr>
          <w:rFonts w:ascii="Times New Roman" w:hAnsi="Times New Roman" w:cs="Times New Roman"/>
          <w:sz w:val="24"/>
          <w:lang w:val="en-GB" w:bidi="ar-SA"/>
        </w:rPr>
        <w:t xml:space="preserve"> example, globalised </w:t>
      </w:r>
      <w:r w:rsidRPr="00DA657A">
        <w:rPr>
          <w:rFonts w:ascii="Times New Roman" w:hAnsi="Times New Roman" w:cs="Times New Roman"/>
          <w:sz w:val="24"/>
          <w:lang w:val="en-GB" w:bidi="ar-SA"/>
        </w:rPr>
        <w:t xml:space="preserve">media. </w:t>
      </w:r>
      <w:r w:rsidR="00C12F7A" w:rsidRPr="00DA657A">
        <w:rPr>
          <w:rFonts w:ascii="Times New Roman" w:hAnsi="Times New Roman" w:cs="Times New Roman"/>
          <w:sz w:val="24"/>
          <w:lang w:val="en-GB" w:bidi="ar-SA"/>
        </w:rPr>
        <w:t>Our focus is on Persian and i</w:t>
      </w:r>
      <w:r w:rsidRPr="00DA657A">
        <w:rPr>
          <w:rFonts w:ascii="Times New Roman" w:hAnsi="Times New Roman" w:cs="Times New Roman"/>
          <w:sz w:val="24"/>
          <w:lang w:val="en-GB" w:bidi="ar-SA"/>
        </w:rPr>
        <w:t xml:space="preserve">f we consider the history of Iran and the Middle East in general, we can see that </w:t>
      </w:r>
      <w:r w:rsidR="00C12F7A" w:rsidRPr="00DA657A">
        <w:rPr>
          <w:rFonts w:ascii="Times New Roman" w:hAnsi="Times New Roman" w:cs="Times New Roman"/>
          <w:sz w:val="24"/>
          <w:lang w:val="en-GB" w:bidi="ar-SA"/>
        </w:rPr>
        <w:t xml:space="preserve">available </w:t>
      </w:r>
      <w:r w:rsidRPr="00DA657A">
        <w:rPr>
          <w:rFonts w:ascii="Times New Roman" w:hAnsi="Times New Roman" w:cs="Times New Roman"/>
          <w:sz w:val="24"/>
          <w:lang w:val="en-GB" w:bidi="ar-SA"/>
        </w:rPr>
        <w:t xml:space="preserve">language maps do not match the political borders, and </w:t>
      </w:r>
      <w:r w:rsidR="00D85650" w:rsidRPr="00DA657A">
        <w:rPr>
          <w:rFonts w:ascii="Times New Roman" w:hAnsi="Times New Roman" w:cs="Times New Roman"/>
          <w:sz w:val="24"/>
          <w:lang w:val="en-GB" w:bidi="ar-SA"/>
        </w:rPr>
        <w:t xml:space="preserve">that </w:t>
      </w:r>
      <w:r w:rsidRPr="00DA657A">
        <w:rPr>
          <w:rFonts w:ascii="Times New Roman" w:hAnsi="Times New Roman" w:cs="Times New Roman"/>
          <w:sz w:val="24"/>
          <w:lang w:val="en-GB" w:bidi="ar-SA"/>
        </w:rPr>
        <w:t xml:space="preserve">there are a wide range of languages spoken in different areas. This has methodological implications as well as theoretical ramifications for selecting </w:t>
      </w:r>
      <w:r w:rsidR="00C12F7A" w:rsidRPr="00DA657A">
        <w:rPr>
          <w:rFonts w:ascii="Times New Roman" w:hAnsi="Times New Roman" w:cs="Times New Roman"/>
          <w:sz w:val="24"/>
          <w:lang w:val="en-GB" w:bidi="ar-SA"/>
        </w:rPr>
        <w:t xml:space="preserve">data – in our case </w:t>
      </w:r>
      <w:r w:rsidRPr="00DA657A">
        <w:rPr>
          <w:rFonts w:ascii="Times New Roman" w:hAnsi="Times New Roman" w:cs="Times New Roman"/>
          <w:sz w:val="24"/>
          <w:lang w:val="en-GB" w:bidi="ar-SA"/>
        </w:rPr>
        <w:t xml:space="preserve">blogs for the L1 Persian corpus. Rampton </w:t>
      </w:r>
      <w:r w:rsidR="00C54803" w:rsidRPr="00DA657A">
        <w:rPr>
          <w:rFonts w:ascii="Times New Roman" w:hAnsi="Times New Roman" w:cs="Times New Roman"/>
          <w:sz w:val="24"/>
          <w:lang w:val="en-GB" w:bidi="ar-SA"/>
        </w:rPr>
        <w:fldChar w:fldCharType="begin" w:fldLock="1"/>
      </w:r>
      <w:r w:rsidR="0056442C" w:rsidRPr="00DA657A">
        <w:rPr>
          <w:rFonts w:ascii="Times New Roman" w:hAnsi="Times New Roman" w:cs="Times New Roman"/>
          <w:sz w:val="24"/>
          <w:lang w:val="en-GB" w:bidi="ar-SA"/>
        </w:rPr>
        <w:instrText>ADDIN CSL_CITATION { "citationItems" : [ { "id" : "ITEM-1", "itemData" : { "ISSN" : "0951-0893", "author" : [ { "dropping-particle" : "", "family" : "Rampton", "given" : "M.B.H.", "non-dropping-particle" : "", "parse-names" : false, "suffix" : "" } ], "container-title" : "ELT Journal", "id" : "ITEM-1", "issue" : "2", "issued" : { "date-parts" : [ [ "1990", "4" ] ] }, "page" : "97-101", "title" : "Displacing the 'native speaker': expertise, affiliation, and inheritance", "type" : "article-journal", "volume" : "44" }, "uris" : [ "http://www.mendeley.com/documents/?uuid=5ef5be05-27a8-4548-8e85-db8a01fd7064" ] } ], "mendeley" : { "formattedCitation" : "(Rampton, 1990)", "manualFormatting" : "(1990)", "plainTextFormattedCitation" : "(Rampton, 1990)", "previouslyFormattedCitation" : "(Rampton, 1990)" }, "properties" : { "noteIndex" : 0 }, "schema" : "https://github.com/citation-style-language/schema/raw/master/csl-citation.json" }</w:instrText>
      </w:r>
      <w:r w:rsidR="00C54803" w:rsidRPr="00DA657A">
        <w:rPr>
          <w:rFonts w:ascii="Times New Roman" w:hAnsi="Times New Roman" w:cs="Times New Roman"/>
          <w:sz w:val="24"/>
          <w:lang w:val="en-GB" w:bidi="ar-SA"/>
        </w:rPr>
        <w:fldChar w:fldCharType="separate"/>
      </w:r>
      <w:r w:rsidR="0056442C" w:rsidRPr="00DA657A">
        <w:rPr>
          <w:rFonts w:ascii="Times New Roman" w:hAnsi="Times New Roman" w:cs="Times New Roman"/>
          <w:noProof/>
          <w:sz w:val="24"/>
          <w:lang w:val="en-GB" w:bidi="ar-SA"/>
        </w:rPr>
        <w:t>(1990)</w:t>
      </w:r>
      <w:r w:rsidR="00C54803" w:rsidRPr="00DA657A">
        <w:rPr>
          <w:rFonts w:ascii="Times New Roman" w:hAnsi="Times New Roman" w:cs="Times New Roman"/>
          <w:sz w:val="24"/>
          <w:lang w:val="en-GB" w:bidi="ar-SA"/>
        </w:rPr>
        <w:fldChar w:fldCharType="end"/>
      </w:r>
      <w:r w:rsidRPr="00DA657A">
        <w:rPr>
          <w:rFonts w:ascii="Times New Roman" w:hAnsi="Times New Roman" w:cs="Times New Roman"/>
          <w:sz w:val="24"/>
          <w:lang w:val="en-GB" w:bidi="ar-SA"/>
        </w:rPr>
        <w:t xml:space="preserve"> discusses the implications of the term </w:t>
      </w:r>
      <w:r w:rsidR="00C54803" w:rsidRPr="000521AD">
        <w:rPr>
          <w:rFonts w:ascii="Times New Roman" w:hAnsi="Times New Roman" w:cs="Times New Roman"/>
          <w:i/>
          <w:sz w:val="24"/>
          <w:lang w:val="en-GB" w:bidi="ar-SA"/>
        </w:rPr>
        <w:t>native-speaker</w:t>
      </w:r>
      <w:r w:rsidRPr="00DA657A">
        <w:rPr>
          <w:rFonts w:ascii="Times New Roman" w:hAnsi="Times New Roman" w:cs="Times New Roman"/>
          <w:sz w:val="24"/>
          <w:lang w:val="en-GB" w:bidi="ar-SA"/>
        </w:rPr>
        <w:t>, and how each implication is now widely contested. In a later paper, Leung, Harris and Rampton</w:t>
      </w:r>
      <w:r w:rsidR="0056442C" w:rsidRPr="00DA657A">
        <w:rPr>
          <w:rFonts w:ascii="Times New Roman" w:hAnsi="Times New Roman" w:cs="Times New Roman"/>
          <w:sz w:val="24"/>
          <w:lang w:val="en-GB" w:bidi="ar-SA"/>
        </w:rPr>
        <w:t xml:space="preserve"> </w:t>
      </w:r>
      <w:r w:rsidR="00C54803" w:rsidRPr="00DA657A">
        <w:rPr>
          <w:rFonts w:ascii="Times New Roman" w:hAnsi="Times New Roman" w:cs="Times New Roman"/>
          <w:sz w:val="24"/>
          <w:lang w:val="en-GB" w:bidi="ar-SA"/>
        </w:rPr>
        <w:fldChar w:fldCharType="begin" w:fldLock="1"/>
      </w:r>
      <w:r w:rsidR="0056442C" w:rsidRPr="00DA657A">
        <w:rPr>
          <w:rFonts w:ascii="Times New Roman" w:hAnsi="Times New Roman" w:cs="Times New Roman"/>
          <w:sz w:val="24"/>
          <w:lang w:val="en-GB" w:bidi="ar-SA"/>
        </w:rPr>
        <w:instrText>ADDIN CSL_CITATION { "citationItems" : [ { "id" : "ITEM-1", "itemData" : { "ISSN" : "1552-4833", "PMID" : "21344620", "author" : [ { "dropping-particle" : "", "family" : "Leung", "given" : "Constant", "non-dropping-particle" : "", "parse-names" : false, "suffix" : "" }, { "dropping-particle" : "", "family" : "Harris", "given" : "Roxy", "non-dropping-particle" : "", "parse-names" : false, "suffix" : "" }, { "dropping-particle" : "", "family" : "Rampton", "given" : "Ben", "non-dropping-particle" : "", "parse-names" : false, "suffix" : "" } ], "container-title" : "TESOL Quarterly", "id" : "ITEM-1", "issue" : "3", "issued" : { "date-parts" : [ [ "1997", "1" ] ] }, "page" : "543-560", "title" : "The Idealised Native Speaker, Reified Ethnicities, and Classroom Realities", "type" : "article-journal", "volume" : "31" }, "uris" : [ "http://www.mendeley.com/documents/?uuid=04684c61-2197-4088-bac2-2e10e568601f" ] } ], "mendeley" : { "formattedCitation" : "(Leung, Harris, &amp; Rampton, 1997)", "manualFormatting" : "(1997)", "plainTextFormattedCitation" : "(Leung, Harris, &amp; Rampton, 1997)", "previouslyFormattedCitation" : "(Leung, Harris, &amp; Rampton, 1997)" }, "properties" : { "noteIndex" : 0 }, "schema" : "https://github.com/citation-style-language/schema/raw/master/csl-citation.json" }</w:instrText>
      </w:r>
      <w:r w:rsidR="00C54803" w:rsidRPr="00DA657A">
        <w:rPr>
          <w:rFonts w:ascii="Times New Roman" w:hAnsi="Times New Roman" w:cs="Times New Roman"/>
          <w:sz w:val="24"/>
          <w:lang w:val="en-GB" w:bidi="ar-SA"/>
        </w:rPr>
        <w:fldChar w:fldCharType="separate"/>
      </w:r>
      <w:r w:rsidR="0056442C" w:rsidRPr="00DA657A">
        <w:rPr>
          <w:rFonts w:ascii="Times New Roman" w:hAnsi="Times New Roman" w:cs="Times New Roman"/>
          <w:noProof/>
          <w:sz w:val="24"/>
          <w:lang w:val="en-GB" w:bidi="ar-SA"/>
        </w:rPr>
        <w:t>(1997)</w:t>
      </w:r>
      <w:r w:rsidR="00C54803" w:rsidRPr="00DA657A">
        <w:rPr>
          <w:rFonts w:ascii="Times New Roman" w:hAnsi="Times New Roman" w:cs="Times New Roman"/>
          <w:sz w:val="24"/>
          <w:lang w:val="en-GB" w:bidi="ar-SA"/>
        </w:rPr>
        <w:fldChar w:fldCharType="end"/>
      </w:r>
      <w:r w:rsidRPr="00DA657A">
        <w:rPr>
          <w:rFonts w:ascii="Times New Roman" w:hAnsi="Times New Roman" w:cs="Times New Roman"/>
          <w:sz w:val="24"/>
          <w:lang w:val="en-GB" w:bidi="ar-SA"/>
        </w:rPr>
        <w:t xml:space="preserve"> discuss the term </w:t>
      </w:r>
      <w:r w:rsidRPr="00DA657A">
        <w:rPr>
          <w:rFonts w:ascii="Times New Roman" w:hAnsi="Times New Roman" w:cs="Times New Roman"/>
          <w:i/>
          <w:iCs/>
          <w:sz w:val="24"/>
          <w:lang w:val="en-GB" w:bidi="ar-SA"/>
        </w:rPr>
        <w:t xml:space="preserve">language affiliation </w:t>
      </w:r>
      <w:r w:rsidRPr="00DA657A">
        <w:rPr>
          <w:rFonts w:ascii="Times New Roman" w:hAnsi="Times New Roman" w:cs="Times New Roman"/>
          <w:sz w:val="24"/>
          <w:lang w:val="en-GB" w:bidi="ar-SA"/>
        </w:rPr>
        <w:t xml:space="preserve">which </w:t>
      </w:r>
      <w:r w:rsidR="00016824" w:rsidRPr="00DA657A">
        <w:rPr>
          <w:rFonts w:ascii="Times New Roman" w:hAnsi="Times New Roman" w:cs="Times New Roman"/>
          <w:sz w:val="24"/>
          <w:lang w:val="en-GB" w:bidi="ar-SA"/>
        </w:rPr>
        <w:t>‘</w:t>
      </w:r>
      <w:r w:rsidRPr="00DA657A">
        <w:rPr>
          <w:rFonts w:ascii="Times New Roman" w:hAnsi="Times New Roman" w:cs="Times New Roman"/>
          <w:sz w:val="24"/>
          <w:lang w:val="en-GB" w:bidi="ar-SA"/>
        </w:rPr>
        <w:t>refers to the attachment or identification they [any person] feel for a language whether or not they nominally belong to the social group customarily associated with it.</w:t>
      </w:r>
      <w:r w:rsidR="00016824" w:rsidRPr="00DA657A">
        <w:rPr>
          <w:rFonts w:ascii="Times New Roman" w:hAnsi="Times New Roman" w:cs="Times New Roman"/>
          <w:sz w:val="24"/>
          <w:lang w:val="en-GB" w:bidi="ar-SA"/>
        </w:rPr>
        <w:t>’</w:t>
      </w:r>
      <w:r w:rsidRPr="00DA657A">
        <w:rPr>
          <w:rFonts w:ascii="Times New Roman" w:hAnsi="Times New Roman" w:cs="Times New Roman"/>
          <w:sz w:val="24"/>
          <w:lang w:val="en-GB" w:bidi="ar-SA"/>
        </w:rPr>
        <w:t xml:space="preserve"> (Leung et al., 1997</w:t>
      </w:r>
      <w:r w:rsidR="003A584E">
        <w:rPr>
          <w:rFonts w:ascii="Times New Roman" w:hAnsi="Times New Roman" w:cs="Times New Roman"/>
          <w:sz w:val="24"/>
          <w:lang w:val="en-GB" w:bidi="ar-SA"/>
        </w:rPr>
        <w:t>:</w:t>
      </w:r>
      <w:r w:rsidRPr="00DA657A">
        <w:rPr>
          <w:rFonts w:ascii="Times New Roman" w:hAnsi="Times New Roman" w:cs="Times New Roman"/>
          <w:sz w:val="24"/>
          <w:lang w:val="en-GB" w:bidi="ar-SA"/>
        </w:rPr>
        <w:t xml:space="preserve"> 555). As the data for this research</w:t>
      </w:r>
      <w:r w:rsidR="000F2C1D">
        <w:rPr>
          <w:rFonts w:ascii="Times New Roman" w:hAnsi="Times New Roman" w:cs="Times New Roman"/>
          <w:sz w:val="24"/>
          <w:lang w:val="en-GB" w:bidi="ar-SA"/>
        </w:rPr>
        <w:t xml:space="preserve"> are</w:t>
      </w:r>
      <w:r w:rsidRPr="00DA657A">
        <w:rPr>
          <w:rFonts w:ascii="Times New Roman" w:hAnsi="Times New Roman" w:cs="Times New Roman"/>
          <w:sz w:val="24"/>
          <w:lang w:val="en-GB" w:bidi="ar-SA"/>
        </w:rPr>
        <w:t xml:space="preserve"> is collected from </w:t>
      </w:r>
      <w:r w:rsidR="008A2EE4" w:rsidRPr="00DA657A">
        <w:rPr>
          <w:rFonts w:ascii="Times New Roman" w:hAnsi="Times New Roman" w:cs="Times New Roman"/>
          <w:sz w:val="24"/>
          <w:lang w:val="en-GB" w:bidi="ar-SA"/>
        </w:rPr>
        <w:t>naturally occurring</w:t>
      </w:r>
      <w:r w:rsidRPr="00DA657A">
        <w:rPr>
          <w:rFonts w:ascii="Times New Roman" w:hAnsi="Times New Roman" w:cs="Times New Roman"/>
          <w:sz w:val="24"/>
          <w:lang w:val="en-GB" w:bidi="ar-SA"/>
        </w:rPr>
        <w:t xml:space="preserve"> sources </w:t>
      </w:r>
      <w:r w:rsidR="008A2EE4" w:rsidRPr="00DA657A">
        <w:rPr>
          <w:rFonts w:ascii="Times New Roman" w:hAnsi="Times New Roman" w:cs="Times New Roman"/>
          <w:sz w:val="24"/>
          <w:lang w:val="en-GB" w:bidi="ar-SA"/>
        </w:rPr>
        <w:t xml:space="preserve">(rather </w:t>
      </w:r>
      <w:r w:rsidR="000E2C78" w:rsidRPr="00DA657A">
        <w:rPr>
          <w:rFonts w:ascii="Times New Roman" w:hAnsi="Times New Roman" w:cs="Times New Roman"/>
          <w:sz w:val="24"/>
          <w:lang w:val="en-GB" w:bidi="ar-SA"/>
        </w:rPr>
        <w:t xml:space="preserve">than elicited from experiments) </w:t>
      </w:r>
      <w:r w:rsidRPr="00DA657A">
        <w:rPr>
          <w:rFonts w:ascii="Times New Roman" w:hAnsi="Times New Roman" w:cs="Times New Roman"/>
          <w:sz w:val="24"/>
          <w:lang w:val="en-GB" w:bidi="ar-SA"/>
        </w:rPr>
        <w:t xml:space="preserve">the linguistic background </w:t>
      </w:r>
      <w:r w:rsidR="00017F76" w:rsidRPr="00DA657A">
        <w:rPr>
          <w:rFonts w:ascii="Times New Roman" w:hAnsi="Times New Roman" w:cs="Times New Roman"/>
          <w:sz w:val="24"/>
          <w:lang w:val="en-GB" w:bidi="ar-SA"/>
        </w:rPr>
        <w:t>collected for</w:t>
      </w:r>
      <w:r w:rsidRPr="00DA657A">
        <w:rPr>
          <w:rFonts w:ascii="Times New Roman" w:hAnsi="Times New Roman" w:cs="Times New Roman"/>
          <w:sz w:val="24"/>
          <w:lang w:val="en-GB" w:bidi="ar-SA"/>
        </w:rPr>
        <w:t xml:space="preserve"> each author </w:t>
      </w:r>
      <w:r w:rsidR="00017F76" w:rsidRPr="00DA657A">
        <w:rPr>
          <w:rFonts w:ascii="Times New Roman" w:hAnsi="Times New Roman" w:cs="Times New Roman"/>
          <w:sz w:val="24"/>
          <w:lang w:val="en-GB" w:bidi="ar-SA"/>
        </w:rPr>
        <w:t xml:space="preserve">is </w:t>
      </w:r>
      <w:r w:rsidR="008A2EE4" w:rsidRPr="00DA657A">
        <w:rPr>
          <w:rFonts w:ascii="Times New Roman" w:hAnsi="Times New Roman" w:cs="Times New Roman"/>
          <w:sz w:val="24"/>
          <w:lang w:val="en-GB" w:bidi="ar-SA"/>
        </w:rPr>
        <w:t xml:space="preserve">constrained </w:t>
      </w:r>
      <w:r w:rsidR="00017F76" w:rsidRPr="00DA657A">
        <w:rPr>
          <w:rFonts w:ascii="Times New Roman" w:hAnsi="Times New Roman" w:cs="Times New Roman"/>
          <w:sz w:val="24"/>
          <w:lang w:val="en-GB" w:bidi="ar-SA"/>
        </w:rPr>
        <w:t xml:space="preserve">by what the author has already written online. For this research an author’s L1 or native language, will be </w:t>
      </w:r>
      <w:r w:rsidR="008A2EE4" w:rsidRPr="00DA657A">
        <w:rPr>
          <w:rFonts w:ascii="Times New Roman" w:hAnsi="Times New Roman" w:cs="Times New Roman"/>
          <w:sz w:val="24"/>
          <w:lang w:val="en-GB" w:bidi="ar-SA"/>
        </w:rPr>
        <w:t>categorised by statements of self-identification</w:t>
      </w:r>
      <w:r w:rsidR="00017F76" w:rsidRPr="00DA657A">
        <w:rPr>
          <w:rFonts w:ascii="Times New Roman" w:hAnsi="Times New Roman" w:cs="Times New Roman"/>
          <w:sz w:val="24"/>
          <w:lang w:val="en-GB" w:bidi="ar-SA"/>
        </w:rPr>
        <w:t xml:space="preserve">. A further implication of </w:t>
      </w:r>
      <w:r w:rsidR="00AE61FC" w:rsidRPr="00DA657A">
        <w:rPr>
          <w:rFonts w:ascii="Times New Roman" w:eastAsia="Calibri" w:hAnsi="Times New Roman" w:cs="Times New Roman"/>
          <w:sz w:val="24"/>
          <w:lang w:val="en-GB"/>
        </w:rPr>
        <w:t>the complexity surrounding being a native speaker of a language,</w:t>
      </w:r>
      <w:r w:rsidR="00017F76" w:rsidRPr="00DA657A">
        <w:rPr>
          <w:rFonts w:ascii="Times New Roman" w:eastAsia="Calibri" w:hAnsi="Times New Roman" w:cs="Times New Roman"/>
          <w:sz w:val="24"/>
          <w:lang w:val="en-GB"/>
        </w:rPr>
        <w:t xml:space="preserve"> </w:t>
      </w:r>
      <w:r w:rsidR="008A2EE4" w:rsidRPr="00DA657A">
        <w:rPr>
          <w:rFonts w:ascii="Times New Roman" w:eastAsia="Calibri" w:hAnsi="Times New Roman" w:cs="Times New Roman"/>
          <w:sz w:val="24"/>
          <w:lang w:val="en-GB"/>
        </w:rPr>
        <w:t xml:space="preserve">is </w:t>
      </w:r>
      <w:r w:rsidR="00017F76" w:rsidRPr="00DA657A">
        <w:rPr>
          <w:rFonts w:ascii="Times New Roman" w:eastAsia="Calibri" w:hAnsi="Times New Roman" w:cs="Times New Roman"/>
          <w:sz w:val="24"/>
          <w:lang w:val="en-GB"/>
        </w:rPr>
        <w:t>that</w:t>
      </w:r>
      <w:r w:rsidR="00AE61FC" w:rsidRPr="00DA657A">
        <w:rPr>
          <w:rFonts w:ascii="Times New Roman" w:eastAsia="Calibri" w:hAnsi="Times New Roman" w:cs="Times New Roman"/>
          <w:sz w:val="24"/>
          <w:lang w:val="en-GB"/>
        </w:rPr>
        <w:t xml:space="preserve"> </w:t>
      </w:r>
      <w:r w:rsidR="008A2EE4" w:rsidRPr="00DA657A">
        <w:rPr>
          <w:rFonts w:ascii="Times New Roman" w:eastAsia="Calibri" w:hAnsi="Times New Roman" w:cs="Times New Roman"/>
          <w:sz w:val="24"/>
          <w:lang w:val="en-GB"/>
        </w:rPr>
        <w:t>of multilingualism where speakers can claim multiple L1s</w:t>
      </w:r>
      <w:r w:rsidR="00AE61FC" w:rsidRPr="00DA657A">
        <w:rPr>
          <w:rFonts w:ascii="Times New Roman" w:eastAsia="Calibri" w:hAnsi="Times New Roman" w:cs="Times New Roman"/>
          <w:sz w:val="24"/>
          <w:lang w:val="en-GB"/>
        </w:rPr>
        <w:t>. In the case of bi- or tri-linguals, these speakers would likely have native-like influence from all the languag</w:t>
      </w:r>
      <w:r w:rsidR="00017F76" w:rsidRPr="00DA657A">
        <w:rPr>
          <w:rFonts w:ascii="Times New Roman" w:eastAsia="Calibri" w:hAnsi="Times New Roman" w:cs="Times New Roman"/>
          <w:sz w:val="24"/>
          <w:lang w:val="en-GB"/>
        </w:rPr>
        <w:t xml:space="preserve">es they consider to be their L1, for this research though, only authors who identified as having one L1 were selected. </w:t>
      </w:r>
      <w:r w:rsidR="00D3046B" w:rsidRPr="00DA657A">
        <w:rPr>
          <w:rFonts w:ascii="Times New Roman" w:eastAsia="Calibri" w:hAnsi="Times New Roman" w:cs="Times New Roman"/>
          <w:sz w:val="24"/>
          <w:lang w:val="en-GB"/>
        </w:rPr>
        <w:t xml:space="preserve">This research speaks of </w:t>
      </w:r>
      <w:r w:rsidR="00D3046B" w:rsidRPr="00DA657A">
        <w:rPr>
          <w:rFonts w:ascii="Times New Roman" w:eastAsia="Calibri" w:hAnsi="Times New Roman" w:cs="Times New Roman"/>
          <w:sz w:val="24"/>
          <w:lang w:val="en-GB"/>
        </w:rPr>
        <w:lastRenderedPageBreak/>
        <w:t xml:space="preserve">native language influence detection (NLID), rather than native language identification (NLI), in order to reflect these theoretical complexities which are likely to be mirrored in a casework situation. </w:t>
      </w:r>
    </w:p>
    <w:p w14:paraId="4C0D25BB" w14:textId="77777777" w:rsidR="00A80B0D" w:rsidRPr="00DA657A" w:rsidRDefault="00E124F2"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NLID </w:t>
      </w:r>
      <w:r w:rsidR="00870C38" w:rsidRPr="00DA657A">
        <w:rPr>
          <w:rFonts w:ascii="Times New Roman" w:eastAsia="Calibri" w:hAnsi="Times New Roman" w:cs="Times New Roman"/>
          <w:sz w:val="24"/>
          <w:lang w:val="en-GB"/>
        </w:rPr>
        <w:t xml:space="preserve">has been attracting a growing research interest </w:t>
      </w:r>
      <w:r w:rsidRPr="00DA657A">
        <w:rPr>
          <w:rFonts w:ascii="Times New Roman" w:eastAsia="Calibri" w:hAnsi="Times New Roman" w:cs="Times New Roman"/>
          <w:sz w:val="24"/>
          <w:lang w:val="en-GB"/>
        </w:rPr>
        <w:t xml:space="preserve">but this </w:t>
      </w:r>
      <w:r w:rsidR="00D85650" w:rsidRPr="00DA657A">
        <w:rPr>
          <w:rFonts w:ascii="Times New Roman" w:eastAsia="Calibri" w:hAnsi="Times New Roman" w:cs="Times New Roman"/>
          <w:sz w:val="24"/>
          <w:lang w:val="en-GB"/>
        </w:rPr>
        <w:t xml:space="preserve">has been </w:t>
      </w:r>
      <w:r w:rsidRPr="00DA657A">
        <w:rPr>
          <w:rFonts w:ascii="Times New Roman" w:eastAsia="Calibri" w:hAnsi="Times New Roman" w:cs="Times New Roman"/>
          <w:sz w:val="24"/>
          <w:lang w:val="en-GB"/>
        </w:rPr>
        <w:t>mainly from a computational linguistic approach</w:t>
      </w:r>
      <w:r w:rsidR="0056442C"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56442C" w:rsidRPr="00DA657A">
        <w:rPr>
          <w:rFonts w:ascii="Times New Roman" w:eastAsia="Calibri" w:hAnsi="Times New Roman" w:cs="Times New Roman"/>
          <w:sz w:val="24"/>
          <w:lang w:val="en-GB"/>
        </w:rPr>
        <w:instrText>ADDIN CSL_CITATION { "citationItems" : [ { "id" : "ITEM-1", "itemData" : { "DOI" : "10.1145/1081870.1081947", "ISBN" : "159593135X", "author" : [ { "dropping-particle" : "", "family" : "Koppel", "given" : "Moshe", "non-dropping-particle" : "", "parse-names" : false, "suffix" : "" }, { "dropping-particle" : "", "family" : "Schler", "given" : "Jonathan", "non-dropping-particle" : "", "parse-names" : false, "suffix" : "" }, { "dropping-particle" : "", "family" : "Zigdon", "given" : "Kfir", "non-dropping-particle" : "", "parse-names" : false, "suffix" : "" } ], "container-title" : "Proceedings of the eleventh ACM SIGKDD international conference on Knowledge discovery in data mining - KDD '05", "id" : "ITEM-1", "issued" : { "date-parts" : [ [ "2005" ] ] }, "page" : "624-628", "publisher" : "ACM Press", "publisher-place" : "New York,", "title" : "Determining an author's native language by mining a text for errors", "type" : "paper-conference" }, "uris" : [ "http://www.mendeley.com/documents/?uuid=aabb9038-f14a-4ad2-89ab-b12d5de5d876" ] }, { "id" : "ITEM-2", "itemData" : { "author" : [ { "dropping-particle" : "", "family" : "Tomokiyo", "given" : "Laura Mayfield", "non-dropping-particle" : "", "parse-names" : false, "suffix" : "" }, { "dropping-particle" : "", "family" : "Jones", "given" : "Rosie", "non-dropping-particle" : "", "parse-names" : false, "suffix" : "" } ], "container-title" : "Proceedings of the second meeting of the North American Chapter of the Association for Computational Linguistics on Language technologies.", "editor" : [ { "dropping-particle" : "", "family" : "Association for Computational Linguistics", "given" : "", "non-dropping-particle" : "", "parse-names" : false, "suffix" : "" } ], "id" : "ITEM-2", "issued" : { "date-parts" : [ [ "2001" ] ] }, "page" : "1-8", "publisher" : "Association for Computational Linguistics", "title" : "You're Not From 'Round Here, Are You? Naive Bayes Detection of Non- native Utterance Text", "type" : "paper-conference" }, "uris" : [ "http://www.mendeley.com/documents/?uuid=638f506a-679a-4ab4-9acb-a7d10dbeebe0" ] }, { "id" : "ITEM-3", "itemData" : { "author" : [ { "dropping-particle" : "", "family" : "Tsur", "given" : "Oren", "non-dropping-particle" : "", "parse-names" : false, "suffix" : "" }, { "dropping-particle" : "", "family" : "Rappoport", "given" : "Ari", "non-dropping-particle" : "", "parse-names" : false, "suffix" : "" } ], "container-title" : "Cognitive Aspects of Computational Language Acquisition", "editor" : [ { "dropping-particle" : "", "family" : "Buttery", "given" : "Paula", "non-dropping-particle" : "", "parse-names" : false, "suffix" : "" }, { "dropping-particle" : "", "family" : "Villavicencio", "given" : "Aline", "non-dropping-particle" : "", "parse-names" : false, "suffix" : "" }, { "dropping-particle" : "", "family" : "Korhonen", "given" : "Anna", "non-dropping-particle" : "", "parse-names" : false, "suffix" : "" } ], "id" : "ITEM-3", "issued" : { "date-parts" : [ [ "2007" ] ] }, "page" : "9-17", "publisher" : "Omnipress", "publisher-place" : "Madison", "title" : "Using Classifier Features for Studying the Effect of Native Language on the Choice of Written Second Language Words", "type" : "paper-conference" }, "uris" : [ "http://www.mendeley.com/documents/?uuid=c4db5ddb-eff3-4ed0-a0d4-10ac8d16c0a0" ] }, { "id" : "ITEM-4", "itemData" : { "author" : [ { "dropping-particle" : "", "family" : "Wong", "given" : "Sze-meng Jojo", "non-dropping-particle" : "", "parse-names" : false, "suffix" : "" }, { "dropping-particle" : "", "family" : "Dras", "given" : "Mark", "non-dropping-particle" : "", "parse-names" : false, "suffix" : "" }, { "dropping-particle" : "", "family" : "Johnson", "given" : "Mark", "non-dropping-particle" : "", "parse-names" : false, "suffix" : "" } ], "id" : "ITEM-4", "issued" : { "date-parts" : [ [ "2011" ] ] }, "page" : "115-124", "title" : "Topic Modeling for Native Language Identification", "type" : "article-journal" }, "uris" : [ "http://www.mendeley.com/documents/?uuid=5bd1a010-cf50-4cb6-ac67-a33df05d31ee" ] }, { "id" : "ITEM-5", "itemData" : { "author" : [ { "dropping-particle" : "", "family" : "Wong", "given" : "Sze-meng Jojo", "non-dropping-particle" : "", "parse-names" : false, "suffix" : "" }, { "dropping-particle" : "", "family" : "Dras", "given" : "Mark", "non-dropping-particle" : "", "parse-names" : false, "suffix" : "" } ], "container-title" : "Proceedings of the 2011 Conference on Empirical Methods in Natural Language Processing", "editor" : [ { "dropping-particle" : "", "family" : "Association for Computational Linguistics", "given" : "", "non-dropping-particle" : "", "parse-names" : false, "suffix" : "" } ], "id" : "ITEM-5", "issued" : { "date-parts" : [ [ "2011" ] ] }, "page" : "1600-1610", "publisher-place" : "Edinburgh", "title" : "Exploiting Parse Structures for Native Language Identification", "type" : "paper-conference" }, "uris" : [ "http://www.mendeley.com/documents/?uuid=6f742691-2fa3-40cc-9f9b-e37cfd590f6f" ] }, { "id" : "ITEM-6", "itemData" : { "author" : [ { "dropping-particle" : "", "family" : "Wong", "given" : "Sze-Meng Jojo", "non-dropping-particle" : "", "parse-names" : false, "suffix" : "" }, { "dropping-particle" : "", "family" : "Dras", "given" : "Mark", "non-dropping-particle" : "", "parse-names" : false, "suffix" : "" } ], "container-title" : "Australasian Language Technology Association Workshop (ALTA)", "editor" : [ { "dropping-particle" : "", "family" : "Pizzato", "given" : "Luiz Augusto", "non-dropping-particle" : "", "parse-names" : false, "suffix" : "" }, { "dropping-particle" : "", "family" : "Schwitter", "given" : "Rolf", "non-dropping-particle" : "", "parse-names" : false, "suffix" : "" } ], "id" : "ITEM-6", "issue" : "December", "issued" : { "date-parts" : [ [ "2009" ] ] }, "page" : "53-62", "publisher-place" : "Sydney", "title" : "Contrastive Analysis and Native Language Identification", "type" : "paper-conference" }, "uris" : [ "http://www.mendeley.com/documents/?uuid=5ca1f08a-42d4-4dc9-9d80-51215780d69c" ] } ], "mendeley" : { "formattedCitation" : "(Koppel, Schler, &amp; Zigdon, 2005; Tomokiyo &amp; Jones, 2001; Tsur &amp; Rappoport, 2007; S.-M. J. Wong &amp; Dras, 2009; S. J. Wong &amp; Dras, 2011; S. J. Wong, Dras, &amp; Johnson, 2011)", "plainTextFormattedCitation" : "(Koppel, Schler, &amp; Zigdon, 2005; Tomokiyo &amp; Jones, 2001; Tsur &amp; Rappoport, 2007; S.-M. J. Wong &amp; Dras, 2009; S. J. Wong &amp; Dras, 2011; S. J. Wong, Dras, &amp; Johnson, 2011)", "previouslyFormattedCitation" : "(Koppel, Schler, &amp; Zigdon, 2005; Tomokiyo &amp; Jones, 2001; Tsur &amp; Rappoport, 2007; S.-M. J. Wong &amp; Dras, 2009; S. J. Wong &amp; Dras, 2011; S. J. Wong, Dras, &amp; Johnson, 2011)"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56442C" w:rsidRPr="00DA657A">
        <w:rPr>
          <w:rFonts w:ascii="Times New Roman" w:eastAsia="Calibri" w:hAnsi="Times New Roman" w:cs="Times New Roman"/>
          <w:noProof/>
          <w:sz w:val="24"/>
          <w:lang w:val="en-GB"/>
        </w:rPr>
        <w:t>(Koppel, Schler, &amp; Zigdon, 2005; Tomokiyo &amp; Jones, 2001; Tsur &amp; Rappoport, 2007; S.-M. J. Wong &amp; Dras, 2009; S. J. Wong &amp; Dras, 2011; S. J. Wong, Dras, &amp; Johnson, 2011)</w:t>
      </w:r>
      <w:r w:rsidR="00C54803" w:rsidRPr="00DA657A">
        <w:rPr>
          <w:rFonts w:ascii="Times New Roman" w:eastAsia="Calibri" w:hAnsi="Times New Roman" w:cs="Times New Roman"/>
          <w:sz w:val="24"/>
          <w:lang w:val="en-GB"/>
        </w:rPr>
        <w:fldChar w:fldCharType="end"/>
      </w:r>
      <w:r w:rsidR="0056442C"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Koppel, Schler and Zigdon (2005) are credited as being one of the founding initial works in this field (S. J. Wong et al., 2011b). Koppel et al. used text mining and error analysis to determine authors’ native languages. Using the International Corpus of Learner English, they looked at Czech, French, Bulgarian, Russian and Spanish speakers writing in English, and created a fully automated system based on function words, letter n-grams</w:t>
      </w:r>
      <w:r w:rsidR="00870C38"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and errors and idiosyncrasies. </w:t>
      </w:r>
      <w:r w:rsidR="00C431A3" w:rsidRPr="00DA657A">
        <w:rPr>
          <w:rFonts w:ascii="Times New Roman" w:eastAsia="Calibri" w:hAnsi="Times New Roman" w:cs="Times New Roman"/>
          <w:sz w:val="24"/>
          <w:lang w:val="en-GB"/>
        </w:rPr>
        <w:t xml:space="preserve">More recently there was </w:t>
      </w:r>
      <w:r w:rsidR="00935687" w:rsidRPr="00DA657A">
        <w:rPr>
          <w:rFonts w:ascii="Times New Roman" w:eastAsia="Calibri" w:hAnsi="Times New Roman" w:cs="Times New Roman"/>
          <w:sz w:val="24"/>
          <w:lang w:val="en-GB"/>
        </w:rPr>
        <w:t>t</w:t>
      </w:r>
      <w:r w:rsidR="00A80B0D" w:rsidRPr="00DA657A">
        <w:rPr>
          <w:rFonts w:ascii="Times New Roman" w:eastAsia="Calibri" w:hAnsi="Times New Roman" w:cs="Times New Roman"/>
          <w:sz w:val="24"/>
          <w:lang w:val="en-GB"/>
        </w:rPr>
        <w:t xml:space="preserve">he NLI (native language identification) shared task </w:t>
      </w:r>
      <w:r w:rsidR="00C54803" w:rsidRPr="00DA657A">
        <w:rPr>
          <w:rFonts w:ascii="Times New Roman" w:eastAsia="Calibri" w:hAnsi="Times New Roman" w:cs="Times New Roman"/>
          <w:sz w:val="24"/>
          <w:lang w:val="en-GB"/>
        </w:rPr>
        <w:fldChar w:fldCharType="begin" w:fldLock="1"/>
      </w:r>
      <w:r w:rsidR="00A80B0D" w:rsidRPr="00DA657A">
        <w:rPr>
          <w:rFonts w:ascii="Times New Roman" w:eastAsia="Calibri" w:hAnsi="Times New Roman" w:cs="Times New Roman"/>
          <w:sz w:val="24"/>
          <w:lang w:val="en-GB"/>
        </w:rPr>
        <w:instrText>ADDIN CSL_CITATION { "citationItems" : [ { "id" : "ITEM-1", "itemData" : { "ISBN" : "9781937284473", "author" : [ { "dropping-particle" : "", "family" : "Tetreault", "given" : "Joel", "non-dropping-particle" : "", "parse-names" : false, "suffix" : "" }, { "dropping-particle" : "", "family" : "Blanchard", "given" : "Daniel", "non-dropping-particle" : "", "parse-names" : false, "suffix" : "" }, { "dropping-particle" : "", "family" : "Cahill", "given" : "Aoife", "non-dropping-particle" : "", "parse-names" : false, "suffix" : "" } ], "container-title" : "Proceedings of the Eighth Workshop on Innovative Use of NLP for Building Educational Applications", "id" : "ITEM-1", "issued" : { "date-parts" : [ [ "2013" ] ] }, "page" : "48-57", "title" : "A report on the first native language identification shared task", "type" : "article-journal" }, "uris" : [ "http://www.mendeley.com/documents/?uuid=716e0bcd-b1f4-4bd6-aece-a81054227836" ] } ], "mendeley" : { "formattedCitation" : "(Tetreault et al., 2013)", "plainTextFormattedCitation" : "(Tetreault et al., 2013)", "previouslyFormattedCitation" : "(Tetreault et al., 2013)"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A80B0D" w:rsidRPr="00DA657A">
        <w:rPr>
          <w:rFonts w:ascii="Times New Roman" w:eastAsia="Calibri" w:hAnsi="Times New Roman" w:cs="Times New Roman"/>
          <w:noProof/>
          <w:sz w:val="24"/>
          <w:lang w:val="en-GB"/>
        </w:rPr>
        <w:t>(Tetreault et al., 2013)</w:t>
      </w:r>
      <w:r w:rsidR="00C54803" w:rsidRPr="00DA657A">
        <w:rPr>
          <w:rFonts w:ascii="Times New Roman" w:eastAsia="Calibri" w:hAnsi="Times New Roman" w:cs="Times New Roman"/>
          <w:sz w:val="24"/>
          <w:lang w:val="en-GB"/>
        </w:rPr>
        <w:fldChar w:fldCharType="end"/>
      </w:r>
      <w:r w:rsidR="00935687" w:rsidRPr="00DA657A">
        <w:rPr>
          <w:rFonts w:ascii="Times New Roman" w:eastAsia="Calibri" w:hAnsi="Times New Roman" w:cs="Times New Roman"/>
          <w:sz w:val="24"/>
          <w:lang w:val="en-GB"/>
        </w:rPr>
        <w:t>, which</w:t>
      </w:r>
      <w:r w:rsidR="00A80B0D" w:rsidRPr="00DA657A">
        <w:rPr>
          <w:rFonts w:ascii="Times New Roman" w:eastAsia="Calibri" w:hAnsi="Times New Roman" w:cs="Times New Roman"/>
          <w:sz w:val="24"/>
          <w:lang w:val="en-GB"/>
        </w:rPr>
        <w:t xml:space="preserve"> challenged teams of experts on a series of NLI related tasks</w:t>
      </w:r>
      <w:r w:rsidR="00DA015E">
        <w:rPr>
          <w:rFonts w:ascii="Times New Roman" w:eastAsia="Calibri" w:hAnsi="Times New Roman" w:cs="Times New Roman"/>
          <w:sz w:val="24"/>
          <w:lang w:val="en-GB"/>
        </w:rPr>
        <w:t>;</w:t>
      </w:r>
      <w:r w:rsidR="009E60B2" w:rsidRPr="00DA657A">
        <w:rPr>
          <w:rFonts w:ascii="Times New Roman" w:eastAsia="Calibri" w:hAnsi="Times New Roman" w:cs="Times New Roman"/>
          <w:sz w:val="24"/>
          <w:lang w:val="en-GB"/>
        </w:rPr>
        <w:t xml:space="preserve"> the majority of participants were from computational linguistics of Second Language Acquisition (SLA) research fields, and this is reflected in their approaches and findings. </w:t>
      </w:r>
      <w:r w:rsidR="00F83116">
        <w:rPr>
          <w:rFonts w:ascii="Times New Roman" w:eastAsia="Calibri" w:hAnsi="Times New Roman" w:cs="Times New Roman"/>
          <w:sz w:val="24"/>
          <w:lang w:val="en-GB"/>
        </w:rPr>
        <w:t>The current study is not intended as a statistical or computational validation study</w:t>
      </w:r>
      <w:r w:rsidR="00DA015E">
        <w:rPr>
          <w:rFonts w:ascii="Times New Roman" w:eastAsia="Calibri" w:hAnsi="Times New Roman" w:cs="Times New Roman"/>
          <w:sz w:val="24"/>
          <w:lang w:val="en-GB"/>
        </w:rPr>
        <w:t>;</w:t>
      </w:r>
      <w:r w:rsidR="00F83116">
        <w:rPr>
          <w:rFonts w:ascii="Times New Roman" w:eastAsia="Calibri" w:hAnsi="Times New Roman" w:cs="Times New Roman"/>
          <w:sz w:val="24"/>
          <w:lang w:val="en-GB"/>
        </w:rPr>
        <w:t xml:space="preserve"> rather it is an exploration of how linguistic features can be analysed in a forensically relevant data set, and hence how this can contribute as a complement to a more statistical approach.</w:t>
      </w:r>
    </w:p>
    <w:p w14:paraId="2F6D58A4" w14:textId="4321C8BC" w:rsidR="009F4B99" w:rsidRPr="00DA657A" w:rsidRDefault="009F4B99"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Although</w:t>
      </w:r>
      <w:r w:rsidR="00F83116">
        <w:rPr>
          <w:rFonts w:ascii="Times New Roman" w:eastAsia="Calibri" w:hAnsi="Times New Roman" w:cs="Times New Roman"/>
          <w:sz w:val="24"/>
          <w:lang w:val="en-GB"/>
        </w:rPr>
        <w:t xml:space="preserve"> computational and statistical </w:t>
      </w:r>
      <w:r w:rsidRPr="00DA657A">
        <w:rPr>
          <w:rFonts w:ascii="Times New Roman" w:eastAsia="Calibri" w:hAnsi="Times New Roman" w:cs="Times New Roman"/>
          <w:sz w:val="24"/>
          <w:lang w:val="en-GB"/>
        </w:rPr>
        <w:t>research may have value in identifying some core interlingual features there are a number of problems which need to be addressed.</w:t>
      </w:r>
      <w:r w:rsidR="00A71872" w:rsidRPr="00DA657A">
        <w:rPr>
          <w:rFonts w:ascii="Times New Roman" w:eastAsia="Calibri" w:hAnsi="Times New Roman" w:cs="Times New Roman"/>
          <w:sz w:val="24"/>
          <w:lang w:val="en-GB"/>
        </w:rPr>
        <w:t xml:space="preserve"> </w:t>
      </w:r>
      <w:r w:rsidR="00250FFD" w:rsidRPr="00DA657A">
        <w:rPr>
          <w:rFonts w:ascii="Times New Roman" w:eastAsia="Calibri" w:hAnsi="Times New Roman" w:cs="Times New Roman"/>
          <w:sz w:val="24"/>
          <w:lang w:val="en-GB"/>
        </w:rPr>
        <w:t>A</w:t>
      </w:r>
      <w:r w:rsidRPr="00DA657A">
        <w:rPr>
          <w:rFonts w:ascii="Times New Roman" w:eastAsia="Calibri" w:hAnsi="Times New Roman" w:cs="Times New Roman"/>
          <w:sz w:val="24"/>
          <w:lang w:val="en-GB"/>
        </w:rPr>
        <w:t xml:space="preserve"> first issue is the nature of the t</w:t>
      </w:r>
      <w:r w:rsidR="00250FFD" w:rsidRPr="00DA657A">
        <w:rPr>
          <w:rFonts w:ascii="Times New Roman" w:eastAsia="Calibri" w:hAnsi="Times New Roman" w:cs="Times New Roman"/>
          <w:sz w:val="24"/>
          <w:lang w:val="en-GB"/>
        </w:rPr>
        <w:t>raining data, Koppel, Schler and Zigdon (2005) are followed by many others in using the ICLE corpus or similar data sets of learner English.</w:t>
      </w:r>
      <w:r w:rsidR="00745CA0" w:rsidRPr="00DA657A">
        <w:rPr>
          <w:rFonts w:ascii="Times New Roman" w:eastAsia="Calibri" w:hAnsi="Times New Roman" w:cs="Times New Roman"/>
          <w:sz w:val="24"/>
          <w:lang w:val="en-GB"/>
        </w:rPr>
        <w:t xml:space="preserve"> This is perhaps exemplified by Brooke and Hirst </w:t>
      </w:r>
      <w:r w:rsidR="00C54803" w:rsidRPr="00DA657A">
        <w:rPr>
          <w:rFonts w:ascii="Times New Roman" w:eastAsia="Calibri" w:hAnsi="Times New Roman" w:cs="Times New Roman"/>
          <w:sz w:val="24"/>
          <w:lang w:val="en-GB"/>
        </w:rPr>
        <w:fldChar w:fldCharType="begin" w:fldLock="1"/>
      </w:r>
      <w:r w:rsidR="00620D81">
        <w:rPr>
          <w:rFonts w:ascii="Times New Roman" w:eastAsia="Calibri" w:hAnsi="Times New Roman" w:cs="Times New Roman"/>
          <w:sz w:val="24"/>
          <w:lang w:val="en-GB"/>
        </w:rPr>
        <w:instrText>ADDIN CSL_CITATION { "citationItems" : [ { "id" : "ITEM-1", "itemData" : { "author" : [ { "dropping-particle" : "", "family" : "Brooke", "given" : "Julian", "non-dropping-particle" : "", "parse-names" : false, "suffix" : "" }, { "dropping-particle" : "", "family" : "Hirst", "given" : "Graeme", "non-dropping-particle" : "", "parse-names" : false, "suffix" : "" } ], "container-title" : "Proceedings of COLING 2012", "id" : "ITEM-1", "issued" : { "date-parts" : [ [ "2012" ] ] }, "page" : "391-408", "publisher" : "The COLING 2012 Organizing Committee.", "publisher-place" : "Mumbai", "title" : "Robust , lexicalized native language identification", "type" : "paper-conference" }, "uris" : [ "http://www.mendeley.com/documents/?uuid=893442b3-18e1-43ad-83a1-0f3a8b1ea168" ] } ], "mendeley" : { "formattedCitation" : "(Brooke &amp; Hirst, 2012)", "manualFormatting" : "(2012)", "plainTextFormattedCitation" : "(Brooke &amp; Hirst, 2012)", "previouslyFormattedCitation" : "(Brooke &amp; Hirst, 2012)"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620D81">
        <w:rPr>
          <w:rFonts w:ascii="Times New Roman" w:eastAsia="Calibri" w:hAnsi="Times New Roman" w:cs="Times New Roman"/>
          <w:noProof/>
          <w:sz w:val="24"/>
          <w:lang w:val="en-GB"/>
        </w:rPr>
        <w:t>(</w:t>
      </w:r>
      <w:r w:rsidR="00620D81" w:rsidRPr="00620D81">
        <w:rPr>
          <w:rFonts w:ascii="Times New Roman" w:eastAsia="Calibri" w:hAnsi="Times New Roman" w:cs="Times New Roman"/>
          <w:noProof/>
          <w:sz w:val="24"/>
          <w:lang w:val="en-GB"/>
        </w:rPr>
        <w:t>2012)</w:t>
      </w:r>
      <w:r w:rsidR="00C54803" w:rsidRPr="00DA657A">
        <w:rPr>
          <w:rFonts w:ascii="Times New Roman" w:eastAsia="Calibri" w:hAnsi="Times New Roman" w:cs="Times New Roman"/>
          <w:sz w:val="24"/>
          <w:lang w:val="en-GB"/>
        </w:rPr>
        <w:fldChar w:fldCharType="end"/>
      </w:r>
      <w:r w:rsidR="00745CA0" w:rsidRPr="00DA657A">
        <w:rPr>
          <w:rFonts w:ascii="Times New Roman" w:eastAsia="Calibri" w:hAnsi="Times New Roman" w:cs="Times New Roman"/>
          <w:sz w:val="24"/>
          <w:lang w:val="en-GB"/>
        </w:rPr>
        <w:t xml:space="preserve"> who use five pre-existing corpora for their study, of which four are from formal learning or examinatio</w:t>
      </w:r>
      <w:r w:rsidR="007C57C6" w:rsidRPr="00DA657A">
        <w:rPr>
          <w:rFonts w:ascii="Times New Roman" w:eastAsia="Calibri" w:hAnsi="Times New Roman" w:cs="Times New Roman"/>
          <w:sz w:val="24"/>
          <w:lang w:val="en-GB"/>
        </w:rPr>
        <w:t>n situations and one (Lang-8) they compiled</w:t>
      </w:r>
      <w:r w:rsidR="00745CA0" w:rsidRPr="00DA657A">
        <w:rPr>
          <w:rFonts w:ascii="Times New Roman" w:eastAsia="Calibri" w:hAnsi="Times New Roman" w:cs="Times New Roman"/>
          <w:sz w:val="24"/>
          <w:lang w:val="en-GB"/>
        </w:rPr>
        <w:t xml:space="preserve"> from a language learning website where learners </w:t>
      </w:r>
      <w:r w:rsidR="00016824" w:rsidRPr="00DA657A">
        <w:rPr>
          <w:rFonts w:ascii="Times New Roman" w:eastAsia="Calibri" w:hAnsi="Times New Roman" w:cs="Times New Roman"/>
          <w:sz w:val="24"/>
          <w:lang w:val="en-GB"/>
        </w:rPr>
        <w:t>‘</w:t>
      </w:r>
      <w:r w:rsidR="00745CA0" w:rsidRPr="00DA657A">
        <w:rPr>
          <w:rFonts w:ascii="Times New Roman" w:eastAsia="Calibri" w:hAnsi="Times New Roman" w:cs="Times New Roman"/>
          <w:sz w:val="24"/>
          <w:lang w:val="en-GB"/>
        </w:rPr>
        <w:t>write journal entries in their L2 to be corrected by native speakers</w:t>
      </w:r>
      <w:r w:rsidR="00016824" w:rsidRPr="00DA657A">
        <w:rPr>
          <w:rFonts w:ascii="Times New Roman" w:eastAsia="Calibri" w:hAnsi="Times New Roman" w:cs="Times New Roman"/>
          <w:sz w:val="24"/>
          <w:lang w:val="en-GB"/>
        </w:rPr>
        <w:t>’</w:t>
      </w:r>
      <w:r w:rsidR="00745CA0"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3A584E">
        <w:rPr>
          <w:rFonts w:ascii="Times New Roman" w:eastAsia="Calibri" w:hAnsi="Times New Roman" w:cs="Times New Roman"/>
          <w:sz w:val="24"/>
          <w:lang w:val="en-GB"/>
        </w:rPr>
        <w:instrText>ADDIN CSL_CITATION { "citationItems" : [ { "id" : "ITEM-1", "itemData" : { "author" : [ { "dropping-particle" : "", "family" : "Brooke", "given" : "Julian", "non-dropping-particle" : "", "parse-names" : false, "suffix" : "" }, { "dropping-particle" : "", "family" : "Hirst", "given" : "Graeme", "non-dropping-particle" : "", "parse-names" : false, "suffix" : "" } ], "container-title" : "Proceedings of the Eighth Workshop on Innovative Use of NLP for Building Educational Applications", "id" : "ITEM-1", "issued" : { "date-parts" : [ [ "2013" ] ] }, "page" : "188-196", "title" : "Using Other Learner Corpora in the 2013 NLI Shared Task", "type" : "paper-conference" }, "locator" : "191", "uris" : [ "http://www.mendeley.com/documents/?uuid=deda0b7b-e431-45d6-91e5-18e6c0404cb5" ] } ], "mendeley" : { "formattedCitation" : "(Brooke &amp; Hirst, 2013, p. 191)", "manualFormatting" : "(Brooke &amp; Hirst, 2013: 191)", "plainTextFormattedCitation" : "(Brooke &amp; Hirst, 2013, p. 191)", "previouslyFormattedCitation" : "(Brooke &amp; Hirst, 2013, p. 191)"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745CA0" w:rsidRPr="00DA657A">
        <w:rPr>
          <w:rFonts w:ascii="Times New Roman" w:eastAsia="Calibri" w:hAnsi="Times New Roman" w:cs="Times New Roman"/>
          <w:noProof/>
          <w:sz w:val="24"/>
          <w:lang w:val="en-GB"/>
        </w:rPr>
        <w:t>(Brooke &amp; Hirst, 2013</w:t>
      </w:r>
      <w:r w:rsidR="003A584E">
        <w:rPr>
          <w:rFonts w:ascii="Times New Roman" w:eastAsia="Calibri" w:hAnsi="Times New Roman" w:cs="Times New Roman"/>
          <w:noProof/>
          <w:sz w:val="24"/>
          <w:lang w:val="en-GB"/>
        </w:rPr>
        <w:t>:</w:t>
      </w:r>
      <w:r w:rsidR="00745CA0" w:rsidRPr="00DA657A">
        <w:rPr>
          <w:rFonts w:ascii="Times New Roman" w:eastAsia="Calibri" w:hAnsi="Times New Roman" w:cs="Times New Roman"/>
          <w:noProof/>
          <w:sz w:val="24"/>
          <w:lang w:val="en-GB"/>
        </w:rPr>
        <w:t xml:space="preserve"> 191)</w:t>
      </w:r>
      <w:r w:rsidR="00C54803" w:rsidRPr="00DA657A">
        <w:rPr>
          <w:rFonts w:ascii="Times New Roman" w:eastAsia="Calibri" w:hAnsi="Times New Roman" w:cs="Times New Roman"/>
          <w:sz w:val="24"/>
          <w:lang w:val="en-GB"/>
        </w:rPr>
        <w:fldChar w:fldCharType="end"/>
      </w:r>
      <w:r w:rsidR="00745CA0" w:rsidRPr="00DA657A">
        <w:rPr>
          <w:rFonts w:ascii="Times New Roman" w:eastAsia="Calibri" w:hAnsi="Times New Roman" w:cs="Times New Roman"/>
          <w:sz w:val="24"/>
          <w:lang w:val="en-GB"/>
        </w:rPr>
        <w:t>.</w:t>
      </w:r>
      <w:r w:rsidR="00250FFD" w:rsidRPr="00DA657A">
        <w:rPr>
          <w:rFonts w:ascii="Times New Roman" w:eastAsia="Calibri" w:hAnsi="Times New Roman" w:cs="Times New Roman"/>
          <w:sz w:val="24"/>
          <w:lang w:val="en-GB"/>
        </w:rPr>
        <w:t xml:space="preserve">  For development of NLID work in the forensic context there is a real question of how the data sets are generically similar or different to possible forensic texts.  Language learner essays are written for a specific purpose (to practi</w:t>
      </w:r>
      <w:r w:rsidR="00214CEF">
        <w:rPr>
          <w:rFonts w:ascii="Times New Roman" w:eastAsia="Calibri" w:hAnsi="Times New Roman" w:cs="Times New Roman"/>
          <w:sz w:val="24"/>
          <w:lang w:val="en-GB"/>
        </w:rPr>
        <w:t>s</w:t>
      </w:r>
      <w:r w:rsidR="00250FFD" w:rsidRPr="00DA657A">
        <w:rPr>
          <w:rFonts w:ascii="Times New Roman" w:eastAsia="Calibri" w:hAnsi="Times New Roman" w:cs="Times New Roman"/>
          <w:sz w:val="24"/>
          <w:lang w:val="en-GB"/>
        </w:rPr>
        <w:t xml:space="preserve">e certain linguistic constructions) with a specific audience in mind (the language teacher) and to a fairly high level of formality. Although there may be no core genre of </w:t>
      </w:r>
      <w:r w:rsidR="00250FFD" w:rsidRPr="009F3243">
        <w:rPr>
          <w:rFonts w:ascii="Times New Roman" w:eastAsia="Calibri" w:hAnsi="Times New Roman" w:cs="Times New Roman"/>
          <w:i/>
          <w:sz w:val="24"/>
          <w:lang w:val="en-GB"/>
        </w:rPr>
        <w:t>forensic texts</w:t>
      </w:r>
      <w:r w:rsidR="00250FFD" w:rsidRPr="00DA657A">
        <w:rPr>
          <w:rFonts w:ascii="Times New Roman" w:eastAsia="Calibri" w:hAnsi="Times New Roman" w:cs="Times New Roman"/>
          <w:sz w:val="24"/>
          <w:lang w:val="en-GB"/>
        </w:rPr>
        <w:t xml:space="preserve"> the literature suggests that variety can be considerable and informal features typical of computer mediated communication may be key (see e.g. </w:t>
      </w:r>
      <w:r w:rsidR="00C54803" w:rsidRPr="00DA657A">
        <w:rPr>
          <w:rFonts w:ascii="Times New Roman" w:eastAsia="Calibri" w:hAnsi="Times New Roman" w:cs="Times New Roman"/>
          <w:sz w:val="24"/>
          <w:lang w:val="en-GB"/>
        </w:rPr>
        <w:fldChar w:fldCharType="begin" w:fldLock="1"/>
      </w:r>
      <w:r w:rsidR="00342959" w:rsidRPr="00DA657A">
        <w:rPr>
          <w:rFonts w:ascii="Times New Roman" w:eastAsia="Calibri" w:hAnsi="Times New Roman" w:cs="Times New Roman"/>
          <w:sz w:val="24"/>
          <w:lang w:val="en-GB"/>
        </w:rPr>
        <w:instrText>ADDIN CSL_CITATION { "citationItems" : [ { "id" : "ITEM-1", "itemData" : { "author" : [ { "dropping-particle" : "", "family" : "Grant", "given" : "Tim", "non-dropping-particle" : "", "parse-names" : false, "suffix" : "" } ], "container-title" : "Dimensions of Forensic Linguistics", "editor" : [ { "dropping-particle" : "", "family" : "Gibbons", "given" : "John", "non-dropping-particle" : "", "parse-names" : false, "suffix" : "" }, { "dropping-particle" : "", "family" : "Turell", "given" : "M Theresa", "non-dropping-particle" : "", "parse-names" : false, "suffix" : "" } ], "id" : "ITEM-1", "issued" : { "date-parts" : [ [ "2008" ] ] }, "page" : "215-229", "publisher" : "John Benjamins Publishing Company", "publisher-place" : "Philadelphia, PA", "title" : "Approaching questions in forensic authorship analysis", "type" : "chapter" }, "uris" : [ "http://www.mendeley.com/documents/?uuid=f0fc86bd-82db-46c0-b86c-7e7ed39f8a8a" ] }, { "id" : "ITEM-2", "itemData" : { "author" : [ { "dropping-particle" : "", "family" : "Grant", "given" : "Tim", "non-dropping-particle" : "", "parse-names" : false, "suffix" : "" } ], "chapter-number" : "33", "container-title" : "The Routledge Handbook of World Englishes", "editor" : [ { "dropping-particle" : "", "family" : "Coulthard", "given" : "Malcolm", "non-dropping-particle" : "", "parse-names" : false, "suffix" : "" }, { "dropping-particle" : "", "family" : "Johnson", "given" : "Alison", "non-dropping-particle" : "", "parse-names" : false, "suffix" : "" } ], "id" : "ITEM-2", "issued" : { "date-parts" : [ [ "2010" ] ] }, "page" : "508-522", "publisher" : "Routledge", "publisher-place" : "London and New York", "title" : "Text Messaging Forensics: Txt 4n6: Idiolect free authorship analysis?", "type" : "chapter" }, "uris" : [ "http://www.mendeley.com/documents/?uuid=1f171e9d-9915-4220-8ae0-3870505e5c6b" ] } ], "mendeley" : { "formattedCitation" : "(Grant, 2008, 2010)", "manualFormatting" : "Grant 2008, and Grant 2010)", "plainTextFormattedCitation" : "(Grant, 2008, 2010)", "previouslyFormattedCitation" : "(Grant, 2008, 2010)"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342959" w:rsidRPr="00DA657A">
        <w:rPr>
          <w:rFonts w:ascii="Times New Roman" w:eastAsia="Calibri" w:hAnsi="Times New Roman" w:cs="Times New Roman"/>
          <w:noProof/>
          <w:sz w:val="24"/>
          <w:lang w:val="en-GB"/>
        </w:rPr>
        <w:t>Grant 2008, and Grant 2010)</w:t>
      </w:r>
      <w:r w:rsidR="00C54803" w:rsidRPr="00DA657A">
        <w:rPr>
          <w:rFonts w:ascii="Times New Roman" w:eastAsia="Calibri" w:hAnsi="Times New Roman" w:cs="Times New Roman"/>
          <w:sz w:val="24"/>
          <w:lang w:val="en-GB"/>
        </w:rPr>
        <w:fldChar w:fldCharType="end"/>
      </w:r>
      <w:r w:rsidR="00D677A5" w:rsidRPr="00DA657A">
        <w:rPr>
          <w:rFonts w:ascii="Times New Roman" w:eastAsia="Calibri" w:hAnsi="Times New Roman" w:cs="Times New Roman"/>
          <w:sz w:val="24"/>
          <w:lang w:val="en-GB"/>
        </w:rPr>
        <w:t>.</w:t>
      </w:r>
      <w:r w:rsidR="00620D81">
        <w:rPr>
          <w:rFonts w:ascii="Times New Roman" w:eastAsia="Calibri" w:hAnsi="Times New Roman" w:cs="Times New Roman"/>
          <w:sz w:val="24"/>
          <w:lang w:val="en-GB"/>
        </w:rPr>
        <w:t xml:space="preserve"> Brooke and Hirst’s (2012</w:t>
      </w:r>
      <w:r w:rsidR="004B3C54" w:rsidRPr="00DA657A">
        <w:rPr>
          <w:rFonts w:ascii="Times New Roman" w:eastAsia="Calibri" w:hAnsi="Times New Roman" w:cs="Times New Roman"/>
          <w:sz w:val="24"/>
          <w:lang w:val="en-GB"/>
        </w:rPr>
        <w:t>) use of Lang-8, goes some way to addressing the issues with the change of mode (online), but the purpose and audience</w:t>
      </w:r>
      <w:ins w:id="3" w:author="Author">
        <w:r w:rsidR="0068462A">
          <w:rPr>
            <w:rFonts w:ascii="Times New Roman" w:eastAsia="Calibri" w:hAnsi="Times New Roman" w:cs="Times New Roman"/>
            <w:sz w:val="24"/>
            <w:lang w:val="en-GB"/>
          </w:rPr>
          <w:t xml:space="preserve"> nonetheless</w:t>
        </w:r>
      </w:ins>
      <w:r w:rsidR="004B3C54" w:rsidRPr="00DA657A">
        <w:rPr>
          <w:rFonts w:ascii="Times New Roman" w:eastAsia="Calibri" w:hAnsi="Times New Roman" w:cs="Times New Roman"/>
          <w:sz w:val="24"/>
          <w:lang w:val="en-GB"/>
        </w:rPr>
        <w:t xml:space="preserve"> remain firmly within the language learning domain. </w:t>
      </w:r>
    </w:p>
    <w:p w14:paraId="10EE6007" w14:textId="762C2668" w:rsidR="001F04B0" w:rsidRPr="00DA657A" w:rsidRDefault="009F3243" w:rsidP="001143F7">
      <w:pPr>
        <w:pStyle w:val="Normal1"/>
        <w:spacing w:line="240" w:lineRule="auto"/>
        <w:rPr>
          <w:rFonts w:ascii="Times New Roman" w:eastAsia="Calibri" w:hAnsi="Times New Roman" w:cs="Times New Roman"/>
          <w:sz w:val="24"/>
          <w:lang w:val="en-GB"/>
        </w:rPr>
      </w:pPr>
      <w:r>
        <w:rPr>
          <w:rFonts w:ascii="Times New Roman" w:eastAsia="Calibri" w:hAnsi="Times New Roman" w:cs="Times New Roman"/>
          <w:sz w:val="24"/>
          <w:lang w:val="en-GB"/>
        </w:rPr>
        <w:t xml:space="preserve">A second issue is that </w:t>
      </w:r>
      <w:r w:rsidR="00250FFD" w:rsidRPr="009F3243">
        <w:rPr>
          <w:rFonts w:ascii="Times New Roman" w:eastAsia="Calibri" w:hAnsi="Times New Roman" w:cs="Times New Roman"/>
          <w:i/>
          <w:sz w:val="24"/>
          <w:lang w:val="en-GB"/>
        </w:rPr>
        <w:t>black box</w:t>
      </w:r>
      <w:r w:rsidR="00250FFD" w:rsidRPr="00DA657A">
        <w:rPr>
          <w:rFonts w:ascii="Times New Roman" w:eastAsia="Calibri" w:hAnsi="Times New Roman" w:cs="Times New Roman"/>
          <w:sz w:val="24"/>
          <w:lang w:val="en-GB"/>
        </w:rPr>
        <w:t xml:space="preserve"> classification typical of many </w:t>
      </w:r>
      <w:r w:rsidR="00E124F2" w:rsidRPr="00DA657A">
        <w:rPr>
          <w:rFonts w:ascii="Times New Roman" w:eastAsia="Calibri" w:hAnsi="Times New Roman" w:cs="Times New Roman"/>
          <w:sz w:val="24"/>
          <w:lang w:val="en-GB"/>
        </w:rPr>
        <w:t>computational approaches</w:t>
      </w:r>
      <w:r w:rsidR="006A23C2" w:rsidRPr="00DA657A">
        <w:rPr>
          <w:rFonts w:ascii="Times New Roman" w:eastAsia="Calibri" w:hAnsi="Times New Roman" w:cs="Times New Roman"/>
          <w:sz w:val="24"/>
          <w:lang w:val="en-GB"/>
        </w:rPr>
        <w:t xml:space="preserve"> gives</w:t>
      </w:r>
      <w:r w:rsidR="00E124F2" w:rsidRPr="00DA657A">
        <w:rPr>
          <w:rFonts w:ascii="Times New Roman" w:eastAsia="Calibri" w:hAnsi="Times New Roman" w:cs="Times New Roman"/>
          <w:sz w:val="24"/>
          <w:lang w:val="en-GB"/>
        </w:rPr>
        <w:t xml:space="preserve"> limited attention to the potential cause</w:t>
      </w:r>
      <w:ins w:id="4" w:author="Author">
        <w:r w:rsidR="0068462A">
          <w:rPr>
            <w:rFonts w:ascii="Times New Roman" w:eastAsia="Calibri" w:hAnsi="Times New Roman" w:cs="Times New Roman"/>
            <w:sz w:val="24"/>
            <w:lang w:val="en-GB"/>
          </w:rPr>
          <w:t>s</w:t>
        </w:r>
      </w:ins>
      <w:r w:rsidR="00E124F2" w:rsidRPr="00DA657A">
        <w:rPr>
          <w:rFonts w:ascii="Times New Roman" w:eastAsia="Calibri" w:hAnsi="Times New Roman" w:cs="Times New Roman"/>
          <w:sz w:val="24"/>
          <w:lang w:val="en-GB"/>
        </w:rPr>
        <w:t xml:space="preserve"> of features, leaving </w:t>
      </w:r>
      <w:commentRangeStart w:id="5"/>
      <w:r w:rsidR="00E124F2" w:rsidRPr="00DA657A">
        <w:rPr>
          <w:rFonts w:ascii="Times New Roman" w:eastAsia="Calibri" w:hAnsi="Times New Roman" w:cs="Times New Roman"/>
          <w:sz w:val="24"/>
          <w:lang w:val="en-GB"/>
        </w:rPr>
        <w:t xml:space="preserve">them </w:t>
      </w:r>
      <w:commentRangeEnd w:id="5"/>
      <w:r w:rsidR="00CE3F86">
        <w:rPr>
          <w:rStyle w:val="CommentReference"/>
        </w:rPr>
        <w:commentReference w:id="5"/>
      </w:r>
      <w:r w:rsidR="00E124F2" w:rsidRPr="00DA657A">
        <w:rPr>
          <w:rFonts w:ascii="Times New Roman" w:eastAsia="Calibri" w:hAnsi="Times New Roman" w:cs="Times New Roman"/>
          <w:sz w:val="24"/>
          <w:lang w:val="en-GB"/>
        </w:rPr>
        <w:t xml:space="preserve">vulnerable to misinterpretation. </w:t>
      </w:r>
      <w:r w:rsidR="00EE7108" w:rsidRPr="00DA657A">
        <w:rPr>
          <w:rFonts w:ascii="Times New Roman" w:eastAsia="Calibri" w:hAnsi="Times New Roman" w:cs="Times New Roman"/>
          <w:sz w:val="24"/>
          <w:lang w:val="en-GB"/>
        </w:rPr>
        <w:t>For example Koppel,</w:t>
      </w:r>
      <w:r w:rsidR="000F7A1F" w:rsidRPr="00DA657A">
        <w:rPr>
          <w:rFonts w:ascii="Times New Roman" w:eastAsia="Calibri" w:hAnsi="Times New Roman" w:cs="Times New Roman"/>
          <w:sz w:val="24"/>
          <w:lang w:val="en-GB"/>
        </w:rPr>
        <w:t xml:space="preserve"> Schler</w:t>
      </w:r>
      <w:r w:rsidR="00EE7108" w:rsidRPr="00DA657A">
        <w:rPr>
          <w:rFonts w:ascii="Times New Roman" w:eastAsia="Calibri" w:hAnsi="Times New Roman" w:cs="Times New Roman"/>
          <w:sz w:val="24"/>
          <w:lang w:val="en-GB"/>
        </w:rPr>
        <w:t xml:space="preserve"> and Argamon </w:t>
      </w:r>
      <w:r w:rsidR="00C54803" w:rsidRPr="00DA657A">
        <w:rPr>
          <w:rFonts w:ascii="Times New Roman" w:eastAsia="Calibri" w:hAnsi="Times New Roman" w:cs="Times New Roman"/>
          <w:sz w:val="24"/>
          <w:lang w:val="en-GB"/>
        </w:rPr>
        <w:fldChar w:fldCharType="begin" w:fldLock="1"/>
      </w:r>
      <w:r w:rsidR="0056442C" w:rsidRPr="00DA657A">
        <w:rPr>
          <w:rFonts w:ascii="Times New Roman" w:eastAsia="Calibri" w:hAnsi="Times New Roman" w:cs="Times New Roman"/>
          <w:sz w:val="24"/>
          <w:lang w:val="en-GB"/>
        </w:rPr>
        <w:instrText>ADDIN CSL_CITATION { "citationItems" : [ { "id" : "ITEM-1", "itemData" : { "DOI" : "10.1002/asi", "ISBN" : "9783848215430", "ISSN" : "14923831", "PMID" : "502955140", "abstract" : "(Open Nottingham OER report; survey of 51 undergraduates' use of OER.)", "author" : [ { "dropping-particle" : "", "family" : "Koppel", "given" : "Moshe", "non-dropping-particle" : "", "parse-names" : false, "suffix" : "" }, { "dropping-particle" : "", "family" : "Schler", "given" : "Jonathan", "non-dropping-particle" : "", "parse-names" : false, "suffix" : "" }, { "dropping-particle" : "", "family" : "Argamon", "given" : "Shlomo", "non-dropping-particle" : "", "parse-names" : false, "suffix" : "" } ], "container-title" : "Journal of the American Society for Information Science and Technology", "id" : "ITEM-1", "issue" : "1", "issued" : { "date-parts" : [ [ "2009" ] ] }, "page" : "9-26", "title" : "Computational Methods in Authorship Attribution", "type" : "article-journal", "volume" : "60" }, "uris" : [ "http://www.mendeley.com/documents/?uuid=64d4a46c-0744-4d8c-9288-7bd96b71b695" ] } ], "mendeley" : { "formattedCitation" : "(Koppel, Schler, &amp; Argamon, 2009)", "manualFormatting" : "(2009)", "plainTextFormattedCitation" : "(Koppel, Schler, &amp; Argamon, 2009)", "previouslyFormattedCitation" : "(Koppel, Schler, &amp; Argamon, 2009)"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56442C" w:rsidRPr="00DA657A">
        <w:rPr>
          <w:rFonts w:ascii="Times New Roman" w:eastAsia="Calibri" w:hAnsi="Times New Roman" w:cs="Times New Roman"/>
          <w:noProof/>
          <w:sz w:val="24"/>
          <w:lang w:val="en-GB"/>
        </w:rPr>
        <w:t>(2009)</w:t>
      </w:r>
      <w:r w:rsidR="00C54803" w:rsidRPr="00DA657A">
        <w:rPr>
          <w:rFonts w:ascii="Times New Roman" w:eastAsia="Calibri" w:hAnsi="Times New Roman" w:cs="Times New Roman"/>
          <w:sz w:val="24"/>
          <w:lang w:val="en-GB"/>
        </w:rPr>
        <w:fldChar w:fldCharType="end"/>
      </w:r>
      <w:r w:rsidR="000F7A1F" w:rsidRPr="00DA657A">
        <w:rPr>
          <w:rFonts w:ascii="Times New Roman" w:eastAsia="Calibri" w:hAnsi="Times New Roman" w:cs="Times New Roman"/>
          <w:sz w:val="24"/>
          <w:lang w:val="en-GB"/>
        </w:rPr>
        <w:t xml:space="preserve"> identified the term </w:t>
      </w:r>
      <w:r w:rsidR="00EE7108" w:rsidRPr="009F3243">
        <w:rPr>
          <w:rFonts w:ascii="Times New Roman" w:eastAsia="Calibri" w:hAnsi="Times New Roman" w:cs="Times New Roman"/>
          <w:i/>
          <w:sz w:val="24"/>
          <w:lang w:val="en-GB"/>
        </w:rPr>
        <w:t>h</w:t>
      </w:r>
      <w:r w:rsidR="000F7A1F" w:rsidRPr="009F3243">
        <w:rPr>
          <w:rFonts w:ascii="Times New Roman" w:eastAsia="Calibri" w:hAnsi="Times New Roman" w:cs="Times New Roman"/>
          <w:i/>
          <w:sz w:val="24"/>
          <w:lang w:val="en-GB"/>
        </w:rPr>
        <w:t>owever</w:t>
      </w:r>
      <w:r w:rsidR="000F7A1F" w:rsidRPr="00DA657A">
        <w:rPr>
          <w:rFonts w:ascii="Times New Roman" w:eastAsia="Calibri" w:hAnsi="Times New Roman" w:cs="Times New Roman"/>
          <w:sz w:val="24"/>
          <w:lang w:val="en-GB"/>
        </w:rPr>
        <w:t xml:space="preserve"> as being useful for identifying L1 Bulgarian</w:t>
      </w:r>
      <w:r w:rsidR="005F1627" w:rsidRPr="00DA657A">
        <w:rPr>
          <w:rFonts w:ascii="Times New Roman" w:eastAsia="Calibri" w:hAnsi="Times New Roman" w:cs="Times New Roman"/>
          <w:sz w:val="24"/>
          <w:lang w:val="en-GB"/>
        </w:rPr>
        <w:t xml:space="preserve"> speakers</w:t>
      </w:r>
      <w:r w:rsidR="00214CEF">
        <w:rPr>
          <w:rFonts w:ascii="Times New Roman" w:eastAsia="Calibri" w:hAnsi="Times New Roman" w:cs="Times New Roman"/>
          <w:sz w:val="24"/>
          <w:lang w:val="en-GB"/>
        </w:rPr>
        <w:t>;</w:t>
      </w:r>
      <w:r w:rsidR="000F7A1F" w:rsidRPr="00DA657A">
        <w:rPr>
          <w:rFonts w:ascii="Times New Roman" w:eastAsia="Calibri" w:hAnsi="Times New Roman" w:cs="Times New Roman"/>
          <w:sz w:val="24"/>
          <w:lang w:val="en-GB"/>
        </w:rPr>
        <w:t xml:space="preserve"> </w:t>
      </w:r>
      <w:r w:rsidR="00EE7108" w:rsidRPr="00DA657A">
        <w:rPr>
          <w:rFonts w:ascii="Times New Roman" w:eastAsia="Calibri" w:hAnsi="Times New Roman" w:cs="Times New Roman"/>
          <w:sz w:val="24"/>
          <w:lang w:val="en-GB"/>
        </w:rPr>
        <w:t xml:space="preserve">it could be suggested that this feature does not have a </w:t>
      </w:r>
      <w:r w:rsidR="008A2EE4" w:rsidRPr="00DA657A">
        <w:rPr>
          <w:rFonts w:ascii="Times New Roman" w:eastAsia="Calibri" w:hAnsi="Times New Roman" w:cs="Times New Roman"/>
          <w:sz w:val="24"/>
          <w:lang w:val="en-GB"/>
        </w:rPr>
        <w:t xml:space="preserve">structural </w:t>
      </w:r>
      <w:r w:rsidR="00EE7108" w:rsidRPr="00DA657A">
        <w:rPr>
          <w:rFonts w:ascii="Times New Roman" w:eastAsia="Calibri" w:hAnsi="Times New Roman" w:cs="Times New Roman"/>
          <w:sz w:val="24"/>
          <w:lang w:val="en-GB"/>
        </w:rPr>
        <w:t xml:space="preserve">interlingual explanation, but instead is evident in the student texts because the main text book used by the Bulgarian students advocates using this term above other </w:t>
      </w:r>
      <w:r w:rsidR="00D85650" w:rsidRPr="00DA657A">
        <w:rPr>
          <w:rFonts w:ascii="Times New Roman" w:eastAsia="Calibri" w:hAnsi="Times New Roman" w:cs="Times New Roman"/>
          <w:sz w:val="24"/>
          <w:lang w:val="en-GB"/>
        </w:rPr>
        <w:t xml:space="preserve">potential </w:t>
      </w:r>
      <w:r w:rsidR="0068462A">
        <w:rPr>
          <w:rFonts w:ascii="Times New Roman" w:eastAsia="Calibri" w:hAnsi="Times New Roman" w:cs="Times New Roman"/>
          <w:sz w:val="24"/>
          <w:lang w:val="en-GB"/>
        </w:rPr>
        <w:t>synonymous options which might be favoured by</w:t>
      </w:r>
      <w:r w:rsidR="00D85650" w:rsidRPr="00DA657A">
        <w:rPr>
          <w:rFonts w:ascii="Times New Roman" w:eastAsia="Calibri" w:hAnsi="Times New Roman" w:cs="Times New Roman"/>
          <w:sz w:val="24"/>
          <w:lang w:val="en-GB"/>
        </w:rPr>
        <w:t xml:space="preserve"> a native speaker</w:t>
      </w:r>
      <w:r w:rsidR="00EE7108" w:rsidRPr="00DA657A">
        <w:rPr>
          <w:rFonts w:ascii="Times New Roman" w:eastAsia="Calibri" w:hAnsi="Times New Roman" w:cs="Times New Roman"/>
          <w:sz w:val="24"/>
          <w:lang w:val="en-GB"/>
        </w:rPr>
        <w:t xml:space="preserve">. </w:t>
      </w:r>
      <w:r w:rsidR="00A80B0D" w:rsidRPr="00DA657A">
        <w:rPr>
          <w:rFonts w:ascii="Times New Roman" w:eastAsia="Calibri" w:hAnsi="Times New Roman" w:cs="Times New Roman"/>
          <w:sz w:val="24"/>
          <w:lang w:val="en-GB"/>
        </w:rPr>
        <w:t xml:space="preserve">The results from the 2013 NLI shared task </w:t>
      </w:r>
      <w:r w:rsidR="00C54803" w:rsidRPr="00DA657A">
        <w:rPr>
          <w:rFonts w:ascii="Times New Roman" w:eastAsia="Calibri" w:hAnsi="Times New Roman" w:cs="Times New Roman"/>
          <w:sz w:val="24"/>
          <w:lang w:val="en-GB"/>
        </w:rPr>
        <w:fldChar w:fldCharType="begin" w:fldLock="1"/>
      </w:r>
      <w:r w:rsidR="00F917D8" w:rsidRPr="00DA657A">
        <w:rPr>
          <w:rFonts w:ascii="Times New Roman" w:eastAsia="Calibri" w:hAnsi="Times New Roman" w:cs="Times New Roman"/>
          <w:sz w:val="24"/>
          <w:lang w:val="en-GB"/>
        </w:rPr>
        <w:instrText>ADDIN CSL_CITATION { "citationItems" : [ { "id" : "ITEM-1", "itemData" : { "ISBN" : "9781937284473", "author" : [ { "dropping-particle" : "", "family" : "Tetreault", "given" : "Joel", "non-dropping-particle" : "", "parse-names" : false, "suffix" : "" }, { "dropping-particle" : "", "family" : "Blanchard", "given" : "Daniel", "non-dropping-particle" : "", "parse-names" : false, "suffix" : "" }, { "dropping-particle" : "", "family" : "Cahill", "given" : "Aoife", "non-dropping-particle" : "", "parse-names" : false, "suffix" : "" } ], "container-title" : "Proceedings of the Eighth Workshop on Innovative Use of NLP for Building Educational Applications", "id" : "ITEM-1", "issued" : { "date-parts" : [ [ "2013" ] ] }, "page" : "48-57", "title" : "A report on the first native language identification shared task", "type" : "article-journal" }, "uris" : [ "http://www.mendeley.com/documents/?uuid=716e0bcd-b1f4-4bd6-aece-a81054227836" ] } ], "mendeley" : { "formattedCitation" : "(Tetreault et al., 2013)", "plainTextFormattedCitation" : "(Tetreault et al., 2013)", "previouslyFormattedCitation" : "(Tetreault et al., 2013)"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A80B0D" w:rsidRPr="00DA657A">
        <w:rPr>
          <w:rFonts w:ascii="Times New Roman" w:eastAsia="Calibri" w:hAnsi="Times New Roman" w:cs="Times New Roman"/>
          <w:noProof/>
          <w:sz w:val="24"/>
          <w:lang w:val="en-GB"/>
        </w:rPr>
        <w:t>(Tetreault et al., 2013)</w:t>
      </w:r>
      <w:r w:rsidR="00C54803" w:rsidRPr="00DA657A">
        <w:rPr>
          <w:rFonts w:ascii="Times New Roman" w:eastAsia="Calibri" w:hAnsi="Times New Roman" w:cs="Times New Roman"/>
          <w:sz w:val="24"/>
          <w:lang w:val="en-GB"/>
        </w:rPr>
        <w:fldChar w:fldCharType="end"/>
      </w:r>
      <w:r w:rsidR="00A80B0D" w:rsidRPr="00DA657A">
        <w:rPr>
          <w:rFonts w:ascii="Times New Roman" w:eastAsia="Calibri" w:hAnsi="Times New Roman" w:cs="Times New Roman"/>
          <w:sz w:val="24"/>
          <w:lang w:val="en-GB"/>
        </w:rPr>
        <w:t xml:space="preserve"> show that</w:t>
      </w:r>
      <w:r w:rsidR="007C57C6" w:rsidRPr="00DA657A">
        <w:rPr>
          <w:rFonts w:ascii="Times New Roman" w:eastAsia="Calibri" w:hAnsi="Times New Roman" w:cs="Times New Roman"/>
          <w:sz w:val="24"/>
          <w:lang w:val="en-GB"/>
        </w:rPr>
        <w:t xml:space="preserve"> </w:t>
      </w:r>
      <w:r w:rsidR="00A80B0D" w:rsidRPr="00DA657A">
        <w:rPr>
          <w:rFonts w:ascii="Times New Roman" w:eastAsia="Calibri" w:hAnsi="Times New Roman" w:cs="Times New Roman"/>
          <w:sz w:val="24"/>
          <w:lang w:val="en-GB"/>
        </w:rPr>
        <w:t>t</w:t>
      </w:r>
      <w:r w:rsidR="007C57C6" w:rsidRPr="00DA657A">
        <w:rPr>
          <w:rFonts w:ascii="Times New Roman" w:eastAsia="Calibri" w:hAnsi="Times New Roman" w:cs="Times New Roman"/>
          <w:sz w:val="24"/>
          <w:lang w:val="en-GB"/>
        </w:rPr>
        <w:t>here were commonalities in the approaches</w:t>
      </w:r>
      <w:r w:rsidR="00A80B0D" w:rsidRPr="00DA657A">
        <w:rPr>
          <w:rFonts w:ascii="Times New Roman" w:eastAsia="Calibri" w:hAnsi="Times New Roman" w:cs="Times New Roman"/>
          <w:sz w:val="24"/>
          <w:lang w:val="en-GB"/>
        </w:rPr>
        <w:t xml:space="preserve"> taken</w:t>
      </w:r>
      <w:r w:rsidR="007C57C6" w:rsidRPr="00DA657A">
        <w:rPr>
          <w:rFonts w:ascii="Times New Roman" w:eastAsia="Calibri" w:hAnsi="Times New Roman" w:cs="Times New Roman"/>
          <w:sz w:val="24"/>
          <w:lang w:val="en-GB"/>
        </w:rPr>
        <w:t xml:space="preserve">, with most teams choosing to use Support Vector Machines for machine learning algorithms. </w:t>
      </w:r>
      <w:r w:rsidR="00A80B0D" w:rsidRPr="00DA657A">
        <w:rPr>
          <w:rFonts w:ascii="Times New Roman" w:eastAsia="Calibri" w:hAnsi="Times New Roman" w:cs="Times New Roman"/>
          <w:sz w:val="24"/>
          <w:lang w:val="en-GB"/>
        </w:rPr>
        <w:t>The challenge</w:t>
      </w:r>
      <w:r w:rsidR="007C57C6" w:rsidRPr="00DA657A">
        <w:rPr>
          <w:rFonts w:ascii="Times New Roman" w:eastAsia="Calibri" w:hAnsi="Times New Roman" w:cs="Times New Roman"/>
          <w:sz w:val="24"/>
          <w:lang w:val="en-GB"/>
        </w:rPr>
        <w:t xml:space="preserve"> also </w:t>
      </w:r>
      <w:r w:rsidR="00477AE5" w:rsidRPr="00DA657A">
        <w:rPr>
          <w:rFonts w:ascii="Times New Roman" w:eastAsia="Calibri" w:hAnsi="Times New Roman" w:cs="Times New Roman"/>
          <w:sz w:val="24"/>
          <w:lang w:val="en-GB"/>
        </w:rPr>
        <w:t xml:space="preserve">resulted in a </w:t>
      </w:r>
      <w:r w:rsidR="00016824" w:rsidRPr="00DA657A">
        <w:rPr>
          <w:rFonts w:ascii="Times New Roman" w:eastAsia="Calibri" w:hAnsi="Times New Roman" w:cs="Times New Roman"/>
          <w:sz w:val="24"/>
          <w:lang w:val="en-GB"/>
        </w:rPr>
        <w:t>‘</w:t>
      </w:r>
      <w:r w:rsidR="00477AE5" w:rsidRPr="00DA657A">
        <w:rPr>
          <w:rFonts w:ascii="Times New Roman" w:eastAsia="Calibri" w:hAnsi="Times New Roman" w:cs="Times New Roman"/>
          <w:sz w:val="24"/>
          <w:lang w:val="en-GB"/>
        </w:rPr>
        <w:t>very similar set of standard features and machine learning methods</w:t>
      </w:r>
      <w:r w:rsidR="00016824" w:rsidRPr="00DA657A">
        <w:rPr>
          <w:rFonts w:ascii="Times New Roman" w:eastAsia="Calibri" w:hAnsi="Times New Roman" w:cs="Times New Roman"/>
          <w:sz w:val="24"/>
          <w:lang w:val="en-GB"/>
        </w:rPr>
        <w:t>’</w:t>
      </w:r>
      <w:r w:rsidR="00477AE5"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620D81">
        <w:rPr>
          <w:rFonts w:ascii="Times New Roman" w:eastAsia="Calibri" w:hAnsi="Times New Roman" w:cs="Times New Roman"/>
          <w:sz w:val="24"/>
          <w:lang w:val="en-GB"/>
        </w:rPr>
        <w:instrText>ADDIN CSL_CITATION { "citationItems" : [ { "id" : "ITEM-1", "itemData" : { "author" : [ { "dropping-particle" : "", "family" : "Malmasi", "given" : "Shervin", "non-dropping-particle" : "", "parse-names" : false, "suffix" : "" } ], "id" : "ITEM-1", "issue" : "February", "issued" : { "date-parts" : [ [ "2016" ] ] }, "publisher" : "Macquarie University", "title" : "Native Language Identification : Explorations and Applications", "type" : "thesis" }, "locator" : "46", "uris" : [ "http://www.mendeley.com/documents/?uuid=a8727992-28dc-4632-946a-e840fabb7da4" ] } ], "mendeley" : { "formattedCitation" : "(Malmasi, 2016, p. 46)", "manualFormatting" : "(Malmasi, 2016: 46)", "plainTextFormattedCitation" : "(Malmasi, 2016, p. 46)", "previouslyFormattedCitation" : "(Malmasi, 2016, p. 46)"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3A584E">
        <w:rPr>
          <w:rFonts w:ascii="Times New Roman" w:eastAsia="Calibri" w:hAnsi="Times New Roman" w:cs="Times New Roman"/>
          <w:noProof/>
          <w:sz w:val="24"/>
          <w:lang w:val="en-GB"/>
        </w:rPr>
        <w:t>(Malmasi, 2016:</w:t>
      </w:r>
      <w:r w:rsidR="00477AE5" w:rsidRPr="00DA657A">
        <w:rPr>
          <w:rFonts w:ascii="Times New Roman" w:eastAsia="Calibri" w:hAnsi="Times New Roman" w:cs="Times New Roman"/>
          <w:noProof/>
          <w:sz w:val="24"/>
          <w:lang w:val="en-GB"/>
        </w:rPr>
        <w:t xml:space="preserve"> 46)</w:t>
      </w:r>
      <w:r w:rsidR="00C54803" w:rsidRPr="00DA657A">
        <w:rPr>
          <w:rFonts w:ascii="Times New Roman" w:eastAsia="Calibri" w:hAnsi="Times New Roman" w:cs="Times New Roman"/>
          <w:sz w:val="24"/>
          <w:lang w:val="en-GB"/>
        </w:rPr>
        <w:fldChar w:fldCharType="end"/>
      </w:r>
      <w:r w:rsidR="00477AE5" w:rsidRPr="00DA657A">
        <w:rPr>
          <w:rFonts w:ascii="Times New Roman" w:eastAsia="Calibri" w:hAnsi="Times New Roman" w:cs="Times New Roman"/>
          <w:sz w:val="24"/>
          <w:lang w:val="en-GB"/>
        </w:rPr>
        <w:t xml:space="preserve"> from the entrants</w:t>
      </w:r>
      <w:r w:rsidR="00214CEF">
        <w:rPr>
          <w:rFonts w:ascii="Times New Roman" w:eastAsia="Calibri" w:hAnsi="Times New Roman" w:cs="Times New Roman"/>
          <w:sz w:val="24"/>
          <w:lang w:val="en-GB"/>
        </w:rPr>
        <w:t>, t</w:t>
      </w:r>
      <w:r w:rsidR="000E2C78" w:rsidRPr="00DA657A">
        <w:rPr>
          <w:rFonts w:ascii="Times New Roman" w:eastAsia="Calibri" w:hAnsi="Times New Roman" w:cs="Times New Roman"/>
          <w:sz w:val="24"/>
          <w:lang w:val="en-GB"/>
        </w:rPr>
        <w:t xml:space="preserve">he most common </w:t>
      </w:r>
      <w:r w:rsidR="007C57C6" w:rsidRPr="00DA657A">
        <w:rPr>
          <w:rFonts w:ascii="Times New Roman" w:eastAsia="Calibri" w:hAnsi="Times New Roman" w:cs="Times New Roman"/>
          <w:sz w:val="24"/>
          <w:lang w:val="en-GB"/>
        </w:rPr>
        <w:t xml:space="preserve">features </w:t>
      </w:r>
      <w:r w:rsidR="000E2C78" w:rsidRPr="00DA657A">
        <w:rPr>
          <w:rFonts w:ascii="Times New Roman" w:eastAsia="Calibri" w:hAnsi="Times New Roman" w:cs="Times New Roman"/>
          <w:sz w:val="24"/>
          <w:lang w:val="en-GB"/>
        </w:rPr>
        <w:t>being n-grams of character, word and part-of-speech as well as syntactic features</w:t>
      </w:r>
      <w:r w:rsidR="00477AE5" w:rsidRPr="00DA657A">
        <w:rPr>
          <w:rFonts w:ascii="Times New Roman" w:eastAsia="Calibri" w:hAnsi="Times New Roman" w:cs="Times New Roman"/>
          <w:sz w:val="24"/>
          <w:lang w:val="en-GB"/>
        </w:rPr>
        <w:t xml:space="preserve">. </w:t>
      </w:r>
      <w:r w:rsidR="007C57C6" w:rsidRPr="00DA657A">
        <w:rPr>
          <w:rFonts w:ascii="Times New Roman" w:eastAsia="Calibri" w:hAnsi="Times New Roman" w:cs="Times New Roman"/>
          <w:sz w:val="24"/>
          <w:lang w:val="en-GB"/>
        </w:rPr>
        <w:t>Unsurprisingly</w:t>
      </w:r>
      <w:r w:rsidR="00A87623">
        <w:rPr>
          <w:rFonts w:ascii="Times New Roman" w:eastAsia="Calibri" w:hAnsi="Times New Roman" w:cs="Times New Roman"/>
          <w:sz w:val="24"/>
          <w:lang w:val="en-GB"/>
        </w:rPr>
        <w:t>,</w:t>
      </w:r>
      <w:r w:rsidR="007C57C6" w:rsidRPr="00DA657A">
        <w:rPr>
          <w:rFonts w:ascii="Times New Roman" w:eastAsia="Calibri" w:hAnsi="Times New Roman" w:cs="Times New Roman"/>
          <w:sz w:val="24"/>
          <w:lang w:val="en-GB"/>
        </w:rPr>
        <w:t xml:space="preserve"> this mirrors a lot of the existing research and literature in this field </w:t>
      </w:r>
      <w:r w:rsidR="00C54803" w:rsidRPr="00DA657A">
        <w:rPr>
          <w:rFonts w:ascii="Times New Roman" w:eastAsia="Calibri" w:hAnsi="Times New Roman" w:cs="Times New Roman"/>
          <w:sz w:val="24"/>
          <w:lang w:val="en-GB"/>
        </w:rPr>
        <w:lastRenderedPageBreak/>
        <w:fldChar w:fldCharType="begin" w:fldLock="1"/>
      </w:r>
      <w:r w:rsidR="00620D81">
        <w:rPr>
          <w:rFonts w:ascii="Times New Roman" w:eastAsia="Calibri" w:hAnsi="Times New Roman" w:cs="Times New Roman"/>
          <w:sz w:val="24"/>
          <w:lang w:val="en-GB"/>
        </w:rPr>
        <w:instrText>ADDIN CSL_CITATION { "citationItems" : [ { "id" : "ITEM-1", "itemData" : { "author" : [ { "dropping-particle" : "", "family" : "Malmasi", "given" : "Shervin", "non-dropping-particle" : "", "parse-names" : false, "suffix" : "" } ], "id" : "ITEM-1", "issue" : "February", "issued" : { "date-parts" : [ [ "2016" ] ] }, "publisher" : "Macquarie University", "title" : "Native Language Identification : Explorations and Applications", "type" : "thesis" }, "uris" : [ "http://www.mendeley.com/documents/?uuid=a8727992-28dc-4632-946a-e840fabb7da4" ] } ], "mendeley" : { "formattedCitation" : "(Malmasi, 2016)", "plainTextFormattedCitation" : "(Malmasi, 2016)", "previouslyFormattedCitation" : "(Malmasi, 2016)"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7C57C6" w:rsidRPr="00DA657A">
        <w:rPr>
          <w:rFonts w:ascii="Times New Roman" w:eastAsia="Calibri" w:hAnsi="Times New Roman" w:cs="Times New Roman"/>
          <w:noProof/>
          <w:sz w:val="24"/>
          <w:lang w:val="en-GB"/>
        </w:rPr>
        <w:t>(Malmasi, 2016)</w:t>
      </w:r>
      <w:r w:rsidR="00C54803" w:rsidRPr="00DA657A">
        <w:rPr>
          <w:rFonts w:ascii="Times New Roman" w:eastAsia="Calibri" w:hAnsi="Times New Roman" w:cs="Times New Roman"/>
          <w:sz w:val="24"/>
          <w:lang w:val="en-GB"/>
        </w:rPr>
        <w:fldChar w:fldCharType="end"/>
      </w:r>
      <w:r w:rsidR="007C57C6" w:rsidRPr="00DA657A">
        <w:rPr>
          <w:rFonts w:ascii="Times New Roman" w:eastAsia="Calibri" w:hAnsi="Times New Roman" w:cs="Times New Roman"/>
          <w:sz w:val="24"/>
          <w:lang w:val="en-GB"/>
        </w:rPr>
        <w:t xml:space="preserve">.  </w:t>
      </w:r>
      <w:r w:rsidR="00EA68C6" w:rsidRPr="00DA657A">
        <w:rPr>
          <w:rFonts w:ascii="Times New Roman" w:eastAsia="Calibri" w:hAnsi="Times New Roman" w:cs="Times New Roman"/>
          <w:sz w:val="24"/>
          <w:lang w:val="en-GB"/>
        </w:rPr>
        <w:t>For the investigative</w:t>
      </w:r>
      <w:r w:rsidR="00250FFD" w:rsidRPr="00DA657A">
        <w:rPr>
          <w:rFonts w:ascii="Times New Roman" w:eastAsia="Calibri" w:hAnsi="Times New Roman" w:cs="Times New Roman"/>
          <w:sz w:val="24"/>
          <w:lang w:val="en-GB"/>
        </w:rPr>
        <w:t xml:space="preserve"> context, whether in providing intelligence or evidence for a courtroom, explanation is a key requirement.  Forensic contexts require a weighing of different, often conflictual</w:t>
      </w:r>
      <w:r w:rsidR="00A055E0" w:rsidRPr="00DA657A">
        <w:rPr>
          <w:rFonts w:ascii="Times New Roman" w:eastAsia="Calibri" w:hAnsi="Times New Roman" w:cs="Times New Roman"/>
          <w:sz w:val="24"/>
          <w:lang w:val="en-GB"/>
        </w:rPr>
        <w:t>,</w:t>
      </w:r>
      <w:r w:rsidR="00250FFD" w:rsidRPr="00DA657A">
        <w:rPr>
          <w:rFonts w:ascii="Times New Roman" w:eastAsia="Calibri" w:hAnsi="Times New Roman" w:cs="Times New Roman"/>
          <w:sz w:val="24"/>
          <w:lang w:val="en-GB"/>
        </w:rPr>
        <w:t xml:space="preserve"> sources of evidence and </w:t>
      </w:r>
      <w:r w:rsidR="00B1228D" w:rsidRPr="00DA657A">
        <w:rPr>
          <w:rFonts w:ascii="Times New Roman" w:eastAsia="Calibri" w:hAnsi="Times New Roman" w:cs="Times New Roman"/>
          <w:sz w:val="24"/>
          <w:lang w:val="en-GB"/>
        </w:rPr>
        <w:t xml:space="preserve">it is important to have </w:t>
      </w:r>
      <w:r w:rsidR="00250FFD" w:rsidRPr="00DA657A">
        <w:rPr>
          <w:rFonts w:ascii="Times New Roman" w:eastAsia="Calibri" w:hAnsi="Times New Roman" w:cs="Times New Roman"/>
          <w:sz w:val="24"/>
          <w:lang w:val="en-GB"/>
        </w:rPr>
        <w:t>the ability to provide expl</w:t>
      </w:r>
      <w:r w:rsidR="00B1228D" w:rsidRPr="00DA657A">
        <w:rPr>
          <w:rFonts w:ascii="Times New Roman" w:eastAsia="Calibri" w:hAnsi="Times New Roman" w:cs="Times New Roman"/>
          <w:sz w:val="24"/>
          <w:lang w:val="en-GB"/>
        </w:rPr>
        <w:t xml:space="preserve">anation about </w:t>
      </w:r>
      <w:r w:rsidR="00250FFD" w:rsidRPr="00DA657A">
        <w:rPr>
          <w:rFonts w:ascii="Times New Roman" w:eastAsia="Calibri" w:hAnsi="Times New Roman" w:cs="Times New Roman"/>
          <w:sz w:val="24"/>
          <w:lang w:val="en-GB"/>
        </w:rPr>
        <w:t>why a feature indicates</w:t>
      </w:r>
      <w:r w:rsidR="00EA68C6" w:rsidRPr="00DA657A">
        <w:rPr>
          <w:rFonts w:ascii="Times New Roman" w:eastAsia="Calibri" w:hAnsi="Times New Roman" w:cs="Times New Roman"/>
          <w:sz w:val="24"/>
          <w:lang w:val="en-GB"/>
        </w:rPr>
        <w:t xml:space="preserve"> a particular L1 rather than being </w:t>
      </w:r>
      <w:r w:rsidR="00250FFD" w:rsidRPr="00DA657A">
        <w:rPr>
          <w:rFonts w:ascii="Times New Roman" w:eastAsia="Calibri" w:hAnsi="Times New Roman" w:cs="Times New Roman"/>
          <w:sz w:val="24"/>
          <w:lang w:val="en-GB"/>
        </w:rPr>
        <w:t xml:space="preserve">a typical error </w:t>
      </w:r>
      <w:r w:rsidR="00EA68C6" w:rsidRPr="00DA657A">
        <w:rPr>
          <w:rFonts w:ascii="Times New Roman" w:eastAsia="Calibri" w:hAnsi="Times New Roman" w:cs="Times New Roman"/>
          <w:sz w:val="24"/>
          <w:lang w:val="en-GB"/>
        </w:rPr>
        <w:t xml:space="preserve">that </w:t>
      </w:r>
      <w:r w:rsidR="00250FFD" w:rsidRPr="00DA657A">
        <w:rPr>
          <w:rFonts w:ascii="Times New Roman" w:eastAsia="Calibri" w:hAnsi="Times New Roman" w:cs="Times New Roman"/>
          <w:sz w:val="24"/>
          <w:lang w:val="en-GB"/>
        </w:rPr>
        <w:t>a native writer might make</w:t>
      </w:r>
      <w:r w:rsidR="00D5186D" w:rsidRPr="00DA657A">
        <w:rPr>
          <w:rFonts w:ascii="Times New Roman" w:eastAsia="Calibri" w:hAnsi="Times New Roman" w:cs="Times New Roman"/>
          <w:sz w:val="24"/>
          <w:lang w:val="en-GB"/>
        </w:rPr>
        <w:t>,</w:t>
      </w:r>
      <w:r w:rsidR="00250FFD" w:rsidRPr="00DA657A">
        <w:rPr>
          <w:rFonts w:ascii="Times New Roman" w:eastAsia="Calibri" w:hAnsi="Times New Roman" w:cs="Times New Roman"/>
          <w:sz w:val="24"/>
          <w:lang w:val="en-GB"/>
        </w:rPr>
        <w:t xml:space="preserve"> or </w:t>
      </w:r>
      <w:r w:rsidR="00EA68C6" w:rsidRPr="00DA657A">
        <w:rPr>
          <w:rFonts w:ascii="Times New Roman" w:eastAsia="Calibri" w:hAnsi="Times New Roman" w:cs="Times New Roman"/>
          <w:sz w:val="24"/>
          <w:lang w:val="en-GB"/>
        </w:rPr>
        <w:t xml:space="preserve">indeed </w:t>
      </w:r>
      <w:r w:rsidR="00250FFD" w:rsidRPr="00DA657A">
        <w:rPr>
          <w:rFonts w:ascii="Times New Roman" w:eastAsia="Calibri" w:hAnsi="Times New Roman" w:cs="Times New Roman"/>
          <w:sz w:val="24"/>
          <w:lang w:val="en-GB"/>
        </w:rPr>
        <w:t xml:space="preserve">indicate a different </w:t>
      </w:r>
      <w:r w:rsidR="00EA68C6" w:rsidRPr="00DA657A">
        <w:rPr>
          <w:rFonts w:ascii="Times New Roman" w:eastAsia="Calibri" w:hAnsi="Times New Roman" w:cs="Times New Roman"/>
          <w:sz w:val="24"/>
          <w:lang w:val="en-GB"/>
        </w:rPr>
        <w:t xml:space="preserve">language.  Providing explanations alongside statistics of the predictive power of features adds to the validity of an analysis and enables the linguistic analysis to be evaluated alongside other sources of evidence. </w:t>
      </w:r>
      <w:r w:rsidR="00C54803" w:rsidRPr="00DA657A">
        <w:rPr>
          <w:rFonts w:ascii="Times New Roman" w:eastAsia="Calibri" w:hAnsi="Times New Roman" w:cs="Times New Roman"/>
          <w:sz w:val="24"/>
          <w:lang w:val="en-GB"/>
        </w:rPr>
        <w:fldChar w:fldCharType="begin" w:fldLock="1"/>
      </w:r>
      <w:r w:rsidR="00821E31" w:rsidRPr="00DA657A">
        <w:rPr>
          <w:rFonts w:ascii="Times New Roman" w:eastAsia="Calibri" w:hAnsi="Times New Roman" w:cs="Times New Roman"/>
          <w:sz w:val="24"/>
          <w:lang w:val="en-GB"/>
        </w:rPr>
        <w:instrText>ADDIN CSL_CITATION { "citationItems" : [ { "id" : "ITEM-1", "itemData" : { "ISBN" : "9781937284961", "abstract" : "Malmasi, Shervin, and Mark Dras. \"Language transfer hypotheses with linear SVM weights.\" . 2014.", "author" : [ { "dropping-particle" : "", "family" : "Malmasi", "given" : "Shervin", "non-dropping-particle" : "", "parse-names" : false, "suffix" : "" }, { "dropping-particle" : "", "family" : "Dras", "given" : "Mark", "non-dropping-particle" : "", "parse-names" : false, "suffix" : "" } ], "container-title" : "Proceedings of the 2014 Conference on Empirical Methods in Natural Language Processing (EMNLP '14)", "id" : "ITEM-1", "issue" : "2013", "issued" : { "date-parts" : [ [ "2014" ] ] }, "page" : "1385-1390", "title" : "Language transfer hypotheses with linear SVM weights", "type" : "article-journal" }, "uris" : [ "http://www.mendeley.com/documents/?uuid=30bf9fc5-dada-4525-9318-3102aa3549a1" ] } ], "mendeley" : { "formattedCitation" : "(Malmasi &amp; Dras, 2014)", "manualFormatting" : "Malmasi &amp; Dras, (2014)", "plainTextFormattedCitation" : "(Malmasi &amp; Dras, 2014)", "previouslyFormattedCitation" : "(Malmasi &amp; Dras, 2014)"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D5186D" w:rsidRPr="00DA657A">
        <w:rPr>
          <w:rFonts w:ascii="Times New Roman" w:eastAsia="Calibri" w:hAnsi="Times New Roman" w:cs="Times New Roman"/>
          <w:noProof/>
          <w:sz w:val="24"/>
          <w:lang w:val="en-GB"/>
        </w:rPr>
        <w:t xml:space="preserve">Malmasi &amp; Dras, </w:t>
      </w:r>
      <w:r w:rsidR="00821E31" w:rsidRPr="00DA657A">
        <w:rPr>
          <w:rFonts w:ascii="Times New Roman" w:eastAsia="Calibri" w:hAnsi="Times New Roman" w:cs="Times New Roman"/>
          <w:noProof/>
          <w:sz w:val="24"/>
          <w:lang w:val="en-GB"/>
        </w:rPr>
        <w:t>(</w:t>
      </w:r>
      <w:r w:rsidR="00D5186D" w:rsidRPr="00DA657A">
        <w:rPr>
          <w:rFonts w:ascii="Times New Roman" w:eastAsia="Calibri" w:hAnsi="Times New Roman" w:cs="Times New Roman"/>
          <w:noProof/>
          <w:sz w:val="24"/>
          <w:lang w:val="en-GB"/>
        </w:rPr>
        <w:t>2014)</w:t>
      </w:r>
      <w:r w:rsidR="00C54803" w:rsidRPr="00DA657A">
        <w:rPr>
          <w:rFonts w:ascii="Times New Roman" w:eastAsia="Calibri" w:hAnsi="Times New Roman" w:cs="Times New Roman"/>
          <w:sz w:val="24"/>
          <w:lang w:val="en-GB"/>
        </w:rPr>
        <w:fldChar w:fldCharType="end"/>
      </w:r>
      <w:r w:rsidR="00D5186D" w:rsidRPr="00DA657A">
        <w:rPr>
          <w:rFonts w:ascii="Times New Roman" w:eastAsia="Calibri" w:hAnsi="Times New Roman" w:cs="Times New Roman"/>
          <w:sz w:val="24"/>
          <w:lang w:val="en-GB"/>
        </w:rPr>
        <w:t xml:space="preserve"> </w:t>
      </w:r>
      <w:r w:rsidR="00821E31" w:rsidRPr="00DA657A">
        <w:rPr>
          <w:rFonts w:ascii="Times New Roman" w:eastAsia="Calibri" w:hAnsi="Times New Roman" w:cs="Times New Roman"/>
          <w:sz w:val="24"/>
          <w:lang w:val="en-GB"/>
        </w:rPr>
        <w:t>are the first authors to demonstrate</w:t>
      </w:r>
      <w:r w:rsidR="00D5186D" w:rsidRPr="00DA657A">
        <w:rPr>
          <w:rFonts w:ascii="Times New Roman" w:eastAsia="Calibri" w:hAnsi="Times New Roman" w:cs="Times New Roman"/>
          <w:sz w:val="24"/>
          <w:lang w:val="en-GB"/>
        </w:rPr>
        <w:t xml:space="preserve"> that there are plausible explanations for the features they identify through computational methodology</w:t>
      </w:r>
      <w:r w:rsidR="009E60B2" w:rsidRPr="00DA657A">
        <w:rPr>
          <w:rFonts w:ascii="Times New Roman" w:eastAsia="Calibri" w:hAnsi="Times New Roman" w:cs="Times New Roman"/>
          <w:sz w:val="24"/>
          <w:lang w:val="en-GB"/>
        </w:rPr>
        <w:t>. They focus on the over- and under-occurrence of certain features such as function words, content words, syntactic dependencies, determiners and misspellings. However,</w:t>
      </w:r>
      <w:r w:rsidR="00821E31" w:rsidRPr="00DA657A">
        <w:rPr>
          <w:rFonts w:ascii="Times New Roman" w:eastAsia="Calibri" w:hAnsi="Times New Roman" w:cs="Times New Roman"/>
          <w:sz w:val="24"/>
          <w:lang w:val="en-GB"/>
        </w:rPr>
        <w:t xml:space="preserve"> their approach is still grounded in a computational approach with a descriptive linguistic understanding coming second. This current paper is proposing the opposite approach</w:t>
      </w:r>
      <w:r w:rsidR="00214CEF">
        <w:rPr>
          <w:rFonts w:ascii="Times New Roman" w:eastAsia="Calibri" w:hAnsi="Times New Roman" w:cs="Times New Roman"/>
          <w:sz w:val="24"/>
          <w:lang w:val="en-GB"/>
        </w:rPr>
        <w:t>,</w:t>
      </w:r>
      <w:r w:rsidR="00821E31" w:rsidRPr="00DA657A">
        <w:rPr>
          <w:rFonts w:ascii="Times New Roman" w:eastAsia="Calibri" w:hAnsi="Times New Roman" w:cs="Times New Roman"/>
          <w:sz w:val="24"/>
          <w:lang w:val="en-GB"/>
        </w:rPr>
        <w:t xml:space="preserve"> grounded initially in sociolinguistic theory with descriptive linguistics being based on naturally occurring data. </w:t>
      </w:r>
    </w:p>
    <w:p w14:paraId="23E694DB" w14:textId="77777777" w:rsidR="002F4081" w:rsidRPr="00DA657A" w:rsidRDefault="00E124F2"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There is</w:t>
      </w:r>
      <w:r w:rsidR="00214CEF">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however</w:t>
      </w:r>
      <w:r w:rsidR="00214CEF">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strong evidence that interlanguage analysis has the potential to be an invaluable investigative tool (Grant, 2008; Koppel, Schler and Zigdon, 2005). The increasing</w:t>
      </w:r>
      <w:r w:rsidR="005C6616" w:rsidRPr="00DA657A">
        <w:rPr>
          <w:rFonts w:ascii="Times New Roman" w:eastAsia="Calibri" w:hAnsi="Times New Roman" w:cs="Times New Roman"/>
          <w:sz w:val="24"/>
          <w:lang w:val="en-GB"/>
        </w:rPr>
        <w:t xml:space="preserve"> prevalence of multilingualism, w</w:t>
      </w:r>
      <w:r w:rsidRPr="00DA657A">
        <w:rPr>
          <w:rFonts w:ascii="Times New Roman" w:eastAsia="Calibri" w:hAnsi="Times New Roman" w:cs="Times New Roman"/>
          <w:sz w:val="24"/>
          <w:lang w:val="en-GB"/>
        </w:rPr>
        <w:t>ith up to a quarter of the world’s population possessing some competency in</w:t>
      </w:r>
      <w:r w:rsidR="005748CF"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En</w:t>
      </w:r>
      <w:r w:rsidR="00556748" w:rsidRPr="00DA657A">
        <w:rPr>
          <w:rFonts w:ascii="Times New Roman" w:eastAsia="Calibri" w:hAnsi="Times New Roman" w:cs="Times New Roman"/>
          <w:sz w:val="24"/>
          <w:lang w:val="en-GB"/>
        </w:rPr>
        <w:t>glish (Bhatia &amp; Ritchie, 2004)</w:t>
      </w:r>
      <w:r w:rsidR="00D85650" w:rsidRPr="00DA657A">
        <w:rPr>
          <w:rFonts w:ascii="Times New Roman" w:eastAsia="Calibri" w:hAnsi="Times New Roman" w:cs="Times New Roman"/>
          <w:sz w:val="24"/>
          <w:lang w:val="en-GB"/>
        </w:rPr>
        <w:t>,</w:t>
      </w:r>
      <w:r w:rsidR="005C6616" w:rsidRPr="00DA657A">
        <w:rPr>
          <w:rFonts w:ascii="Times New Roman" w:eastAsia="Calibri" w:hAnsi="Times New Roman" w:cs="Times New Roman"/>
          <w:sz w:val="24"/>
          <w:lang w:val="en-GB"/>
        </w:rPr>
        <w:t xml:space="preserve"> means that</w:t>
      </w:r>
      <w:r w:rsidR="00D85650" w:rsidRPr="00DA657A">
        <w:rPr>
          <w:rFonts w:ascii="Times New Roman" w:eastAsia="Calibri" w:hAnsi="Times New Roman" w:cs="Times New Roman"/>
          <w:sz w:val="24"/>
          <w:lang w:val="en-GB"/>
        </w:rPr>
        <w:t xml:space="preserve"> English focussed </w:t>
      </w:r>
      <w:r w:rsidRPr="00DA657A">
        <w:rPr>
          <w:rFonts w:ascii="Times New Roman" w:eastAsia="Calibri" w:hAnsi="Times New Roman" w:cs="Times New Roman"/>
          <w:sz w:val="24"/>
          <w:lang w:val="en-GB"/>
        </w:rPr>
        <w:t xml:space="preserve">NLID research </w:t>
      </w:r>
      <w:r w:rsidR="00D85650" w:rsidRPr="00DA657A">
        <w:rPr>
          <w:rFonts w:ascii="Times New Roman" w:eastAsia="Calibri" w:hAnsi="Times New Roman" w:cs="Times New Roman"/>
          <w:sz w:val="24"/>
          <w:lang w:val="en-GB"/>
        </w:rPr>
        <w:t xml:space="preserve">can make </w:t>
      </w:r>
      <w:r w:rsidRPr="00DA657A">
        <w:rPr>
          <w:rFonts w:ascii="Times New Roman" w:eastAsia="Calibri" w:hAnsi="Times New Roman" w:cs="Times New Roman"/>
          <w:sz w:val="24"/>
          <w:lang w:val="en-GB"/>
        </w:rPr>
        <w:t xml:space="preserve">a valuable </w:t>
      </w:r>
      <w:r w:rsidR="00D85650" w:rsidRPr="00DA657A">
        <w:rPr>
          <w:rFonts w:ascii="Times New Roman" w:eastAsia="Calibri" w:hAnsi="Times New Roman" w:cs="Times New Roman"/>
          <w:sz w:val="24"/>
          <w:lang w:val="en-GB"/>
        </w:rPr>
        <w:t xml:space="preserve">contribution </w:t>
      </w:r>
      <w:r w:rsidRPr="00DA657A">
        <w:rPr>
          <w:rFonts w:ascii="Times New Roman" w:eastAsia="Calibri" w:hAnsi="Times New Roman" w:cs="Times New Roman"/>
          <w:sz w:val="24"/>
          <w:lang w:val="en-GB"/>
        </w:rPr>
        <w:t>for forensic linguistic authorship analysis. The focus</w:t>
      </w:r>
      <w:r w:rsidR="005C6616" w:rsidRPr="00DA657A">
        <w:rPr>
          <w:rFonts w:ascii="Times New Roman" w:eastAsia="Calibri" w:hAnsi="Times New Roman" w:cs="Times New Roman"/>
          <w:sz w:val="24"/>
          <w:lang w:val="en-GB"/>
        </w:rPr>
        <w:t xml:space="preserve"> of</w:t>
      </w:r>
      <w:r w:rsidRPr="00DA657A">
        <w:rPr>
          <w:rFonts w:ascii="Times New Roman" w:eastAsia="Calibri" w:hAnsi="Times New Roman" w:cs="Times New Roman"/>
          <w:sz w:val="24"/>
          <w:lang w:val="en-GB"/>
        </w:rPr>
        <w:t xml:space="preserve"> </w:t>
      </w:r>
      <w:r w:rsidR="00D85650" w:rsidRPr="00DA657A">
        <w:rPr>
          <w:rFonts w:ascii="Times New Roman" w:eastAsia="Calibri" w:hAnsi="Times New Roman" w:cs="Times New Roman"/>
          <w:sz w:val="24"/>
          <w:lang w:val="en-GB"/>
        </w:rPr>
        <w:t>th</w:t>
      </w:r>
      <w:r w:rsidRPr="00DA657A">
        <w:rPr>
          <w:rFonts w:ascii="Times New Roman" w:eastAsia="Calibri" w:hAnsi="Times New Roman" w:cs="Times New Roman"/>
          <w:sz w:val="24"/>
          <w:lang w:val="en-GB"/>
        </w:rPr>
        <w:t xml:space="preserve">is </w:t>
      </w:r>
      <w:r w:rsidR="00D85650" w:rsidRPr="00DA657A">
        <w:rPr>
          <w:rFonts w:ascii="Times New Roman" w:eastAsia="Calibri" w:hAnsi="Times New Roman" w:cs="Times New Roman"/>
          <w:sz w:val="24"/>
          <w:lang w:val="en-GB"/>
        </w:rPr>
        <w:t xml:space="preserve">paper is the examination of </w:t>
      </w:r>
      <w:r w:rsidRPr="00DA657A">
        <w:rPr>
          <w:rFonts w:ascii="Times New Roman" w:eastAsia="Calibri" w:hAnsi="Times New Roman" w:cs="Times New Roman"/>
          <w:sz w:val="24"/>
          <w:lang w:val="en-GB"/>
        </w:rPr>
        <w:t xml:space="preserve">writing in a variety of English, and determining the influences </w:t>
      </w:r>
      <w:r w:rsidR="00D834B2" w:rsidRPr="00DA657A">
        <w:rPr>
          <w:rFonts w:ascii="Times New Roman" w:eastAsia="Calibri" w:hAnsi="Times New Roman" w:cs="Times New Roman"/>
          <w:sz w:val="24"/>
          <w:lang w:val="en-GB"/>
        </w:rPr>
        <w:t>of other</w:t>
      </w:r>
      <w:r w:rsidRPr="00DA657A">
        <w:rPr>
          <w:rFonts w:ascii="Times New Roman" w:eastAsia="Calibri" w:hAnsi="Times New Roman" w:cs="Times New Roman"/>
          <w:sz w:val="24"/>
          <w:lang w:val="en-GB"/>
        </w:rPr>
        <w:t xml:space="preserve"> languages on their production. </w:t>
      </w:r>
    </w:p>
    <w:p w14:paraId="5FE964C2" w14:textId="528771DB" w:rsidR="002F4081" w:rsidRPr="00DA657A" w:rsidRDefault="00E124F2">
      <w:pPr>
        <w:pStyle w:val="Heading2"/>
        <w:spacing w:line="240" w:lineRule="auto"/>
        <w:rPr>
          <w:rFonts w:ascii="Times New Roman" w:hAnsi="Times New Roman" w:cs="Times New Roman"/>
          <w:lang w:val="en-GB"/>
        </w:rPr>
      </w:pPr>
      <w:r w:rsidRPr="00DA657A">
        <w:rPr>
          <w:rFonts w:ascii="Times New Roman" w:hAnsi="Times New Roman" w:cs="Times New Roman"/>
          <w:lang w:val="en-GB"/>
        </w:rPr>
        <w:t xml:space="preserve">1.2 </w:t>
      </w:r>
      <w:r w:rsidR="00FA4927">
        <w:rPr>
          <w:rFonts w:ascii="Times New Roman" w:hAnsi="Times New Roman" w:cs="Times New Roman"/>
          <w:lang w:val="en-GB"/>
        </w:rPr>
        <w:tab/>
      </w:r>
      <w:r w:rsidRPr="00DA657A">
        <w:rPr>
          <w:rFonts w:ascii="Times New Roman" w:hAnsi="Times New Roman" w:cs="Times New Roman"/>
          <w:lang w:val="en-GB"/>
        </w:rPr>
        <w:t xml:space="preserve">Requirement and </w:t>
      </w:r>
      <w:r w:rsidR="002B01E6">
        <w:rPr>
          <w:rFonts w:ascii="Times New Roman" w:hAnsi="Times New Roman" w:cs="Times New Roman"/>
          <w:lang w:val="en-GB"/>
        </w:rPr>
        <w:t>c</w:t>
      </w:r>
      <w:r w:rsidRPr="00DA657A">
        <w:rPr>
          <w:rFonts w:ascii="Times New Roman" w:hAnsi="Times New Roman" w:cs="Times New Roman"/>
          <w:lang w:val="en-GB"/>
        </w:rPr>
        <w:t>ase history</w:t>
      </w:r>
    </w:p>
    <w:p w14:paraId="17CB4018" w14:textId="77777777" w:rsidR="002F4081" w:rsidRPr="00DA657A" w:rsidRDefault="00E124F2"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There is a limited amount of </w:t>
      </w:r>
      <w:r w:rsidR="009F407B" w:rsidRPr="00DA657A">
        <w:rPr>
          <w:rFonts w:ascii="Times New Roman" w:eastAsia="Calibri" w:hAnsi="Times New Roman" w:cs="Times New Roman"/>
          <w:sz w:val="24"/>
          <w:lang w:val="en-GB"/>
        </w:rPr>
        <w:t>academic literature det</w:t>
      </w:r>
      <w:r w:rsidR="00A33BFF" w:rsidRPr="00DA657A">
        <w:rPr>
          <w:rFonts w:ascii="Times New Roman" w:eastAsia="Calibri" w:hAnsi="Times New Roman" w:cs="Times New Roman"/>
          <w:sz w:val="24"/>
          <w:lang w:val="en-GB"/>
        </w:rPr>
        <w:t xml:space="preserve">ailing casework of </w:t>
      </w:r>
      <w:r w:rsidRPr="00DA657A">
        <w:rPr>
          <w:rFonts w:ascii="Times New Roman" w:eastAsia="Calibri" w:hAnsi="Times New Roman" w:cs="Times New Roman"/>
          <w:sz w:val="24"/>
          <w:lang w:val="en-GB"/>
        </w:rPr>
        <w:t xml:space="preserve">forensic </w:t>
      </w:r>
      <w:r w:rsidR="008A2EE4" w:rsidRPr="00DA657A">
        <w:rPr>
          <w:rFonts w:ascii="Times New Roman" w:eastAsia="Calibri" w:hAnsi="Times New Roman" w:cs="Times New Roman"/>
          <w:sz w:val="24"/>
          <w:lang w:val="en-GB"/>
        </w:rPr>
        <w:t xml:space="preserve">profiling </w:t>
      </w:r>
      <w:r w:rsidRPr="00DA657A">
        <w:rPr>
          <w:rFonts w:ascii="Times New Roman" w:eastAsia="Calibri" w:hAnsi="Times New Roman" w:cs="Times New Roman"/>
          <w:sz w:val="24"/>
          <w:lang w:val="en-GB"/>
        </w:rPr>
        <w:t>of non-native writers. Perhaps the earliest cases relating to NLID to be fully reported from a forensic linguistic perspective are reported by Kniffka (1996), but evidence of the potential impact can also be seen in cases reported by the media (such as the Hauptmann trial), as well as in fiction. Sir Arthur Conan Doyle’s famous detective Sherlock Holmes, in the case of A Scandal in Bohemia</w:t>
      </w:r>
      <w:r w:rsidR="00EA68C6" w:rsidRPr="00DA657A">
        <w:rPr>
          <w:rFonts w:ascii="Times New Roman" w:eastAsia="Calibri" w:hAnsi="Times New Roman" w:cs="Times New Roman"/>
          <w:sz w:val="24"/>
          <w:lang w:val="en-GB"/>
        </w:rPr>
        <w:t xml:space="preserve"> says</w:t>
      </w:r>
    </w:p>
    <w:p w14:paraId="6B66957C" w14:textId="77777777" w:rsidR="002F4081" w:rsidRPr="00DA657A" w:rsidRDefault="00E124F2" w:rsidP="00FA4927">
      <w:pPr>
        <w:pStyle w:val="Longquote"/>
        <w:rPr>
          <w:sz w:val="28"/>
          <w:lang w:val="en-GB"/>
        </w:rPr>
      </w:pPr>
      <w:r w:rsidRPr="00DA657A">
        <w:rPr>
          <w:lang w:val="en-GB"/>
        </w:rPr>
        <w:t>And the man who wrote the note is a German. Do you note the peculiar construction of the sentence--</w:t>
      </w:r>
      <w:r w:rsidR="00BB11AB">
        <w:rPr>
          <w:lang w:val="en-GB"/>
        </w:rPr>
        <w:t>‘</w:t>
      </w:r>
      <w:r w:rsidRPr="00DA657A">
        <w:rPr>
          <w:lang w:val="en-GB"/>
        </w:rPr>
        <w:t>This account of you we have from all quarters received.</w:t>
      </w:r>
      <w:r w:rsidR="00BB11AB">
        <w:rPr>
          <w:lang w:val="en-GB"/>
        </w:rPr>
        <w:t>’</w:t>
      </w:r>
      <w:r w:rsidRPr="00DA657A">
        <w:rPr>
          <w:lang w:val="en-GB"/>
        </w:rPr>
        <w:t xml:space="preserve"> A Frenchman or Russian could not have written that. It is the German who i</w:t>
      </w:r>
      <w:r w:rsidR="00CF0B82">
        <w:rPr>
          <w:lang w:val="en-GB"/>
        </w:rPr>
        <w:t xml:space="preserve">s so uncourteous to his verbs. </w:t>
      </w:r>
      <w:r w:rsidRPr="00DA657A">
        <w:rPr>
          <w:lang w:val="en-GB"/>
        </w:rPr>
        <w:t xml:space="preserve"> (Doyle, 1892</w:t>
      </w:r>
      <w:r w:rsidR="003A584E">
        <w:rPr>
          <w:lang w:val="en-GB"/>
        </w:rPr>
        <w:t>:</w:t>
      </w:r>
      <w:r w:rsidRPr="00DA657A">
        <w:rPr>
          <w:lang w:val="en-GB"/>
        </w:rPr>
        <w:t xml:space="preserve"> 8)</w:t>
      </w:r>
    </w:p>
    <w:p w14:paraId="59819BCC" w14:textId="77777777" w:rsidR="002F4081" w:rsidRPr="00DA657A" w:rsidRDefault="00E124F2"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Sherlock Holmes determines from the grammar used in an anonymous note that the author of the note must be a native German speaker. This is of course fictional, and the interlingual feature identified by Holmes was actually created by a Scottish fiction writer. It does still highlight that there is a common perception that one can determine someone’s L1 (native language) by </w:t>
      </w:r>
      <w:r w:rsidR="00214CEF">
        <w:rPr>
          <w:rFonts w:ascii="Times New Roman" w:eastAsia="Calibri" w:hAnsi="Times New Roman" w:cs="Times New Roman"/>
          <w:sz w:val="24"/>
          <w:lang w:val="en-GB"/>
        </w:rPr>
        <w:t xml:space="preserve">the </w:t>
      </w:r>
      <w:r w:rsidRPr="00DA657A">
        <w:rPr>
          <w:rFonts w:ascii="Times New Roman" w:eastAsia="Calibri" w:hAnsi="Times New Roman" w:cs="Times New Roman"/>
          <w:sz w:val="24"/>
          <w:lang w:val="en-GB"/>
        </w:rPr>
        <w:t xml:space="preserve">way they use an L2 (second or target language) language. </w:t>
      </w:r>
    </w:p>
    <w:p w14:paraId="5C42D4B9" w14:textId="77777777" w:rsidR="00314E12" w:rsidRPr="00DA657A" w:rsidRDefault="00E124F2"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One of the earliest real cases to demonstrate the potential of NLID for forensic authorship analysis is the trial of Bruno Hauptmann for the kidnap and murder of the Lindberg</w:t>
      </w:r>
      <w:r w:rsidR="00A055E0" w:rsidRPr="00DA657A">
        <w:rPr>
          <w:rFonts w:ascii="Times New Roman" w:eastAsia="Calibri" w:hAnsi="Times New Roman" w:cs="Times New Roman"/>
          <w:sz w:val="24"/>
          <w:lang w:val="en-GB"/>
        </w:rPr>
        <w:t>h</w:t>
      </w:r>
      <w:r w:rsidRPr="00DA657A">
        <w:rPr>
          <w:rFonts w:ascii="Times New Roman" w:eastAsia="Calibri" w:hAnsi="Times New Roman" w:cs="Times New Roman"/>
          <w:sz w:val="24"/>
          <w:lang w:val="en-GB"/>
        </w:rPr>
        <w:t xml:space="preserve"> bab</w:t>
      </w:r>
      <w:r w:rsidR="005C6616" w:rsidRPr="00DA657A">
        <w:rPr>
          <w:rFonts w:ascii="Times New Roman" w:eastAsia="Calibri" w:hAnsi="Times New Roman" w:cs="Times New Roman"/>
          <w:sz w:val="24"/>
          <w:lang w:val="en-GB"/>
        </w:rPr>
        <w:t>y</w:t>
      </w:r>
      <w:r w:rsidR="002D3576" w:rsidRPr="00DA657A">
        <w:rPr>
          <w:rFonts w:ascii="Times New Roman" w:eastAsia="Calibri" w:hAnsi="Times New Roman" w:cs="Times New Roman"/>
          <w:sz w:val="24"/>
          <w:lang w:val="en-GB"/>
        </w:rPr>
        <w:t xml:space="preserve"> which</w:t>
      </w:r>
      <w:r w:rsidRPr="00DA657A">
        <w:rPr>
          <w:rFonts w:ascii="Times New Roman" w:eastAsia="Calibri" w:hAnsi="Times New Roman" w:cs="Times New Roman"/>
          <w:sz w:val="24"/>
          <w:lang w:val="en-GB"/>
        </w:rPr>
        <w:t xml:space="preserve"> received much media attention at the time. Hauptmann was a German immigrant living in America</w:t>
      </w:r>
      <w:r w:rsidR="002D3576" w:rsidRPr="00DA657A">
        <w:rPr>
          <w:rFonts w:ascii="Times New Roman" w:eastAsia="Calibri" w:hAnsi="Times New Roman" w:cs="Times New Roman"/>
          <w:sz w:val="24"/>
          <w:lang w:val="en-GB"/>
        </w:rPr>
        <w:t xml:space="preserve"> and in</w:t>
      </w:r>
      <w:r w:rsidRPr="00DA657A">
        <w:rPr>
          <w:rFonts w:ascii="Times New Roman" w:eastAsia="Calibri" w:hAnsi="Times New Roman" w:cs="Times New Roman"/>
          <w:sz w:val="24"/>
          <w:lang w:val="en-GB"/>
        </w:rPr>
        <w:t xml:space="preserve"> </w:t>
      </w:r>
      <w:r w:rsidR="002D3576" w:rsidRPr="00DA657A">
        <w:rPr>
          <w:rFonts w:ascii="Times New Roman" w:eastAsia="Calibri" w:hAnsi="Times New Roman" w:cs="Times New Roman"/>
          <w:sz w:val="24"/>
          <w:lang w:val="en-GB"/>
        </w:rPr>
        <w:t xml:space="preserve">1936 </w:t>
      </w:r>
      <w:r w:rsidRPr="00DA657A">
        <w:rPr>
          <w:rFonts w:ascii="Times New Roman" w:eastAsia="Calibri" w:hAnsi="Times New Roman" w:cs="Times New Roman"/>
          <w:sz w:val="24"/>
          <w:lang w:val="en-GB"/>
        </w:rPr>
        <w:t>he was</w:t>
      </w:r>
      <w:r w:rsidR="002D3576"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 xml:space="preserve">sentenced to death for the kidnap and murder of the </w:t>
      </w:r>
      <w:r w:rsidR="00A87623" w:rsidRPr="00DA657A">
        <w:rPr>
          <w:rFonts w:ascii="Times New Roman" w:eastAsia="Calibri" w:hAnsi="Times New Roman" w:cs="Times New Roman"/>
          <w:sz w:val="24"/>
          <w:lang w:val="en-GB"/>
        </w:rPr>
        <w:t>one</w:t>
      </w:r>
      <w:r w:rsidR="00A87623">
        <w:rPr>
          <w:rFonts w:ascii="Times New Roman" w:eastAsia="Calibri" w:hAnsi="Times New Roman" w:cs="Times New Roman"/>
          <w:sz w:val="24"/>
          <w:lang w:val="en-GB"/>
        </w:rPr>
        <w:t>-</w:t>
      </w:r>
      <w:r w:rsidRPr="00DA657A">
        <w:rPr>
          <w:rFonts w:ascii="Times New Roman" w:eastAsia="Calibri" w:hAnsi="Times New Roman" w:cs="Times New Roman"/>
          <w:sz w:val="24"/>
          <w:lang w:val="en-GB"/>
        </w:rPr>
        <w:t>year</w:t>
      </w:r>
      <w:r w:rsidR="00A87623">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old son of Charles Augustus Lindbergh, </w:t>
      </w:r>
      <w:r w:rsidR="005439EF" w:rsidRPr="00DA657A">
        <w:rPr>
          <w:rFonts w:ascii="Times New Roman" w:eastAsia="Calibri" w:hAnsi="Times New Roman" w:cs="Times New Roman"/>
          <w:sz w:val="24"/>
          <w:lang w:val="en-GB"/>
        </w:rPr>
        <w:t>Jr.</w:t>
      </w:r>
      <w:r w:rsidRPr="00DA657A">
        <w:rPr>
          <w:rFonts w:ascii="Times New Roman" w:eastAsia="Calibri" w:hAnsi="Times New Roman" w:cs="Times New Roman"/>
          <w:sz w:val="24"/>
          <w:lang w:val="en-GB"/>
        </w:rPr>
        <w:t xml:space="preserve">  During the trial both the prosecution and the defence called a ‘handwriting expert’.  Although the majority of the expert testimony focused on the shape and formation of individual letters, attention was also paid to </w:t>
      </w:r>
      <w:r w:rsidR="00EA68C6" w:rsidRPr="00DA657A">
        <w:rPr>
          <w:rFonts w:ascii="Times New Roman" w:eastAsia="Calibri" w:hAnsi="Times New Roman" w:cs="Times New Roman"/>
          <w:sz w:val="24"/>
          <w:lang w:val="en-GB"/>
        </w:rPr>
        <w:t xml:space="preserve">phrase construction </w:t>
      </w:r>
      <w:r w:rsidRPr="00DA657A">
        <w:rPr>
          <w:rFonts w:ascii="Times New Roman" w:eastAsia="Calibri" w:hAnsi="Times New Roman" w:cs="Times New Roman"/>
          <w:sz w:val="24"/>
          <w:lang w:val="en-GB"/>
        </w:rPr>
        <w:t>and grammar. The conclusion by the prosecution’s expert psychiatrist was that</w:t>
      </w:r>
      <w:r w:rsidR="00314E12" w:rsidRPr="00DA657A">
        <w:rPr>
          <w:rFonts w:ascii="Times New Roman" w:eastAsia="Calibri" w:hAnsi="Times New Roman" w:cs="Times New Roman"/>
          <w:sz w:val="24"/>
          <w:lang w:val="en-GB"/>
        </w:rPr>
        <w:t>:</w:t>
      </w:r>
    </w:p>
    <w:p w14:paraId="0AE7A177" w14:textId="77777777" w:rsidR="00314E12" w:rsidRPr="00975805" w:rsidRDefault="00BF60B7" w:rsidP="00FA4927">
      <w:pPr>
        <w:pStyle w:val="Longquote"/>
        <w:rPr>
          <w:rStyle w:val="SubtleReference"/>
          <w:smallCaps w:val="0"/>
          <w:u w:val="none"/>
        </w:rPr>
      </w:pPr>
      <w:r w:rsidRPr="00975805">
        <w:rPr>
          <w:rStyle w:val="SubtleReference"/>
          <w:smallCaps w:val="0"/>
          <w:u w:val="none"/>
        </w:rPr>
        <w:lastRenderedPageBreak/>
        <w:t xml:space="preserve"> </w:t>
      </w:r>
      <w:r w:rsidR="00E124F2" w:rsidRPr="00975805">
        <w:rPr>
          <w:rStyle w:val="SubtleReference"/>
          <w:smallCaps w:val="0"/>
          <w:u w:val="none"/>
        </w:rPr>
        <w:t>all the notes exhibited heavy Germanic influence, not just occasional German words but the pervasive “Germanic phraseology.” To an untrained observer, it might appear to be poor English grammar. If one “translated” the English back into German, however, the notes revealed an author who “had the ability to think correctly along German lines and thus we are forced to the c</w:t>
      </w:r>
      <w:r w:rsidRPr="00975805">
        <w:rPr>
          <w:rStyle w:val="SubtleReference"/>
          <w:smallCaps w:val="0"/>
          <w:u w:val="none"/>
        </w:rPr>
        <w:t>onclusion that he is a German.”</w:t>
      </w:r>
      <w:r w:rsidR="00E124F2" w:rsidRPr="00975805">
        <w:rPr>
          <w:rStyle w:val="SubtleReference"/>
          <w:smallCaps w:val="0"/>
          <w:u w:val="none"/>
        </w:rPr>
        <w:t xml:space="preserve"> </w:t>
      </w:r>
      <w:r w:rsidR="007437DA" w:rsidRPr="00975805">
        <w:t>(</w:t>
      </w:r>
      <w:r w:rsidR="00C54803" w:rsidRPr="000521AD">
        <w:rPr>
          <w:i/>
        </w:rPr>
        <w:t>The International Herald Tribune</w:t>
      </w:r>
      <w:r w:rsidR="007437DA" w:rsidRPr="00975805">
        <w:t>, 2010)</w:t>
      </w:r>
    </w:p>
    <w:p w14:paraId="732A070D" w14:textId="77777777" w:rsidR="002F4081" w:rsidRPr="00DA657A" w:rsidRDefault="00E124F2"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While this testimony has </w:t>
      </w:r>
      <w:r w:rsidR="002D3576" w:rsidRPr="00DA657A">
        <w:rPr>
          <w:rFonts w:ascii="Times New Roman" w:eastAsia="Calibri" w:hAnsi="Times New Roman" w:cs="Times New Roman"/>
          <w:sz w:val="24"/>
          <w:lang w:val="en-GB"/>
        </w:rPr>
        <w:t>weaknesses</w:t>
      </w:r>
      <w:r w:rsidRPr="00DA657A">
        <w:rPr>
          <w:rFonts w:ascii="Times New Roman" w:eastAsia="Calibri" w:hAnsi="Times New Roman" w:cs="Times New Roman"/>
          <w:sz w:val="24"/>
          <w:lang w:val="en-GB"/>
        </w:rPr>
        <w:t xml:space="preserve"> and </w:t>
      </w:r>
      <w:r w:rsidR="002D3576" w:rsidRPr="00DA657A">
        <w:rPr>
          <w:rFonts w:ascii="Times New Roman" w:eastAsia="Calibri" w:hAnsi="Times New Roman" w:cs="Times New Roman"/>
          <w:sz w:val="24"/>
          <w:lang w:val="en-GB"/>
        </w:rPr>
        <w:t xml:space="preserve">it is unlikely that it would be admitted in </w:t>
      </w:r>
      <w:r w:rsidR="00A87623">
        <w:rPr>
          <w:rFonts w:ascii="Times New Roman" w:eastAsia="Calibri" w:hAnsi="Times New Roman" w:cs="Times New Roman"/>
          <w:sz w:val="24"/>
          <w:lang w:val="en-GB"/>
        </w:rPr>
        <w:t>c</w:t>
      </w:r>
      <w:r w:rsidR="00A87623" w:rsidRPr="00DA657A">
        <w:rPr>
          <w:rFonts w:ascii="Times New Roman" w:eastAsia="Calibri" w:hAnsi="Times New Roman" w:cs="Times New Roman"/>
          <w:sz w:val="24"/>
          <w:lang w:val="en-GB"/>
        </w:rPr>
        <w:t xml:space="preserve">ourt </w:t>
      </w:r>
      <w:r w:rsidRPr="00DA657A">
        <w:rPr>
          <w:rFonts w:ascii="Times New Roman" w:eastAsia="Calibri" w:hAnsi="Times New Roman" w:cs="Times New Roman"/>
          <w:sz w:val="24"/>
          <w:lang w:val="en-GB"/>
        </w:rPr>
        <w:t>today, it does highlight the concept that one can identify someone’s native language through the way they speak or write in a second language and that there is an investigative and legal application for such research.</w:t>
      </w:r>
    </w:p>
    <w:p w14:paraId="2E5D8019" w14:textId="77777777" w:rsidR="002F4081" w:rsidRPr="00DA657A" w:rsidRDefault="00E124F2"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More recently Kniffka (1996) detailed a German case </w:t>
      </w:r>
      <w:r w:rsidR="00A87623">
        <w:rPr>
          <w:rFonts w:ascii="Times New Roman" w:eastAsia="Calibri" w:hAnsi="Times New Roman" w:cs="Times New Roman"/>
          <w:sz w:val="24"/>
          <w:lang w:val="en-GB"/>
        </w:rPr>
        <w:t xml:space="preserve">on which </w:t>
      </w:r>
      <w:r w:rsidRPr="00DA657A">
        <w:rPr>
          <w:rFonts w:ascii="Times New Roman" w:eastAsia="Calibri" w:hAnsi="Times New Roman" w:cs="Times New Roman"/>
          <w:sz w:val="24"/>
          <w:lang w:val="en-GB"/>
        </w:rPr>
        <w:t xml:space="preserve">he was asked to consult, which involved threatening letters being sent within a company. The content indicated that the anonymous author was most likely an employee of the company. Kniffka noted several interesting features which on their own were not significantly indicative as to who could have authored the documents, yet with the inclusion of the awkward lexical collocations and non-idiomatic use of German proverbs, he determined that the texts were most likely written by a non-native German speaker. The police using this information placed the only two L2 German speakers in the company under surveillance and eventually discovered the American employee in the process of writing another malicious letter. </w:t>
      </w:r>
    </w:p>
    <w:p w14:paraId="54081B05" w14:textId="77777777" w:rsidR="008A2EE4" w:rsidRPr="00DA657A" w:rsidRDefault="00EA68C6"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This paper focuses on Persian L1 speakers writing in English.  </w:t>
      </w:r>
      <w:r w:rsidR="00E124F2" w:rsidRPr="00DA657A">
        <w:rPr>
          <w:rFonts w:ascii="Times New Roman" w:eastAsia="Calibri" w:hAnsi="Times New Roman" w:cs="Times New Roman"/>
          <w:sz w:val="24"/>
          <w:lang w:val="en-GB"/>
        </w:rPr>
        <w:t>To date there are no documented forensic linguistic cases involving actual or suspected L1 Persian speakers writing in English, or native speakers of closely related lang</w:t>
      </w:r>
      <w:r w:rsidR="007E7388" w:rsidRPr="00DA657A">
        <w:rPr>
          <w:rFonts w:ascii="Times New Roman" w:eastAsia="Calibri" w:hAnsi="Times New Roman" w:cs="Times New Roman"/>
          <w:sz w:val="24"/>
          <w:lang w:val="en-GB"/>
        </w:rPr>
        <w:t>uages. The</w:t>
      </w:r>
      <w:r w:rsidR="00E124F2" w:rsidRPr="00DA657A">
        <w:rPr>
          <w:rFonts w:ascii="Times New Roman" w:eastAsia="Calibri" w:hAnsi="Times New Roman" w:cs="Times New Roman"/>
          <w:sz w:val="24"/>
          <w:lang w:val="en-GB"/>
        </w:rPr>
        <w:t xml:space="preserve"> research reported here</w:t>
      </w:r>
      <w:r w:rsidRPr="00DA657A">
        <w:rPr>
          <w:rFonts w:ascii="Times New Roman" w:eastAsia="Calibri" w:hAnsi="Times New Roman" w:cs="Times New Roman"/>
          <w:sz w:val="24"/>
          <w:lang w:val="en-GB"/>
        </w:rPr>
        <w:t>, however,</w:t>
      </w:r>
      <w:r w:rsidR="00E124F2" w:rsidRPr="00DA657A">
        <w:rPr>
          <w:rFonts w:ascii="Times New Roman" w:eastAsia="Calibri" w:hAnsi="Times New Roman" w:cs="Times New Roman"/>
          <w:sz w:val="24"/>
          <w:lang w:val="en-GB"/>
        </w:rPr>
        <w:t xml:space="preserve"> forms part of a wider string of research projects, focusing on a wider range of languages (and related NLID questions). </w:t>
      </w:r>
    </w:p>
    <w:p w14:paraId="560163C9" w14:textId="77777777" w:rsidR="002F4081" w:rsidRPr="00DA657A" w:rsidRDefault="00E124F2"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Persian is the most frequently spoken modern Iranian language (Comrie, 2001; Mahootian &amp; Gebhardt, 2007), but it is </w:t>
      </w:r>
      <w:r w:rsidR="00DE284F" w:rsidRPr="00DA657A">
        <w:rPr>
          <w:rFonts w:ascii="Times New Roman" w:eastAsia="Calibri" w:hAnsi="Times New Roman" w:cs="Times New Roman"/>
          <w:sz w:val="24"/>
          <w:lang w:val="en-GB"/>
        </w:rPr>
        <w:t xml:space="preserve">only the native language (or L1) </w:t>
      </w:r>
      <w:r w:rsidRPr="00DA657A">
        <w:rPr>
          <w:rFonts w:ascii="Times New Roman" w:eastAsia="Calibri" w:hAnsi="Times New Roman" w:cs="Times New Roman"/>
          <w:sz w:val="24"/>
          <w:lang w:val="en-GB"/>
        </w:rPr>
        <w:t xml:space="preserve">for approximately half of the population of Iran (Mahootian &amp; Gebhardt, 2007). Persian is also frequently referred to as </w:t>
      </w:r>
      <w:r w:rsidRPr="00DA657A">
        <w:rPr>
          <w:rFonts w:ascii="Times New Roman" w:eastAsia="Calibri" w:hAnsi="Times New Roman" w:cs="Times New Roman"/>
          <w:i/>
          <w:sz w:val="24"/>
          <w:lang w:val="en-GB"/>
        </w:rPr>
        <w:t>Farsi</w:t>
      </w:r>
      <w:r w:rsidRPr="00DA657A">
        <w:rPr>
          <w:rFonts w:ascii="Times New Roman" w:eastAsia="Calibri" w:hAnsi="Times New Roman" w:cs="Times New Roman"/>
          <w:sz w:val="24"/>
          <w:lang w:val="en-GB"/>
        </w:rPr>
        <w:t xml:space="preserve"> which is the Persian wor</w:t>
      </w:r>
      <w:r w:rsidR="00314E12" w:rsidRPr="00DA657A">
        <w:rPr>
          <w:rFonts w:ascii="Times New Roman" w:eastAsia="Calibri" w:hAnsi="Times New Roman" w:cs="Times New Roman"/>
          <w:sz w:val="24"/>
          <w:lang w:val="en-GB"/>
        </w:rPr>
        <w:t>d</w:t>
      </w:r>
      <w:r w:rsidRPr="00DA657A">
        <w:rPr>
          <w:rFonts w:ascii="Times New Roman" w:eastAsia="Calibri" w:hAnsi="Times New Roman" w:cs="Times New Roman"/>
          <w:sz w:val="24"/>
          <w:lang w:val="en-GB"/>
        </w:rPr>
        <w:t xml:space="preserve"> for the Persian language. The use of the term </w:t>
      </w:r>
      <w:r w:rsidRPr="00DA657A">
        <w:rPr>
          <w:rFonts w:ascii="Times New Roman" w:eastAsia="Calibri" w:hAnsi="Times New Roman" w:cs="Times New Roman"/>
          <w:i/>
          <w:sz w:val="24"/>
          <w:lang w:val="en-GB"/>
        </w:rPr>
        <w:t>Farsi</w:t>
      </w:r>
      <w:r w:rsidRPr="00DA657A">
        <w:rPr>
          <w:rFonts w:ascii="Times New Roman" w:eastAsia="Calibri" w:hAnsi="Times New Roman" w:cs="Times New Roman"/>
          <w:sz w:val="24"/>
          <w:lang w:val="en-GB"/>
        </w:rPr>
        <w:t xml:space="preserve"> however has </w:t>
      </w:r>
      <w:r w:rsidR="00072803" w:rsidRPr="00DA657A">
        <w:rPr>
          <w:rFonts w:ascii="Times New Roman" w:eastAsia="Calibri" w:hAnsi="Times New Roman" w:cs="Times New Roman"/>
          <w:sz w:val="24"/>
          <w:lang w:val="en-GB"/>
        </w:rPr>
        <w:t>political connotation</w:t>
      </w:r>
      <w:r w:rsidR="00214CEF">
        <w:rPr>
          <w:rFonts w:ascii="Times New Roman" w:eastAsia="Calibri" w:hAnsi="Times New Roman" w:cs="Times New Roman"/>
          <w:sz w:val="24"/>
          <w:lang w:val="en-GB"/>
        </w:rPr>
        <w:t>s</w:t>
      </w:r>
      <w:r w:rsidR="00072803" w:rsidRPr="00DA657A">
        <w:rPr>
          <w:rFonts w:ascii="Times New Roman" w:eastAsia="Calibri" w:hAnsi="Times New Roman" w:cs="Times New Roman"/>
          <w:sz w:val="24"/>
          <w:lang w:val="en-GB"/>
        </w:rPr>
        <w:t xml:space="preserve"> for some and has </w:t>
      </w:r>
      <w:r w:rsidRPr="00DA657A">
        <w:rPr>
          <w:rFonts w:ascii="Times New Roman" w:eastAsia="Calibri" w:hAnsi="Times New Roman" w:cs="Times New Roman"/>
          <w:sz w:val="24"/>
          <w:lang w:val="en-GB"/>
        </w:rPr>
        <w:t xml:space="preserve">provoked much debate and controversy (Suren-pahlav, 2007). Persian belongs to the Indo-Iranian group of the Indo-European language family and has approximately 57 million L1 speakers </w:t>
      </w:r>
      <w:r w:rsidR="007F6E21" w:rsidRPr="00DA657A">
        <w:rPr>
          <w:rFonts w:ascii="Times New Roman" w:eastAsia="Calibri" w:hAnsi="Times New Roman" w:cs="Times New Roman"/>
          <w:sz w:val="24"/>
          <w:lang w:val="en-GB"/>
        </w:rPr>
        <w:t>(Paul, Simmons and Fennig, 2015)</w:t>
      </w:r>
      <w:r w:rsidRPr="00DA657A">
        <w:rPr>
          <w:rFonts w:ascii="Times New Roman" w:eastAsia="Calibri" w:hAnsi="Times New Roman" w:cs="Times New Roman"/>
          <w:sz w:val="24"/>
          <w:lang w:val="en-GB"/>
        </w:rPr>
        <w:t xml:space="preserve">. Within Persian there are several dialectal groups; the Farsi of Iran (the language of Tehran is commonly seen as being the official version), Dari (which is prevalent in Afghanistan), and Tajik (which is a variant spoken in Tajikistan). Dari and Tajik are occasionally treated as separate languages rather than dialects of Persian, but as there is very little lexical, </w:t>
      </w:r>
      <w:r w:rsidR="004F6460" w:rsidRPr="00DA657A">
        <w:rPr>
          <w:rFonts w:ascii="Times New Roman" w:eastAsia="Calibri" w:hAnsi="Times New Roman" w:cs="Times New Roman"/>
          <w:sz w:val="24"/>
          <w:lang w:val="en-GB"/>
        </w:rPr>
        <w:t>or grammatical</w:t>
      </w:r>
      <w:r w:rsidRPr="00DA657A">
        <w:rPr>
          <w:rFonts w:ascii="Times New Roman" w:eastAsia="Calibri" w:hAnsi="Times New Roman" w:cs="Times New Roman"/>
          <w:sz w:val="24"/>
          <w:lang w:val="en-GB"/>
        </w:rPr>
        <w:t xml:space="preserve"> variation, this research will adhere to the more prevalent view that th</w:t>
      </w:r>
      <w:r w:rsidR="007F6E21" w:rsidRPr="00DA657A">
        <w:rPr>
          <w:rFonts w:ascii="Times New Roman" w:eastAsia="Calibri" w:hAnsi="Times New Roman" w:cs="Times New Roman"/>
          <w:sz w:val="24"/>
          <w:lang w:val="en-GB"/>
        </w:rPr>
        <w:t xml:space="preserve">ey are </w:t>
      </w:r>
      <w:r w:rsidR="00127852">
        <w:rPr>
          <w:rFonts w:ascii="Times New Roman" w:eastAsia="Calibri" w:hAnsi="Times New Roman" w:cs="Times New Roman"/>
          <w:sz w:val="24"/>
          <w:lang w:val="en-GB"/>
        </w:rPr>
        <w:t>varieties</w:t>
      </w:r>
      <w:r w:rsidR="00127852" w:rsidRPr="00DA657A">
        <w:rPr>
          <w:rFonts w:ascii="Times New Roman" w:eastAsia="Calibri" w:hAnsi="Times New Roman" w:cs="Times New Roman"/>
          <w:sz w:val="24"/>
          <w:lang w:val="en-GB"/>
        </w:rPr>
        <w:t xml:space="preserve"> </w:t>
      </w:r>
      <w:r w:rsidR="007F6E21" w:rsidRPr="00DA657A">
        <w:rPr>
          <w:rFonts w:ascii="Times New Roman" w:eastAsia="Calibri" w:hAnsi="Times New Roman" w:cs="Times New Roman"/>
          <w:sz w:val="24"/>
          <w:lang w:val="en-GB"/>
        </w:rPr>
        <w:t xml:space="preserve">of Persian. </w:t>
      </w:r>
      <w:r w:rsidR="00072803" w:rsidRPr="00DA657A">
        <w:rPr>
          <w:rFonts w:ascii="Times New Roman" w:eastAsia="Calibri" w:hAnsi="Times New Roman" w:cs="Times New Roman"/>
          <w:sz w:val="24"/>
          <w:lang w:val="en-GB"/>
        </w:rPr>
        <w:t>As t</w:t>
      </w:r>
      <w:r w:rsidRPr="00DA657A">
        <w:rPr>
          <w:rFonts w:ascii="Times New Roman" w:eastAsia="Calibri" w:hAnsi="Times New Roman" w:cs="Times New Roman"/>
          <w:sz w:val="24"/>
          <w:lang w:val="en-GB"/>
        </w:rPr>
        <w:t xml:space="preserve">he data for this research is based on how the author self-identifies </w:t>
      </w:r>
      <w:r w:rsidR="007F6E21" w:rsidRPr="00DA657A">
        <w:rPr>
          <w:rFonts w:ascii="Times New Roman" w:eastAsia="Calibri" w:hAnsi="Times New Roman" w:cs="Times New Roman"/>
          <w:sz w:val="24"/>
          <w:lang w:val="en-GB"/>
        </w:rPr>
        <w:t>online</w:t>
      </w:r>
      <w:r w:rsidRPr="00DA657A">
        <w:rPr>
          <w:rFonts w:ascii="Times New Roman" w:eastAsia="Calibri" w:hAnsi="Times New Roman" w:cs="Times New Roman"/>
          <w:sz w:val="24"/>
          <w:lang w:val="en-GB"/>
        </w:rPr>
        <w:t>,</w:t>
      </w:r>
      <w:r w:rsidR="007F6E21"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it would be very diffi</w:t>
      </w:r>
      <w:r w:rsidR="007F6E21" w:rsidRPr="00DA657A">
        <w:rPr>
          <w:rFonts w:ascii="Times New Roman" w:eastAsia="Calibri" w:hAnsi="Times New Roman" w:cs="Times New Roman"/>
          <w:sz w:val="24"/>
          <w:lang w:val="en-GB"/>
        </w:rPr>
        <w:t>cult to distinguish between the authors of the different dialects, as this information is rarely included</w:t>
      </w:r>
      <w:r w:rsidR="00072803" w:rsidRPr="00DA657A">
        <w:rPr>
          <w:rFonts w:ascii="Times New Roman" w:eastAsia="Calibri" w:hAnsi="Times New Roman" w:cs="Times New Roman"/>
          <w:sz w:val="24"/>
          <w:lang w:val="en-GB"/>
        </w:rPr>
        <w:t xml:space="preserve"> in for example, blog posts</w:t>
      </w:r>
      <w:r w:rsidRPr="00DA657A">
        <w:rPr>
          <w:rFonts w:ascii="Times New Roman" w:eastAsia="Calibri" w:hAnsi="Times New Roman" w:cs="Times New Roman"/>
          <w:sz w:val="24"/>
          <w:lang w:val="en-GB"/>
        </w:rPr>
        <w:t xml:space="preserve">. </w:t>
      </w:r>
    </w:p>
    <w:p w14:paraId="0E5DEF1D" w14:textId="77777777" w:rsidR="002F4081" w:rsidRPr="00DA657A" w:rsidRDefault="009819AE" w:rsidP="001143F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R</w:t>
      </w:r>
      <w:r w:rsidR="00E124F2" w:rsidRPr="00DA657A">
        <w:rPr>
          <w:rFonts w:ascii="Times New Roman" w:eastAsia="Calibri" w:hAnsi="Times New Roman" w:cs="Times New Roman"/>
          <w:sz w:val="24"/>
          <w:lang w:val="en-GB"/>
        </w:rPr>
        <w:t>esearch into L1 Persian L2 English interlanguage features tend</w:t>
      </w:r>
      <w:r w:rsidR="005C6616" w:rsidRPr="00DA657A">
        <w:rPr>
          <w:rFonts w:ascii="Times New Roman" w:eastAsia="Calibri" w:hAnsi="Times New Roman" w:cs="Times New Roman"/>
          <w:sz w:val="24"/>
          <w:lang w:val="en-GB"/>
        </w:rPr>
        <w:t>s</w:t>
      </w:r>
      <w:r w:rsidR="00E124F2" w:rsidRPr="00DA657A">
        <w:rPr>
          <w:rFonts w:ascii="Times New Roman" w:eastAsia="Calibri" w:hAnsi="Times New Roman" w:cs="Times New Roman"/>
          <w:sz w:val="24"/>
          <w:lang w:val="en-GB"/>
        </w:rPr>
        <w:t xml:space="preserve"> to focus on specific features, rather </w:t>
      </w:r>
      <w:r w:rsidR="005866E6" w:rsidRPr="00DA657A">
        <w:rPr>
          <w:rFonts w:ascii="Times New Roman" w:eastAsia="Calibri" w:hAnsi="Times New Roman" w:cs="Times New Roman"/>
          <w:sz w:val="24"/>
          <w:lang w:val="en-GB"/>
        </w:rPr>
        <w:t>than seeking to provide an over</w:t>
      </w:r>
      <w:r w:rsidR="00E124F2" w:rsidRPr="00DA657A">
        <w:rPr>
          <w:rFonts w:ascii="Times New Roman" w:eastAsia="Calibri" w:hAnsi="Times New Roman" w:cs="Times New Roman"/>
          <w:sz w:val="24"/>
          <w:lang w:val="en-GB"/>
        </w:rPr>
        <w:t xml:space="preserve">view such as is required </w:t>
      </w:r>
      <w:r w:rsidRPr="00DA657A">
        <w:rPr>
          <w:rFonts w:ascii="Times New Roman" w:eastAsia="Calibri" w:hAnsi="Times New Roman" w:cs="Times New Roman"/>
          <w:sz w:val="24"/>
          <w:lang w:val="en-GB"/>
        </w:rPr>
        <w:t>in NLID investigation</w:t>
      </w:r>
      <w:r w:rsidR="00E124F2" w:rsidRPr="00DA657A">
        <w:rPr>
          <w:rFonts w:ascii="Times New Roman" w:eastAsia="Calibri" w:hAnsi="Times New Roman" w:cs="Times New Roman"/>
          <w:sz w:val="24"/>
          <w:lang w:val="en-GB"/>
        </w:rPr>
        <w:t xml:space="preserve">. The most notable exception is a </w:t>
      </w:r>
      <w:r w:rsidR="005C6616" w:rsidRPr="00DA657A">
        <w:rPr>
          <w:rFonts w:ascii="Times New Roman" w:eastAsia="Calibri" w:hAnsi="Times New Roman" w:cs="Times New Roman"/>
          <w:sz w:val="24"/>
          <w:lang w:val="en-GB"/>
        </w:rPr>
        <w:t>comparative linguistic work</w:t>
      </w:r>
      <w:r w:rsidR="00E124F2" w:rsidRPr="00DA657A">
        <w:rPr>
          <w:rFonts w:ascii="Times New Roman" w:eastAsia="Calibri" w:hAnsi="Times New Roman" w:cs="Times New Roman"/>
          <w:sz w:val="24"/>
          <w:lang w:val="en-GB"/>
        </w:rPr>
        <w:t xml:space="preserve"> by Wilson and Wil</w:t>
      </w:r>
      <w:r w:rsidR="007F6E21" w:rsidRPr="00DA657A">
        <w:rPr>
          <w:rFonts w:ascii="Times New Roman" w:eastAsia="Calibri" w:hAnsi="Times New Roman" w:cs="Times New Roman"/>
          <w:sz w:val="24"/>
          <w:lang w:val="en-GB"/>
        </w:rPr>
        <w:t>son (2001)</w:t>
      </w:r>
      <w:r w:rsidR="005C6616" w:rsidRPr="00DA657A">
        <w:rPr>
          <w:rFonts w:ascii="Times New Roman" w:eastAsia="Calibri" w:hAnsi="Times New Roman" w:cs="Times New Roman"/>
          <w:sz w:val="24"/>
          <w:lang w:val="en-GB"/>
        </w:rPr>
        <w:t xml:space="preserve">. </w:t>
      </w:r>
      <w:r w:rsidR="00010E0C" w:rsidRPr="00DA657A">
        <w:rPr>
          <w:rFonts w:ascii="Times New Roman" w:eastAsia="Calibri" w:hAnsi="Times New Roman" w:cs="Times New Roman"/>
          <w:sz w:val="24"/>
          <w:lang w:val="en-GB"/>
        </w:rPr>
        <w:t>I</w:t>
      </w:r>
      <w:r w:rsidR="007F6E21" w:rsidRPr="00DA657A">
        <w:rPr>
          <w:rFonts w:ascii="Times New Roman" w:eastAsia="Calibri" w:hAnsi="Times New Roman" w:cs="Times New Roman"/>
          <w:sz w:val="24"/>
          <w:lang w:val="en-GB"/>
        </w:rPr>
        <w:t>n an edited volume</w:t>
      </w:r>
      <w:r w:rsidR="00E124F2" w:rsidRPr="00DA657A">
        <w:rPr>
          <w:rFonts w:ascii="Times New Roman" w:eastAsia="Calibri" w:hAnsi="Times New Roman" w:cs="Times New Roman"/>
          <w:sz w:val="24"/>
          <w:lang w:val="en-GB"/>
        </w:rPr>
        <w:t xml:space="preserve"> aimed at teachers</w:t>
      </w:r>
      <w:r w:rsidR="007F6E21" w:rsidRPr="00DA657A">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they identify </w:t>
      </w:r>
      <w:r w:rsidR="00EA68C6" w:rsidRPr="00DA657A">
        <w:rPr>
          <w:rFonts w:ascii="Times New Roman" w:eastAsia="Calibri" w:hAnsi="Times New Roman" w:cs="Times New Roman"/>
          <w:sz w:val="24"/>
          <w:lang w:val="en-GB"/>
        </w:rPr>
        <w:t xml:space="preserve">features </w:t>
      </w:r>
      <w:r w:rsidR="00E124F2" w:rsidRPr="00DA657A">
        <w:rPr>
          <w:rFonts w:ascii="Times New Roman" w:eastAsia="Calibri" w:hAnsi="Times New Roman" w:cs="Times New Roman"/>
          <w:sz w:val="24"/>
          <w:lang w:val="en-GB"/>
        </w:rPr>
        <w:t>– predominantly errors – which may be encountered by L1 Persian speakers learning English. There is no explicit reference to evidence based empirical research (as opposed to purely hypothesised difficulties or anecdotal evidence)</w:t>
      </w:r>
      <w:r w:rsidR="005C6616" w:rsidRPr="00DA657A">
        <w:rPr>
          <w:rFonts w:ascii="Times New Roman" w:eastAsia="Calibri" w:hAnsi="Times New Roman" w:cs="Times New Roman"/>
          <w:sz w:val="24"/>
          <w:lang w:val="en-GB"/>
        </w:rPr>
        <w:t xml:space="preserve"> </w:t>
      </w:r>
      <w:r w:rsidR="00010E0C" w:rsidRPr="00DA657A">
        <w:rPr>
          <w:rFonts w:ascii="Times New Roman" w:eastAsia="Calibri" w:hAnsi="Times New Roman" w:cs="Times New Roman"/>
          <w:sz w:val="24"/>
          <w:lang w:val="en-GB"/>
        </w:rPr>
        <w:lastRenderedPageBreak/>
        <w:t>giving rise to these features</w:t>
      </w:r>
      <w:r w:rsidR="00E124F2" w:rsidRPr="00DA657A">
        <w:rPr>
          <w:rFonts w:ascii="Times New Roman" w:eastAsia="Calibri" w:hAnsi="Times New Roman" w:cs="Times New Roman"/>
          <w:sz w:val="24"/>
          <w:lang w:val="en-GB"/>
        </w:rPr>
        <w:t xml:space="preserve">. </w:t>
      </w:r>
      <w:r w:rsidR="00010E0C" w:rsidRPr="00DA657A">
        <w:rPr>
          <w:rFonts w:ascii="Times New Roman" w:eastAsia="Calibri" w:hAnsi="Times New Roman" w:cs="Times New Roman"/>
          <w:sz w:val="24"/>
          <w:lang w:val="en-GB"/>
        </w:rPr>
        <w:t xml:space="preserve">The paper </w:t>
      </w:r>
      <w:r w:rsidR="00E124F2" w:rsidRPr="00DA657A">
        <w:rPr>
          <w:rFonts w:ascii="Times New Roman" w:eastAsia="Calibri" w:hAnsi="Times New Roman" w:cs="Times New Roman"/>
          <w:sz w:val="24"/>
          <w:lang w:val="en-GB"/>
        </w:rPr>
        <w:t>does</w:t>
      </w:r>
      <w:r w:rsidR="00214CEF">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however</w:t>
      </w:r>
      <w:r w:rsidR="00214CEF">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provide an </w:t>
      </w:r>
      <w:commentRangeStart w:id="6"/>
      <w:commentRangeStart w:id="7"/>
      <w:r w:rsidR="00E124F2" w:rsidRPr="00DA657A">
        <w:rPr>
          <w:rFonts w:ascii="Times New Roman" w:eastAsia="Calibri" w:hAnsi="Times New Roman" w:cs="Times New Roman"/>
          <w:sz w:val="24"/>
          <w:lang w:val="en-GB"/>
        </w:rPr>
        <w:t xml:space="preserve">interesting </w:t>
      </w:r>
      <w:commentRangeEnd w:id="6"/>
      <w:r w:rsidR="00A5744F">
        <w:rPr>
          <w:rStyle w:val="CommentReference"/>
        </w:rPr>
        <w:commentReference w:id="6"/>
      </w:r>
      <w:commentRangeEnd w:id="7"/>
      <w:r w:rsidR="00E61D89">
        <w:rPr>
          <w:rStyle w:val="CommentReference"/>
        </w:rPr>
        <w:commentReference w:id="7"/>
      </w:r>
      <w:r w:rsidR="00E124F2" w:rsidRPr="00DA657A">
        <w:rPr>
          <w:rFonts w:ascii="Times New Roman" w:eastAsia="Calibri" w:hAnsi="Times New Roman" w:cs="Times New Roman"/>
          <w:sz w:val="24"/>
          <w:lang w:val="en-GB"/>
        </w:rPr>
        <w:t xml:space="preserve">comparison to the features that this research identifies using a data-driven approach. </w:t>
      </w:r>
    </w:p>
    <w:p w14:paraId="44AADDE3" w14:textId="77777777" w:rsidR="00072803" w:rsidRPr="00DA657A" w:rsidRDefault="007F6E21" w:rsidP="001143F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T</w:t>
      </w:r>
      <w:r w:rsidR="007B417E" w:rsidRPr="00DA657A">
        <w:rPr>
          <w:rFonts w:ascii="Times New Roman" w:eastAsia="Calibri" w:hAnsi="Times New Roman" w:cs="Times New Roman"/>
          <w:sz w:val="24"/>
          <w:lang w:val="en-GB"/>
        </w:rPr>
        <w:t xml:space="preserve">his research </w:t>
      </w:r>
      <w:r w:rsidR="00072803" w:rsidRPr="00DA657A">
        <w:rPr>
          <w:rFonts w:ascii="Times New Roman" w:eastAsia="Calibri" w:hAnsi="Times New Roman" w:cs="Times New Roman"/>
          <w:sz w:val="24"/>
          <w:lang w:val="en-GB"/>
        </w:rPr>
        <w:t xml:space="preserve">has three </w:t>
      </w:r>
      <w:r w:rsidR="007B417E" w:rsidRPr="00DA657A">
        <w:rPr>
          <w:rFonts w:ascii="Times New Roman" w:eastAsia="Calibri" w:hAnsi="Times New Roman" w:cs="Times New Roman"/>
          <w:sz w:val="24"/>
          <w:lang w:val="en-GB"/>
        </w:rPr>
        <w:t>aims</w:t>
      </w:r>
      <w:r w:rsidR="00072803" w:rsidRPr="00DA657A">
        <w:rPr>
          <w:rFonts w:ascii="Times New Roman" w:eastAsia="Calibri" w:hAnsi="Times New Roman" w:cs="Times New Roman"/>
          <w:sz w:val="24"/>
          <w:lang w:val="en-GB"/>
        </w:rPr>
        <w:t>:</w:t>
      </w:r>
    </w:p>
    <w:p w14:paraId="6A0F29B3" w14:textId="77777777" w:rsidR="00072803" w:rsidRPr="00DA657A" w:rsidRDefault="00072803" w:rsidP="00F917D8">
      <w:pPr>
        <w:pStyle w:val="Normal1"/>
        <w:numPr>
          <w:ilvl w:val="0"/>
          <w:numId w:val="6"/>
        </w:numPr>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First, </w:t>
      </w:r>
      <w:r w:rsidR="007B417E" w:rsidRPr="00DA657A">
        <w:rPr>
          <w:rFonts w:ascii="Times New Roman" w:eastAsia="Calibri" w:hAnsi="Times New Roman" w:cs="Times New Roman"/>
          <w:sz w:val="24"/>
          <w:lang w:val="en-GB"/>
        </w:rPr>
        <w:t xml:space="preserve">to determine how far it is possible to use interlingual identifiers to indicate the </w:t>
      </w:r>
      <w:r w:rsidR="00EA68C6" w:rsidRPr="00DA657A">
        <w:rPr>
          <w:rFonts w:ascii="Times New Roman" w:eastAsia="Calibri" w:hAnsi="Times New Roman" w:cs="Times New Roman"/>
          <w:sz w:val="24"/>
          <w:lang w:val="en-GB"/>
        </w:rPr>
        <w:t xml:space="preserve">Persian </w:t>
      </w:r>
      <w:r w:rsidR="007B417E" w:rsidRPr="00DA657A">
        <w:rPr>
          <w:rFonts w:ascii="Times New Roman" w:eastAsia="Calibri" w:hAnsi="Times New Roman" w:cs="Times New Roman"/>
          <w:sz w:val="24"/>
          <w:lang w:val="en-GB"/>
        </w:rPr>
        <w:t xml:space="preserve">L1 influence of an anonymous author. </w:t>
      </w:r>
    </w:p>
    <w:p w14:paraId="62BFA8DE" w14:textId="77777777" w:rsidR="00072803" w:rsidRPr="00DA657A" w:rsidRDefault="00F917D8" w:rsidP="00F917D8">
      <w:pPr>
        <w:pStyle w:val="Normal1"/>
        <w:numPr>
          <w:ilvl w:val="0"/>
          <w:numId w:val="6"/>
        </w:numPr>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Second, to conduct an</w:t>
      </w:r>
      <w:r w:rsidR="00072803" w:rsidRPr="00DA657A">
        <w:rPr>
          <w:rFonts w:ascii="Times New Roman" w:eastAsia="Calibri" w:hAnsi="Times New Roman" w:cs="Times New Roman"/>
          <w:sz w:val="24"/>
          <w:lang w:val="en-GB"/>
        </w:rPr>
        <w:t xml:space="preserve"> investigation which is forensically relevant. </w:t>
      </w:r>
      <w:r w:rsidR="007B417E" w:rsidRPr="00DA657A">
        <w:rPr>
          <w:rFonts w:ascii="Times New Roman" w:eastAsia="Calibri" w:hAnsi="Times New Roman" w:cs="Times New Roman"/>
          <w:sz w:val="24"/>
          <w:lang w:val="en-GB"/>
        </w:rPr>
        <w:t xml:space="preserve">To further this aim the data must </w:t>
      </w:r>
      <w:r w:rsidR="00153AF7" w:rsidRPr="00DA657A">
        <w:rPr>
          <w:rFonts w:ascii="Times New Roman" w:eastAsia="Calibri" w:hAnsi="Times New Roman" w:cs="Times New Roman"/>
          <w:sz w:val="24"/>
          <w:lang w:val="en-GB"/>
        </w:rPr>
        <w:t>reflect a genre closer to th</w:t>
      </w:r>
      <w:r w:rsidR="00214CEF">
        <w:rPr>
          <w:rFonts w:ascii="Times New Roman" w:eastAsia="Calibri" w:hAnsi="Times New Roman" w:cs="Times New Roman"/>
          <w:sz w:val="24"/>
          <w:lang w:val="en-GB"/>
        </w:rPr>
        <w:t>ose</w:t>
      </w:r>
      <w:r w:rsidR="00153AF7" w:rsidRPr="00DA657A">
        <w:rPr>
          <w:rFonts w:ascii="Times New Roman" w:eastAsia="Calibri" w:hAnsi="Times New Roman" w:cs="Times New Roman"/>
          <w:sz w:val="24"/>
          <w:lang w:val="en-GB"/>
        </w:rPr>
        <w:t xml:space="preserve"> which occur in </w:t>
      </w:r>
      <w:r w:rsidR="007B417E" w:rsidRPr="00DA657A">
        <w:rPr>
          <w:rFonts w:ascii="Times New Roman" w:eastAsia="Calibri" w:hAnsi="Times New Roman" w:cs="Times New Roman"/>
          <w:sz w:val="24"/>
          <w:lang w:val="en-GB"/>
        </w:rPr>
        <w:t>forensic investigation</w:t>
      </w:r>
      <w:r w:rsidR="00153AF7" w:rsidRPr="00DA657A">
        <w:rPr>
          <w:rFonts w:ascii="Times New Roman" w:eastAsia="Calibri" w:hAnsi="Times New Roman" w:cs="Times New Roman"/>
          <w:sz w:val="24"/>
          <w:lang w:val="en-GB"/>
        </w:rPr>
        <w:t>s</w:t>
      </w:r>
      <w:r w:rsidR="007B417E" w:rsidRPr="00DA657A">
        <w:rPr>
          <w:rFonts w:ascii="Times New Roman" w:eastAsia="Calibri" w:hAnsi="Times New Roman" w:cs="Times New Roman"/>
          <w:sz w:val="24"/>
          <w:lang w:val="en-GB"/>
        </w:rPr>
        <w:t>. Most existing research relies on elicited data from language students, which is not a key genre for forensic authorship analysis</w:t>
      </w:r>
      <w:r w:rsidR="000F0A04" w:rsidRPr="00DA657A">
        <w:rPr>
          <w:rFonts w:ascii="Times New Roman" w:eastAsia="Calibri" w:hAnsi="Times New Roman" w:cs="Times New Roman"/>
          <w:sz w:val="24"/>
          <w:lang w:val="en-GB"/>
        </w:rPr>
        <w:t xml:space="preserve"> (</w:t>
      </w:r>
      <w:r w:rsidR="001C241B" w:rsidRPr="00DA657A">
        <w:rPr>
          <w:rFonts w:ascii="Times New Roman" w:eastAsia="Calibri" w:hAnsi="Times New Roman" w:cs="Times New Roman"/>
          <w:sz w:val="24"/>
          <w:lang w:val="en-GB"/>
        </w:rPr>
        <w:t xml:space="preserve">though </w:t>
      </w:r>
      <w:r w:rsidR="000F0A04" w:rsidRPr="00DA657A">
        <w:rPr>
          <w:rFonts w:ascii="Times New Roman" w:eastAsia="Calibri" w:hAnsi="Times New Roman" w:cs="Times New Roman"/>
          <w:sz w:val="24"/>
          <w:lang w:val="en-GB"/>
        </w:rPr>
        <w:t>some computational approaches are now expanding to include blog posts, e.g. Brooke and Hirst</w:t>
      </w:r>
      <w:r w:rsidR="002F6BF2" w:rsidRPr="00DA657A">
        <w:rPr>
          <w:rFonts w:ascii="Times New Roman" w:eastAsia="Calibri" w:hAnsi="Times New Roman" w:cs="Times New Roman"/>
          <w:sz w:val="24"/>
          <w:lang w:val="en-GB"/>
        </w:rPr>
        <w:t>,</w:t>
      </w:r>
      <w:r w:rsidR="000F0A04" w:rsidRPr="00DA657A">
        <w:rPr>
          <w:rFonts w:ascii="Times New Roman" w:eastAsia="Calibri" w:hAnsi="Times New Roman" w:cs="Times New Roman"/>
          <w:sz w:val="24"/>
          <w:lang w:val="en-GB"/>
        </w:rPr>
        <w:t xml:space="preserve"> 2012)</w:t>
      </w:r>
      <w:r w:rsidR="007B417E" w:rsidRPr="00DA657A">
        <w:rPr>
          <w:rFonts w:ascii="Times New Roman" w:eastAsia="Calibri" w:hAnsi="Times New Roman" w:cs="Times New Roman"/>
          <w:sz w:val="24"/>
          <w:lang w:val="en-GB"/>
        </w:rPr>
        <w:t>.</w:t>
      </w:r>
      <w:r w:rsidR="00072803" w:rsidRPr="00DA657A">
        <w:rPr>
          <w:rFonts w:ascii="Times New Roman" w:eastAsia="Calibri" w:hAnsi="Times New Roman" w:cs="Times New Roman"/>
          <w:sz w:val="24"/>
          <w:lang w:val="en-GB"/>
        </w:rPr>
        <w:t xml:space="preserve">  More than this the features need to be linguistic features open to linguistic explanation with regard to interlanguage. </w:t>
      </w:r>
    </w:p>
    <w:p w14:paraId="6DBE3B9D" w14:textId="77777777" w:rsidR="00072803" w:rsidRPr="00DA657A" w:rsidRDefault="00072803" w:rsidP="00F917D8">
      <w:pPr>
        <w:pStyle w:val="Normal1"/>
        <w:numPr>
          <w:ilvl w:val="0"/>
          <w:numId w:val="6"/>
        </w:numPr>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Third, to examine how far features developed for Persian can apply to culturally and linguistically relate</w:t>
      </w:r>
      <w:r w:rsidR="002F6BF2" w:rsidRPr="00DA657A">
        <w:rPr>
          <w:rFonts w:ascii="Times New Roman" w:eastAsia="Calibri" w:hAnsi="Times New Roman" w:cs="Times New Roman"/>
          <w:sz w:val="24"/>
          <w:lang w:val="en-GB"/>
        </w:rPr>
        <w:t>d</w:t>
      </w:r>
      <w:r w:rsidRPr="00DA657A">
        <w:rPr>
          <w:rFonts w:ascii="Times New Roman" w:eastAsia="Calibri" w:hAnsi="Times New Roman" w:cs="Times New Roman"/>
          <w:sz w:val="24"/>
          <w:lang w:val="en-GB"/>
        </w:rPr>
        <w:t xml:space="preserve"> languages. </w:t>
      </w:r>
    </w:p>
    <w:p w14:paraId="3601F69D" w14:textId="77777777" w:rsidR="002F4081" w:rsidRPr="00DA657A" w:rsidRDefault="002F4081" w:rsidP="001143F7">
      <w:pPr>
        <w:pStyle w:val="Normal1"/>
        <w:spacing w:line="240" w:lineRule="auto"/>
        <w:rPr>
          <w:rFonts w:ascii="Times New Roman" w:hAnsi="Times New Roman" w:cs="Times New Roman"/>
          <w:sz w:val="24"/>
          <w:lang w:val="en-GB"/>
        </w:rPr>
      </w:pPr>
    </w:p>
    <w:p w14:paraId="045EB330" w14:textId="3127BD6C" w:rsidR="002F4081" w:rsidRPr="00DA657A" w:rsidRDefault="00BE6488" w:rsidP="001143F7">
      <w:pPr>
        <w:pStyle w:val="Heading3"/>
        <w:rPr>
          <w:rFonts w:ascii="Times New Roman" w:hAnsi="Times New Roman" w:cs="Times New Roman"/>
          <w:sz w:val="28"/>
          <w:lang w:val="en-GB"/>
        </w:rPr>
      </w:pPr>
      <w:r>
        <w:rPr>
          <w:rFonts w:ascii="Times New Roman" w:hAnsi="Times New Roman" w:cs="Times New Roman"/>
          <w:sz w:val="28"/>
          <w:lang w:val="en-GB"/>
        </w:rPr>
        <w:t xml:space="preserve">1.2.1 </w:t>
      </w:r>
      <w:r w:rsidR="00FA4927">
        <w:rPr>
          <w:rFonts w:ascii="Times New Roman" w:hAnsi="Times New Roman" w:cs="Times New Roman"/>
          <w:sz w:val="28"/>
          <w:lang w:val="en-GB"/>
        </w:rPr>
        <w:tab/>
      </w:r>
      <w:r w:rsidR="00E124F2" w:rsidRPr="00DA657A">
        <w:rPr>
          <w:rFonts w:ascii="Times New Roman" w:hAnsi="Times New Roman" w:cs="Times New Roman"/>
          <w:sz w:val="28"/>
          <w:lang w:val="en-GB"/>
        </w:rPr>
        <w:t>LADO</w:t>
      </w:r>
    </w:p>
    <w:p w14:paraId="400CFD39" w14:textId="77777777" w:rsidR="002F4081" w:rsidRPr="00DA657A" w:rsidRDefault="00E124F2" w:rsidP="001143F7">
      <w:pPr>
        <w:pStyle w:val="Normal1"/>
        <w:spacing w:line="240" w:lineRule="auto"/>
        <w:rPr>
          <w:rFonts w:ascii="Times New Roman" w:hAnsi="Times New Roman" w:cs="Times New Roman"/>
          <w:sz w:val="24"/>
          <w:lang w:val="en-GB"/>
        </w:rPr>
      </w:pPr>
      <w:bookmarkStart w:id="8" w:name="h.gjdgxs" w:colFirst="0" w:colLast="0"/>
      <w:bookmarkEnd w:id="8"/>
      <w:r w:rsidRPr="00DA657A">
        <w:rPr>
          <w:rFonts w:ascii="Times New Roman" w:eastAsia="Calibri" w:hAnsi="Times New Roman" w:cs="Times New Roman"/>
          <w:sz w:val="24"/>
          <w:lang w:val="en-GB"/>
        </w:rPr>
        <w:t xml:space="preserve">Language analysis for the determination of origin (LADO) holds many similar aims </w:t>
      </w:r>
      <w:r w:rsidR="00AE7851">
        <w:rPr>
          <w:rFonts w:ascii="Times New Roman" w:eastAsia="Calibri" w:hAnsi="Times New Roman" w:cs="Times New Roman"/>
          <w:sz w:val="24"/>
          <w:lang w:val="en-GB"/>
        </w:rPr>
        <w:t>to</w:t>
      </w:r>
      <w:r w:rsidRPr="00DA657A">
        <w:rPr>
          <w:rFonts w:ascii="Times New Roman" w:eastAsia="Calibri" w:hAnsi="Times New Roman" w:cs="Times New Roman"/>
          <w:sz w:val="24"/>
          <w:lang w:val="en-GB"/>
        </w:rPr>
        <w:t xml:space="preserve"> NLID in that both seek to determine more about an author and their origin from the use of language. LADO was defined by Fraser (2012) as a form of applied linguistics </w:t>
      </w:r>
      <w:r w:rsidR="00016824"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used by governments to assess asylum seekers applying for refugee status</w:t>
      </w:r>
      <w:r w:rsidR="00016824"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(Fraser, 2012</w:t>
      </w:r>
      <w:r w:rsidR="003A584E">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9). The procedure varies considerably from country to country, but commonly</w:t>
      </w:r>
      <w:r w:rsidR="00153AF7"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spoken interviews are analysed by a native speaker of the language (though not necessarily the dialect) sometimes in combination with a linguist. </w:t>
      </w:r>
    </w:p>
    <w:p w14:paraId="4D5B43CE" w14:textId="77777777" w:rsidR="002F4081" w:rsidRPr="00DA657A" w:rsidRDefault="00E124F2" w:rsidP="00F917D8">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There are however, some key differences between LADO and NLID. LADO uses elicited spoken interviews, rather than written collected data. LADO reports also play a key role in whether an asylum seeker is granted refuge, and as such is taken as evidence in decision proceedings. </w:t>
      </w:r>
      <w:r w:rsidR="00230ACD" w:rsidRPr="00DA657A">
        <w:rPr>
          <w:rFonts w:ascii="Times New Roman" w:eastAsia="Calibri" w:hAnsi="Times New Roman" w:cs="Times New Roman"/>
          <w:sz w:val="24"/>
          <w:lang w:val="en-GB"/>
        </w:rPr>
        <w:t xml:space="preserve">Forensic linguists and linguists working with LADO have recently made a significant effort to influence procedures relating to language analysis of refugee applicants. Eades, Fraser, Siegel, McNamara, and Baker (2003) produced a report documenting several key failings in the way LADO was being performed in Australia. </w:t>
      </w:r>
      <w:r w:rsidRPr="00DA657A">
        <w:rPr>
          <w:rFonts w:ascii="Times New Roman" w:eastAsia="Calibri" w:hAnsi="Times New Roman" w:cs="Times New Roman"/>
          <w:sz w:val="24"/>
          <w:lang w:val="en-GB"/>
        </w:rPr>
        <w:t>Conversely,</w:t>
      </w:r>
      <w:r w:rsidR="00EA68C6" w:rsidRPr="00DA657A">
        <w:rPr>
          <w:rFonts w:ascii="Times New Roman" w:eastAsia="Calibri" w:hAnsi="Times New Roman" w:cs="Times New Roman"/>
          <w:sz w:val="24"/>
          <w:lang w:val="en-GB"/>
        </w:rPr>
        <w:t xml:space="preserve"> the current work is intended to provide investigative assistance </w:t>
      </w:r>
      <w:r w:rsidR="00230ACD" w:rsidRPr="00DA657A">
        <w:rPr>
          <w:rFonts w:ascii="Times New Roman" w:eastAsia="Calibri" w:hAnsi="Times New Roman" w:cs="Times New Roman"/>
          <w:sz w:val="24"/>
          <w:lang w:val="en-GB"/>
        </w:rPr>
        <w:t xml:space="preserve">and intelligence to investigations.  It falls into the domain of forensic authorship analysis </w:t>
      </w:r>
      <w:r w:rsidR="00342959" w:rsidRPr="00DA657A">
        <w:rPr>
          <w:rFonts w:ascii="Times New Roman" w:eastAsia="Calibri" w:hAnsi="Times New Roman" w:cs="Times New Roman"/>
          <w:sz w:val="24"/>
          <w:lang w:val="en-GB"/>
        </w:rPr>
        <w:t>referred</w:t>
      </w:r>
      <w:r w:rsidR="00230ACD" w:rsidRPr="00DA657A">
        <w:rPr>
          <w:rFonts w:ascii="Times New Roman" w:eastAsia="Calibri" w:hAnsi="Times New Roman" w:cs="Times New Roman"/>
          <w:sz w:val="24"/>
          <w:lang w:val="en-GB"/>
        </w:rPr>
        <w:t xml:space="preserve"> to as sociolinguistic profiling (Grant, 2008).  For good linguistic and legal reasons no sociolinguistic profiling analysis has ever been accepted as evidence to a UK court or to the authors’ knowledge to other courts with Common Law jurisdictions</w:t>
      </w:r>
      <w:r w:rsidR="006A23C2" w:rsidRPr="00DA657A">
        <w:rPr>
          <w:rFonts w:ascii="Times New Roman" w:eastAsia="Calibri" w:hAnsi="Times New Roman" w:cs="Times New Roman"/>
          <w:sz w:val="24"/>
          <w:lang w:val="en-GB"/>
        </w:rPr>
        <w:t>, and there are limited examples of it being accepted in non-common law jurisdictions</w:t>
      </w:r>
      <w:r w:rsidR="00ED1D8D"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3A584E">
        <w:rPr>
          <w:rFonts w:ascii="Times New Roman" w:eastAsia="Calibri" w:hAnsi="Times New Roman" w:cs="Times New Roman"/>
          <w:sz w:val="24"/>
          <w:lang w:val="en-GB"/>
        </w:rPr>
        <w:instrText>ADDIN CSL_CITATION { "citationItems" : [ { "id" : "ITEM-1", "itemData" : { "author" : [ { "dropping-particle" : "", "family" : "Vel", "given" : "O.", "non-dropping-particle" : "de", "parse-names" : false, "suffix" : "" }, { "dropping-particle" : "", "family" : "Anderson", "given" : "A.", "non-dropping-particle" : "", "parse-names" : false, "suffix" : "" }, { "dropping-particle" : "", "family" : "Corney", "given" : "M.", "non-dropping-particle" : "", "parse-names" : false, "suffix" : "" }, { "dropping-particle" : "", "family" : "Mohay", "given" : "G.", "non-dropping-particle" : "", "parse-names" : false, "suffix" : "" } ], "container-title" : "ACM SIGMOD Record", "id" : "ITEM-1", "issue" : "4", "issued" : { "date-parts" : [ [ "2001", "12" ] ] }, "page" : "55", "title" : "Mining e-mail content for author identification forensics", "type" : "article-journal", "volume" : "30" }, "uris" : [ "http://www.mendeley.com/documents/?uuid=8bb41415-0c10-45bf-8b99-755d67b2c111" ] } ], "mendeley" : { "formattedCitation" : "(de Vel, Anderson, Corney, &amp; Mohay, 2001)", "plainTextFormattedCitation" : "(de Vel, Anderson, Corney, &amp; Mohay, 2001)", "previouslyFormattedCitation" : "(de Vel, Anderson, Corney, &amp; Mohay, 2001)"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ED1D8D" w:rsidRPr="00DA657A">
        <w:rPr>
          <w:rFonts w:ascii="Times New Roman" w:eastAsia="Calibri" w:hAnsi="Times New Roman" w:cs="Times New Roman"/>
          <w:noProof/>
          <w:sz w:val="24"/>
          <w:lang w:val="en-GB"/>
        </w:rPr>
        <w:t>(de Vel, Anderson, Corney, &amp; Mohay, 2001)</w:t>
      </w:r>
      <w:r w:rsidR="00C54803" w:rsidRPr="00DA657A">
        <w:rPr>
          <w:rFonts w:ascii="Times New Roman" w:eastAsia="Calibri" w:hAnsi="Times New Roman" w:cs="Times New Roman"/>
          <w:sz w:val="24"/>
          <w:lang w:val="en-GB"/>
        </w:rPr>
        <w:fldChar w:fldCharType="end"/>
      </w:r>
      <w:r w:rsidR="006A23C2" w:rsidRPr="00DA657A">
        <w:rPr>
          <w:rFonts w:ascii="Times New Roman" w:eastAsia="Calibri" w:hAnsi="Times New Roman" w:cs="Times New Roman"/>
          <w:sz w:val="24"/>
          <w:lang w:val="en-GB"/>
        </w:rPr>
        <w:t xml:space="preserve">. </w:t>
      </w:r>
      <w:r w:rsidR="00230ACD"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 xml:space="preserve"> </w:t>
      </w:r>
    </w:p>
    <w:p w14:paraId="41451658" w14:textId="4CD00657" w:rsidR="002F4081" w:rsidRPr="00DA657A" w:rsidRDefault="00FA4927" w:rsidP="00F14DA5">
      <w:pPr>
        <w:pStyle w:val="Heading1"/>
        <w:numPr>
          <w:ilvl w:val="0"/>
          <w:numId w:val="2"/>
        </w:numPr>
        <w:spacing w:line="240" w:lineRule="auto"/>
        <w:rPr>
          <w:rFonts w:ascii="Times New Roman" w:hAnsi="Times New Roman" w:cs="Times New Roman"/>
          <w:sz w:val="32"/>
          <w:lang w:val="en-GB"/>
        </w:rPr>
      </w:pPr>
      <w:r>
        <w:rPr>
          <w:rFonts w:ascii="Times New Roman" w:hAnsi="Times New Roman" w:cs="Times New Roman"/>
          <w:sz w:val="32"/>
          <w:lang w:val="en-GB"/>
        </w:rPr>
        <w:t xml:space="preserve"> </w:t>
      </w:r>
      <w:r>
        <w:rPr>
          <w:rFonts w:ascii="Times New Roman" w:hAnsi="Times New Roman" w:cs="Times New Roman"/>
          <w:sz w:val="32"/>
          <w:lang w:val="en-GB"/>
        </w:rPr>
        <w:tab/>
      </w:r>
      <w:r w:rsidR="00E124F2" w:rsidRPr="00DA657A">
        <w:rPr>
          <w:rFonts w:ascii="Times New Roman" w:hAnsi="Times New Roman" w:cs="Times New Roman"/>
          <w:sz w:val="32"/>
          <w:lang w:val="en-GB"/>
        </w:rPr>
        <w:t>Stud</w:t>
      </w:r>
      <w:r w:rsidR="004B5B7C" w:rsidRPr="00DA657A">
        <w:rPr>
          <w:rFonts w:ascii="Times New Roman" w:hAnsi="Times New Roman" w:cs="Times New Roman"/>
          <w:sz w:val="32"/>
          <w:lang w:val="en-GB"/>
        </w:rPr>
        <w:t>ies</w:t>
      </w:r>
    </w:p>
    <w:p w14:paraId="12770603" w14:textId="77777777" w:rsidR="0043311E" w:rsidRPr="00DA657A" w:rsidRDefault="00E124F2" w:rsidP="005F162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This article p</w:t>
      </w:r>
      <w:r w:rsidR="0043311E" w:rsidRPr="00DA657A">
        <w:rPr>
          <w:rFonts w:ascii="Times New Roman" w:eastAsia="Calibri" w:hAnsi="Times New Roman" w:cs="Times New Roman"/>
          <w:sz w:val="24"/>
          <w:lang w:val="en-GB"/>
        </w:rPr>
        <w:t>resents</w:t>
      </w:r>
      <w:r w:rsidRPr="00DA657A">
        <w:rPr>
          <w:rFonts w:ascii="Times New Roman" w:eastAsia="Calibri" w:hAnsi="Times New Roman" w:cs="Times New Roman"/>
          <w:sz w:val="24"/>
          <w:lang w:val="en-GB"/>
        </w:rPr>
        <w:t xml:space="preserve"> findings from two compl</w:t>
      </w:r>
      <w:r w:rsidR="00230ACD" w:rsidRPr="00DA657A">
        <w:rPr>
          <w:rFonts w:ascii="Times New Roman" w:eastAsia="Calibri" w:hAnsi="Times New Roman" w:cs="Times New Roman"/>
          <w:sz w:val="24"/>
          <w:lang w:val="en-GB"/>
        </w:rPr>
        <w:t>e</w:t>
      </w:r>
      <w:r w:rsidRPr="00DA657A">
        <w:rPr>
          <w:rFonts w:ascii="Times New Roman" w:eastAsia="Calibri" w:hAnsi="Times New Roman" w:cs="Times New Roman"/>
          <w:sz w:val="24"/>
          <w:lang w:val="en-GB"/>
        </w:rPr>
        <w:t xml:space="preserve">mentary studies.  </w:t>
      </w:r>
      <w:r w:rsidR="004B5B7C" w:rsidRPr="00DA657A">
        <w:rPr>
          <w:rFonts w:ascii="Times New Roman" w:eastAsia="Calibri" w:hAnsi="Times New Roman" w:cs="Times New Roman"/>
          <w:sz w:val="24"/>
          <w:lang w:val="en-GB"/>
        </w:rPr>
        <w:t>S</w:t>
      </w:r>
      <w:r w:rsidRPr="00DA657A">
        <w:rPr>
          <w:rFonts w:ascii="Times New Roman" w:eastAsia="Calibri" w:hAnsi="Times New Roman" w:cs="Times New Roman"/>
          <w:sz w:val="24"/>
          <w:lang w:val="en-GB"/>
        </w:rPr>
        <w:t>tudy</w:t>
      </w:r>
      <w:r w:rsidR="004B5B7C" w:rsidRPr="00DA657A">
        <w:rPr>
          <w:rFonts w:ascii="Times New Roman" w:eastAsia="Calibri" w:hAnsi="Times New Roman" w:cs="Times New Roman"/>
          <w:sz w:val="24"/>
          <w:lang w:val="en-GB"/>
        </w:rPr>
        <w:t xml:space="preserve"> </w:t>
      </w:r>
      <w:r w:rsidR="000F2C1D">
        <w:rPr>
          <w:rFonts w:ascii="Times New Roman" w:eastAsia="Calibri" w:hAnsi="Times New Roman" w:cs="Times New Roman"/>
          <w:sz w:val="24"/>
          <w:lang w:val="en-GB"/>
        </w:rPr>
        <w:t>O</w:t>
      </w:r>
      <w:r w:rsidR="000F2C1D" w:rsidRPr="00DA657A">
        <w:rPr>
          <w:rFonts w:ascii="Times New Roman" w:eastAsia="Calibri" w:hAnsi="Times New Roman" w:cs="Times New Roman"/>
          <w:sz w:val="24"/>
          <w:lang w:val="en-GB"/>
        </w:rPr>
        <w:t xml:space="preserve">ne </w:t>
      </w:r>
      <w:r w:rsidR="004B5B7C" w:rsidRPr="00DA657A">
        <w:rPr>
          <w:rFonts w:ascii="Times New Roman" w:eastAsia="Calibri" w:hAnsi="Times New Roman" w:cs="Times New Roman"/>
          <w:sz w:val="24"/>
          <w:lang w:val="en-GB"/>
        </w:rPr>
        <w:t>focuses</w:t>
      </w:r>
      <w:r w:rsidRPr="00DA657A">
        <w:rPr>
          <w:rFonts w:ascii="Times New Roman" w:eastAsia="Calibri" w:hAnsi="Times New Roman" w:cs="Times New Roman"/>
          <w:sz w:val="24"/>
          <w:lang w:val="en-GB"/>
        </w:rPr>
        <w:t xml:space="preserve"> on</w:t>
      </w:r>
      <w:r w:rsidR="0043311E" w:rsidRPr="00DA657A">
        <w:rPr>
          <w:rFonts w:ascii="Times New Roman" w:eastAsia="Calibri" w:hAnsi="Times New Roman" w:cs="Times New Roman"/>
          <w:sz w:val="24"/>
          <w:lang w:val="en-GB"/>
        </w:rPr>
        <w:t xml:space="preserve"> using interlingual features to determine which features are good for determining whether a text was written by an L1 Persian speaker writing in English, or an L1 English speaker. </w:t>
      </w:r>
      <w:r w:rsidRPr="00DA657A">
        <w:rPr>
          <w:rFonts w:ascii="Times New Roman" w:eastAsia="Calibri" w:hAnsi="Times New Roman" w:cs="Times New Roman"/>
          <w:sz w:val="24"/>
          <w:lang w:val="en-GB"/>
        </w:rPr>
        <w:t>Study Two</w:t>
      </w:r>
      <w:r w:rsidR="001E33AA" w:rsidRPr="00DA657A">
        <w:rPr>
          <w:rFonts w:ascii="Times New Roman" w:eastAsia="Calibri" w:hAnsi="Times New Roman" w:cs="Times New Roman"/>
          <w:sz w:val="24"/>
          <w:lang w:val="en-GB"/>
        </w:rPr>
        <w:t>, a smaller sub-study,</w:t>
      </w:r>
      <w:r w:rsidRPr="00DA657A">
        <w:rPr>
          <w:rFonts w:ascii="Times New Roman" w:eastAsia="Calibri" w:hAnsi="Times New Roman" w:cs="Times New Roman"/>
          <w:sz w:val="24"/>
          <w:lang w:val="en-GB"/>
        </w:rPr>
        <w:t xml:space="preserve"> demonstrates that the features identified were indeed indicating L1 Persian influence rather than just non-native speech.  For this purpose it looks at </w:t>
      </w:r>
      <w:r w:rsidR="0043311E" w:rsidRPr="00DA657A">
        <w:rPr>
          <w:rFonts w:ascii="Times New Roman" w:eastAsia="Calibri" w:hAnsi="Times New Roman" w:cs="Times New Roman"/>
          <w:sz w:val="24"/>
          <w:lang w:val="en-GB"/>
        </w:rPr>
        <w:t>two other</w:t>
      </w:r>
      <w:r w:rsidRPr="00DA657A">
        <w:rPr>
          <w:rFonts w:ascii="Times New Roman" w:eastAsia="Calibri" w:hAnsi="Times New Roman" w:cs="Times New Roman"/>
          <w:sz w:val="24"/>
          <w:lang w:val="en-GB"/>
        </w:rPr>
        <w:t xml:space="preserve"> languages</w:t>
      </w:r>
      <w:r w:rsidR="0043311E" w:rsidRPr="00DA657A">
        <w:rPr>
          <w:rFonts w:ascii="Times New Roman" w:eastAsia="Calibri" w:hAnsi="Times New Roman" w:cs="Times New Roman"/>
          <w:sz w:val="24"/>
          <w:lang w:val="en-GB"/>
        </w:rPr>
        <w:t xml:space="preserve">; Azeri and Pashto. This </w:t>
      </w:r>
      <w:r w:rsidR="004B5B7C" w:rsidRPr="00DA657A">
        <w:rPr>
          <w:rFonts w:ascii="Times New Roman" w:eastAsia="Calibri" w:hAnsi="Times New Roman" w:cs="Times New Roman"/>
          <w:sz w:val="24"/>
          <w:lang w:val="en-GB"/>
        </w:rPr>
        <w:t xml:space="preserve">smaller </w:t>
      </w:r>
      <w:r w:rsidR="0043311E" w:rsidRPr="00DA657A">
        <w:rPr>
          <w:rFonts w:ascii="Times New Roman" w:eastAsia="Calibri" w:hAnsi="Times New Roman" w:cs="Times New Roman"/>
          <w:sz w:val="24"/>
          <w:lang w:val="en-GB"/>
        </w:rPr>
        <w:t xml:space="preserve">study does not analyse these </w:t>
      </w:r>
      <w:r w:rsidR="00AA0AD3" w:rsidRPr="00DA657A">
        <w:rPr>
          <w:rFonts w:ascii="Times New Roman" w:eastAsia="Calibri" w:hAnsi="Times New Roman" w:cs="Times New Roman"/>
          <w:sz w:val="24"/>
          <w:lang w:val="en-GB"/>
        </w:rPr>
        <w:t xml:space="preserve">secondary </w:t>
      </w:r>
      <w:r w:rsidR="0043311E" w:rsidRPr="00DA657A">
        <w:rPr>
          <w:rFonts w:ascii="Times New Roman" w:eastAsia="Calibri" w:hAnsi="Times New Roman" w:cs="Times New Roman"/>
          <w:sz w:val="24"/>
          <w:lang w:val="en-GB"/>
        </w:rPr>
        <w:t xml:space="preserve">languages in depth, but rather serves as a scoping study into these languages to see if the features identified as </w:t>
      </w:r>
      <w:r w:rsidR="0043311E" w:rsidRPr="00DA657A">
        <w:rPr>
          <w:rFonts w:ascii="Times New Roman" w:eastAsia="Calibri" w:hAnsi="Times New Roman" w:cs="Times New Roman"/>
          <w:sz w:val="24"/>
          <w:lang w:val="en-GB"/>
        </w:rPr>
        <w:lastRenderedPageBreak/>
        <w:t>indicating L1 Persian influence, might also indicate influence of languages that were geographically or linguistically close</w:t>
      </w:r>
      <w:r w:rsidR="00AD25E6" w:rsidRPr="00DA657A">
        <w:rPr>
          <w:rFonts w:ascii="Times New Roman" w:eastAsia="Calibri" w:hAnsi="Times New Roman" w:cs="Times New Roman"/>
          <w:sz w:val="24"/>
          <w:lang w:val="en-GB"/>
        </w:rPr>
        <w:t>, or whether the features can distinguish between them</w:t>
      </w:r>
      <w:r w:rsidR="0043311E" w:rsidRPr="00DA657A">
        <w:rPr>
          <w:rFonts w:ascii="Times New Roman" w:eastAsia="Calibri" w:hAnsi="Times New Roman" w:cs="Times New Roman"/>
          <w:sz w:val="24"/>
          <w:lang w:val="en-GB"/>
        </w:rPr>
        <w:t xml:space="preserve">. </w:t>
      </w:r>
    </w:p>
    <w:p w14:paraId="7B2E64F9" w14:textId="63901FE7" w:rsidR="003E7E79" w:rsidRPr="00DA657A" w:rsidRDefault="00F14DA5" w:rsidP="002D36CD">
      <w:pPr>
        <w:pStyle w:val="Heading2"/>
        <w:rPr>
          <w:rFonts w:ascii="Times New Roman" w:eastAsia="Calibri" w:hAnsi="Times New Roman" w:cs="Times New Roman"/>
          <w:lang w:val="en-GB"/>
        </w:rPr>
      </w:pPr>
      <w:r w:rsidRPr="00DA657A">
        <w:rPr>
          <w:rFonts w:ascii="Times New Roman" w:eastAsia="Calibri" w:hAnsi="Times New Roman" w:cs="Times New Roman"/>
          <w:lang w:val="en-GB"/>
        </w:rPr>
        <w:t xml:space="preserve">2.1 </w:t>
      </w:r>
      <w:r w:rsidR="00FA4927">
        <w:rPr>
          <w:rFonts w:ascii="Times New Roman" w:eastAsia="Calibri" w:hAnsi="Times New Roman" w:cs="Times New Roman"/>
          <w:lang w:val="en-GB"/>
        </w:rPr>
        <w:tab/>
      </w:r>
      <w:r w:rsidR="00B44CCF" w:rsidRPr="00DA657A">
        <w:rPr>
          <w:rFonts w:ascii="Times New Roman" w:eastAsia="Calibri" w:hAnsi="Times New Roman" w:cs="Times New Roman"/>
          <w:lang w:val="en-GB"/>
        </w:rPr>
        <w:t>Data</w:t>
      </w:r>
    </w:p>
    <w:p w14:paraId="3DE49407" w14:textId="77777777" w:rsidR="003E7E79" w:rsidRPr="00DA657A" w:rsidRDefault="00E124F2" w:rsidP="005F162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The data for </w:t>
      </w:r>
      <w:r w:rsidR="00363CC9" w:rsidRPr="00DA657A">
        <w:rPr>
          <w:rFonts w:ascii="Times New Roman" w:eastAsia="Calibri" w:hAnsi="Times New Roman" w:cs="Times New Roman"/>
          <w:sz w:val="24"/>
          <w:lang w:val="en-GB"/>
        </w:rPr>
        <w:t>the main study comprises two</w:t>
      </w:r>
      <w:r w:rsidRPr="00DA657A">
        <w:rPr>
          <w:rFonts w:ascii="Times New Roman" w:eastAsia="Calibri" w:hAnsi="Times New Roman" w:cs="Times New Roman"/>
          <w:sz w:val="24"/>
          <w:lang w:val="en-GB"/>
        </w:rPr>
        <w:t xml:space="preserve"> corpora</w:t>
      </w:r>
      <w:r w:rsidR="006B4A70">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one of L1 Persian speakers blogging in English</w:t>
      </w:r>
      <w:r w:rsidR="00C47B56"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and a control corpus of L1 English speaker blogs. The blogs covered a wide range of topics. Data was collected from 25 authors for each corpus, all who self-identified as being L1 (or native or mother-tongue) speakers of the relevant language without contradicting themselves. While this does not guarantee the validity of their linguistic background it diminishes the probability that a significant number of the chosen authors were selected for the data based on false information. </w:t>
      </w:r>
    </w:p>
    <w:p w14:paraId="050F95DB" w14:textId="77777777" w:rsidR="00363CC9" w:rsidRPr="00DA657A" w:rsidRDefault="00363CC9" w:rsidP="005F162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The data for the second smaller study, which investigates related languages, comprises blogs from 5 L1 Azeri authors and 5 L1 Pashto authors blogging in English online. The criteria for data collection mirrored that of the main study in that authors were selected based on their self-identification </w:t>
      </w:r>
      <w:r w:rsidR="00A86F7A" w:rsidRPr="00DA657A">
        <w:rPr>
          <w:rFonts w:ascii="Times New Roman" w:eastAsia="Calibri" w:hAnsi="Times New Roman" w:cs="Times New Roman"/>
          <w:sz w:val="24"/>
          <w:lang w:val="en-GB"/>
        </w:rPr>
        <w:t xml:space="preserve">of their L1. </w:t>
      </w:r>
      <w:r w:rsidR="006872B7">
        <w:fldChar w:fldCharType="begin"/>
      </w:r>
      <w:r w:rsidR="006872B7">
        <w:instrText xml:space="preserve"> REF _Ref474155849 \h  \* MERGEFORMAT </w:instrText>
      </w:r>
      <w:r w:rsidR="006872B7">
        <w:fldChar w:fldCharType="separate"/>
      </w:r>
      <w:r w:rsidR="00B324E2" w:rsidRPr="00DA657A">
        <w:rPr>
          <w:rFonts w:ascii="Times New Roman" w:hAnsi="Times New Roman" w:cs="Times New Roman"/>
        </w:rPr>
        <w:t>Table 1</w:t>
      </w:r>
      <w:r w:rsidR="006872B7">
        <w:fldChar w:fldCharType="end"/>
      </w:r>
      <w:r w:rsidR="00B324E2" w:rsidRPr="00DA657A">
        <w:rPr>
          <w:rFonts w:ascii="Times New Roman" w:eastAsia="Calibri" w:hAnsi="Times New Roman" w:cs="Times New Roman"/>
          <w:sz w:val="24"/>
          <w:lang w:val="en-GB"/>
        </w:rPr>
        <w:t xml:space="preserve"> below shows the distribution of </w:t>
      </w:r>
      <w:r w:rsidR="0071645D" w:rsidRPr="00DA657A">
        <w:rPr>
          <w:rFonts w:ascii="Times New Roman" w:eastAsia="Calibri" w:hAnsi="Times New Roman" w:cs="Times New Roman"/>
          <w:sz w:val="24"/>
          <w:lang w:val="en-GB"/>
        </w:rPr>
        <w:t xml:space="preserve">collected </w:t>
      </w:r>
      <w:r w:rsidR="00B324E2" w:rsidRPr="00DA657A">
        <w:rPr>
          <w:rFonts w:ascii="Times New Roman" w:eastAsia="Calibri" w:hAnsi="Times New Roman" w:cs="Times New Roman"/>
          <w:sz w:val="24"/>
          <w:lang w:val="en-GB"/>
        </w:rPr>
        <w:t xml:space="preserve">data across all the corpora and studies. </w:t>
      </w:r>
    </w:p>
    <w:p w14:paraId="41F4A6B5" w14:textId="77777777" w:rsidR="00B324E2" w:rsidRPr="00DA657A" w:rsidRDefault="00B324E2" w:rsidP="00B324E2">
      <w:pPr>
        <w:pStyle w:val="Caption"/>
        <w:keepNext/>
        <w:rPr>
          <w:rFonts w:ascii="Times New Roman" w:hAnsi="Times New Roman" w:cs="Times New Roman"/>
        </w:rPr>
      </w:pPr>
      <w:bookmarkStart w:id="9" w:name="_Ref474155849"/>
      <w:r w:rsidRPr="00DA657A">
        <w:rPr>
          <w:rFonts w:ascii="Times New Roman" w:hAnsi="Times New Roman" w:cs="Times New Roman"/>
        </w:rPr>
        <w:t xml:space="preserve">Table </w:t>
      </w:r>
      <w:r w:rsidR="00C54803" w:rsidRPr="00DA657A">
        <w:rPr>
          <w:rFonts w:ascii="Times New Roman" w:hAnsi="Times New Roman" w:cs="Times New Roman"/>
        </w:rPr>
        <w:fldChar w:fldCharType="begin"/>
      </w:r>
      <w:r w:rsidR="006D7EE2" w:rsidRPr="00DA657A">
        <w:rPr>
          <w:rFonts w:ascii="Times New Roman" w:hAnsi="Times New Roman" w:cs="Times New Roman"/>
        </w:rPr>
        <w:instrText xml:space="preserve"> SEQ Table \* ARABIC </w:instrText>
      </w:r>
      <w:r w:rsidR="00C54803" w:rsidRPr="00DA657A">
        <w:rPr>
          <w:rFonts w:ascii="Times New Roman" w:hAnsi="Times New Roman" w:cs="Times New Roman"/>
        </w:rPr>
        <w:fldChar w:fldCharType="separate"/>
      </w:r>
      <w:r w:rsidRPr="00DA657A">
        <w:rPr>
          <w:rFonts w:ascii="Times New Roman" w:hAnsi="Times New Roman" w:cs="Times New Roman"/>
          <w:noProof/>
        </w:rPr>
        <w:t>1</w:t>
      </w:r>
      <w:r w:rsidR="00C54803" w:rsidRPr="00DA657A">
        <w:rPr>
          <w:rFonts w:ascii="Times New Roman" w:hAnsi="Times New Roman" w:cs="Times New Roman"/>
          <w:noProof/>
        </w:rPr>
        <w:fldChar w:fldCharType="end"/>
      </w:r>
      <w:bookmarkEnd w:id="9"/>
      <w:r w:rsidRPr="00DA657A">
        <w:rPr>
          <w:rFonts w:ascii="Times New Roman" w:hAnsi="Times New Roman" w:cs="Times New Roman"/>
        </w:rPr>
        <w:t xml:space="preserve"> - Data Breakdown</w:t>
      </w:r>
    </w:p>
    <w:tbl>
      <w:tblPr>
        <w:tblW w:w="9016" w:type="dxa"/>
        <w:tblLook w:val="04A0" w:firstRow="1" w:lastRow="0" w:firstColumn="1" w:lastColumn="0" w:noHBand="0" w:noVBand="1"/>
      </w:tblPr>
      <w:tblGrid>
        <w:gridCol w:w="1838"/>
        <w:gridCol w:w="1418"/>
        <w:gridCol w:w="1161"/>
        <w:gridCol w:w="1760"/>
        <w:gridCol w:w="1420"/>
        <w:gridCol w:w="1419"/>
      </w:tblGrid>
      <w:tr w:rsidR="00DA657A" w:rsidRPr="00D21A68" w14:paraId="5B4BA773" w14:textId="77777777" w:rsidTr="00D21A68">
        <w:trPr>
          <w:trHeight w:val="300"/>
        </w:trPr>
        <w:tc>
          <w:tcPr>
            <w:tcW w:w="1838" w:type="dxa"/>
            <w:shd w:val="clear" w:color="auto" w:fill="auto"/>
            <w:noWrap/>
            <w:vAlign w:val="bottom"/>
            <w:hideMark/>
          </w:tcPr>
          <w:p w14:paraId="61AC57C7"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Corpus</w:t>
            </w:r>
          </w:p>
        </w:tc>
        <w:tc>
          <w:tcPr>
            <w:tcW w:w="1418" w:type="dxa"/>
          </w:tcPr>
          <w:p w14:paraId="2BB047F5"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L1</w:t>
            </w:r>
          </w:p>
        </w:tc>
        <w:tc>
          <w:tcPr>
            <w:tcW w:w="1161" w:type="dxa"/>
            <w:shd w:val="clear" w:color="auto" w:fill="auto"/>
            <w:noWrap/>
            <w:vAlign w:val="bottom"/>
            <w:hideMark/>
          </w:tcPr>
          <w:p w14:paraId="24C5539A"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Number of authors</w:t>
            </w:r>
          </w:p>
        </w:tc>
        <w:tc>
          <w:tcPr>
            <w:tcW w:w="1760" w:type="dxa"/>
            <w:shd w:val="clear" w:color="auto" w:fill="auto"/>
            <w:noWrap/>
            <w:vAlign w:val="bottom"/>
            <w:hideMark/>
          </w:tcPr>
          <w:p w14:paraId="41250D5E"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Total number of Blog posts</w:t>
            </w:r>
          </w:p>
        </w:tc>
        <w:tc>
          <w:tcPr>
            <w:tcW w:w="1420" w:type="dxa"/>
            <w:shd w:val="clear" w:color="auto" w:fill="auto"/>
            <w:noWrap/>
            <w:vAlign w:val="bottom"/>
            <w:hideMark/>
          </w:tcPr>
          <w:p w14:paraId="457EA17F"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Total Word Count</w:t>
            </w:r>
          </w:p>
        </w:tc>
        <w:tc>
          <w:tcPr>
            <w:tcW w:w="1419" w:type="dxa"/>
          </w:tcPr>
          <w:p w14:paraId="26065084" w14:textId="77777777" w:rsidR="00B324E2" w:rsidRPr="00D21A68" w:rsidRDefault="00B324E2" w:rsidP="00D21A68">
            <w:pPr>
              <w:spacing w:after="0" w:line="240" w:lineRule="auto"/>
              <w:jc w:val="left"/>
              <w:rPr>
                <w:rFonts w:ascii="Times New Roman" w:eastAsia="Times New Roman" w:hAnsi="Times New Roman" w:cs="Times New Roman"/>
                <w:b/>
                <w:sz w:val="20"/>
                <w:szCs w:val="24"/>
                <w:lang w:val="en-GB" w:eastAsia="en-GB" w:bidi="ar-SA"/>
              </w:rPr>
            </w:pPr>
            <w:r w:rsidRPr="00D21A68">
              <w:rPr>
                <w:rFonts w:ascii="Times New Roman" w:eastAsia="Times New Roman" w:hAnsi="Times New Roman" w:cs="Times New Roman"/>
                <w:b/>
                <w:sz w:val="20"/>
                <w:szCs w:val="24"/>
                <w:lang w:val="en-GB" w:eastAsia="en-GB" w:bidi="ar-SA"/>
              </w:rPr>
              <w:t>Studies</w:t>
            </w:r>
          </w:p>
        </w:tc>
      </w:tr>
      <w:tr w:rsidR="00DA657A" w:rsidRPr="00D21A68" w14:paraId="7D79FB84" w14:textId="77777777" w:rsidTr="00D21A68">
        <w:trPr>
          <w:trHeight w:val="300"/>
        </w:trPr>
        <w:tc>
          <w:tcPr>
            <w:tcW w:w="1838" w:type="dxa"/>
            <w:shd w:val="clear" w:color="auto" w:fill="auto"/>
            <w:noWrap/>
            <w:vAlign w:val="bottom"/>
          </w:tcPr>
          <w:p w14:paraId="0063DC45"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L1 Persian Corpus</w:t>
            </w:r>
          </w:p>
        </w:tc>
        <w:tc>
          <w:tcPr>
            <w:tcW w:w="1418" w:type="dxa"/>
            <w:vAlign w:val="bottom"/>
          </w:tcPr>
          <w:p w14:paraId="1205EF5A"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Persian</w:t>
            </w:r>
          </w:p>
        </w:tc>
        <w:tc>
          <w:tcPr>
            <w:tcW w:w="1161" w:type="dxa"/>
            <w:shd w:val="clear" w:color="auto" w:fill="auto"/>
            <w:noWrap/>
            <w:vAlign w:val="bottom"/>
            <w:hideMark/>
          </w:tcPr>
          <w:p w14:paraId="08BC1097"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25</w:t>
            </w:r>
          </w:p>
        </w:tc>
        <w:tc>
          <w:tcPr>
            <w:tcW w:w="1760" w:type="dxa"/>
            <w:shd w:val="clear" w:color="auto" w:fill="auto"/>
            <w:noWrap/>
            <w:vAlign w:val="bottom"/>
            <w:hideMark/>
          </w:tcPr>
          <w:p w14:paraId="31D517E0"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180</w:t>
            </w:r>
          </w:p>
        </w:tc>
        <w:tc>
          <w:tcPr>
            <w:tcW w:w="1420" w:type="dxa"/>
            <w:shd w:val="clear" w:color="auto" w:fill="auto"/>
            <w:noWrap/>
            <w:vAlign w:val="bottom"/>
            <w:hideMark/>
          </w:tcPr>
          <w:p w14:paraId="5701C00D"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49530</w:t>
            </w:r>
          </w:p>
        </w:tc>
        <w:tc>
          <w:tcPr>
            <w:tcW w:w="1419" w:type="dxa"/>
          </w:tcPr>
          <w:p w14:paraId="7931904E"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w:t>
            </w:r>
          </w:p>
        </w:tc>
      </w:tr>
      <w:tr w:rsidR="00DA657A" w:rsidRPr="00D21A68" w14:paraId="4D68CFC9" w14:textId="77777777" w:rsidTr="00D21A68">
        <w:trPr>
          <w:trHeight w:val="300"/>
        </w:trPr>
        <w:tc>
          <w:tcPr>
            <w:tcW w:w="1838" w:type="dxa"/>
            <w:shd w:val="clear" w:color="auto" w:fill="auto"/>
            <w:noWrap/>
            <w:vAlign w:val="bottom"/>
          </w:tcPr>
          <w:p w14:paraId="4BB2E878" w14:textId="77777777" w:rsidR="00B324E2" w:rsidRPr="00D21A68" w:rsidRDefault="00D21A68"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 xml:space="preserve">L1 </w:t>
            </w:r>
            <w:r w:rsidR="00B324E2" w:rsidRPr="00D21A68">
              <w:rPr>
                <w:rFonts w:ascii="Times New Roman" w:eastAsia="Times New Roman" w:hAnsi="Times New Roman" w:cs="Times New Roman"/>
                <w:sz w:val="20"/>
                <w:szCs w:val="24"/>
                <w:lang w:val="en-GB" w:eastAsia="en-GB" w:bidi="ar-SA"/>
              </w:rPr>
              <w:t>English Corpus</w:t>
            </w:r>
          </w:p>
        </w:tc>
        <w:tc>
          <w:tcPr>
            <w:tcW w:w="1418" w:type="dxa"/>
            <w:vAlign w:val="bottom"/>
          </w:tcPr>
          <w:p w14:paraId="298D24A1"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English</w:t>
            </w:r>
          </w:p>
        </w:tc>
        <w:tc>
          <w:tcPr>
            <w:tcW w:w="1161" w:type="dxa"/>
            <w:shd w:val="clear" w:color="auto" w:fill="auto"/>
            <w:noWrap/>
            <w:vAlign w:val="bottom"/>
            <w:hideMark/>
          </w:tcPr>
          <w:p w14:paraId="26C2F095"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25</w:t>
            </w:r>
          </w:p>
        </w:tc>
        <w:tc>
          <w:tcPr>
            <w:tcW w:w="1760" w:type="dxa"/>
            <w:shd w:val="clear" w:color="auto" w:fill="auto"/>
            <w:noWrap/>
            <w:vAlign w:val="bottom"/>
            <w:hideMark/>
          </w:tcPr>
          <w:p w14:paraId="1F945188"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150</w:t>
            </w:r>
          </w:p>
        </w:tc>
        <w:tc>
          <w:tcPr>
            <w:tcW w:w="1420" w:type="dxa"/>
            <w:shd w:val="clear" w:color="auto" w:fill="auto"/>
            <w:noWrap/>
            <w:vAlign w:val="bottom"/>
            <w:hideMark/>
          </w:tcPr>
          <w:p w14:paraId="18089A3D"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55357</w:t>
            </w:r>
          </w:p>
        </w:tc>
        <w:tc>
          <w:tcPr>
            <w:tcW w:w="1419" w:type="dxa"/>
          </w:tcPr>
          <w:p w14:paraId="1D11C2BF" w14:textId="189EC658"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w:t>
            </w:r>
            <w:r w:rsidR="0068462A">
              <w:rPr>
                <w:rFonts w:ascii="Times New Roman" w:eastAsia="Times New Roman" w:hAnsi="Times New Roman" w:cs="Times New Roman"/>
                <w:sz w:val="20"/>
                <w:szCs w:val="24"/>
                <w:lang w:val="en-GB" w:eastAsia="en-GB" w:bidi="ar-SA"/>
              </w:rPr>
              <w:t xml:space="preserve"> &amp; </w:t>
            </w:r>
            <w:r w:rsidRPr="00D21A68">
              <w:rPr>
                <w:rFonts w:ascii="Times New Roman" w:eastAsia="Times New Roman" w:hAnsi="Times New Roman" w:cs="Times New Roman"/>
                <w:sz w:val="20"/>
                <w:szCs w:val="24"/>
                <w:lang w:val="en-GB" w:eastAsia="en-GB" w:bidi="ar-SA"/>
              </w:rPr>
              <w:t>2</w:t>
            </w:r>
          </w:p>
        </w:tc>
      </w:tr>
      <w:tr w:rsidR="00DA657A" w:rsidRPr="00D21A68" w14:paraId="3F3740A1" w14:textId="77777777" w:rsidTr="00D21A68">
        <w:trPr>
          <w:trHeight w:val="306"/>
        </w:trPr>
        <w:tc>
          <w:tcPr>
            <w:tcW w:w="1838" w:type="dxa"/>
            <w:shd w:val="clear" w:color="auto" w:fill="auto"/>
            <w:noWrap/>
            <w:vAlign w:val="bottom"/>
          </w:tcPr>
          <w:p w14:paraId="48F826EA"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Other languages</w:t>
            </w:r>
          </w:p>
        </w:tc>
        <w:tc>
          <w:tcPr>
            <w:tcW w:w="1418" w:type="dxa"/>
            <w:vAlign w:val="bottom"/>
          </w:tcPr>
          <w:p w14:paraId="72F9B120"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Azeri</w:t>
            </w:r>
          </w:p>
        </w:tc>
        <w:tc>
          <w:tcPr>
            <w:tcW w:w="1161" w:type="dxa"/>
            <w:shd w:val="clear" w:color="auto" w:fill="auto"/>
            <w:noWrap/>
            <w:vAlign w:val="bottom"/>
            <w:hideMark/>
          </w:tcPr>
          <w:p w14:paraId="700D1BD2"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5</w:t>
            </w:r>
          </w:p>
        </w:tc>
        <w:tc>
          <w:tcPr>
            <w:tcW w:w="1760" w:type="dxa"/>
            <w:shd w:val="clear" w:color="auto" w:fill="auto"/>
            <w:noWrap/>
            <w:vAlign w:val="bottom"/>
            <w:hideMark/>
          </w:tcPr>
          <w:p w14:paraId="41F14997"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33</w:t>
            </w:r>
          </w:p>
        </w:tc>
        <w:tc>
          <w:tcPr>
            <w:tcW w:w="1420" w:type="dxa"/>
            <w:shd w:val="clear" w:color="auto" w:fill="auto"/>
            <w:noWrap/>
            <w:vAlign w:val="bottom"/>
            <w:hideMark/>
          </w:tcPr>
          <w:p w14:paraId="60A0FAE6"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6723</w:t>
            </w:r>
          </w:p>
        </w:tc>
        <w:tc>
          <w:tcPr>
            <w:tcW w:w="1419" w:type="dxa"/>
          </w:tcPr>
          <w:p w14:paraId="1AC6299E"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w:t>
            </w:r>
          </w:p>
        </w:tc>
      </w:tr>
      <w:tr w:rsidR="00DA657A" w:rsidRPr="00D21A68" w14:paraId="50062A0E" w14:textId="77777777" w:rsidTr="00D21A68">
        <w:trPr>
          <w:trHeight w:val="300"/>
        </w:trPr>
        <w:tc>
          <w:tcPr>
            <w:tcW w:w="1838" w:type="dxa"/>
            <w:shd w:val="clear" w:color="auto" w:fill="auto"/>
            <w:noWrap/>
            <w:vAlign w:val="bottom"/>
          </w:tcPr>
          <w:p w14:paraId="45B73D1A"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Corpora</w:t>
            </w:r>
          </w:p>
        </w:tc>
        <w:tc>
          <w:tcPr>
            <w:tcW w:w="1418" w:type="dxa"/>
            <w:vAlign w:val="bottom"/>
          </w:tcPr>
          <w:p w14:paraId="21AFD568"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Pashto</w:t>
            </w:r>
          </w:p>
        </w:tc>
        <w:tc>
          <w:tcPr>
            <w:tcW w:w="1161" w:type="dxa"/>
            <w:shd w:val="clear" w:color="auto" w:fill="auto"/>
            <w:noWrap/>
            <w:vAlign w:val="bottom"/>
            <w:hideMark/>
          </w:tcPr>
          <w:p w14:paraId="719AAAC7"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5</w:t>
            </w:r>
          </w:p>
        </w:tc>
        <w:tc>
          <w:tcPr>
            <w:tcW w:w="1760" w:type="dxa"/>
            <w:shd w:val="clear" w:color="auto" w:fill="auto"/>
            <w:noWrap/>
            <w:vAlign w:val="bottom"/>
            <w:hideMark/>
          </w:tcPr>
          <w:p w14:paraId="559696BE"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20</w:t>
            </w:r>
          </w:p>
        </w:tc>
        <w:tc>
          <w:tcPr>
            <w:tcW w:w="1420" w:type="dxa"/>
            <w:shd w:val="clear" w:color="auto" w:fill="auto"/>
            <w:noWrap/>
            <w:vAlign w:val="bottom"/>
            <w:hideMark/>
          </w:tcPr>
          <w:p w14:paraId="0D21DA02"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5981</w:t>
            </w:r>
          </w:p>
        </w:tc>
        <w:tc>
          <w:tcPr>
            <w:tcW w:w="1419" w:type="dxa"/>
          </w:tcPr>
          <w:p w14:paraId="66B5302D"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w:t>
            </w:r>
          </w:p>
        </w:tc>
      </w:tr>
      <w:tr w:rsidR="00DA657A" w:rsidRPr="00D21A68" w14:paraId="04E964A1" w14:textId="77777777" w:rsidTr="00D21A68">
        <w:trPr>
          <w:trHeight w:val="300"/>
        </w:trPr>
        <w:tc>
          <w:tcPr>
            <w:tcW w:w="1838" w:type="dxa"/>
            <w:shd w:val="clear" w:color="auto" w:fill="auto"/>
            <w:noWrap/>
            <w:vAlign w:val="bottom"/>
          </w:tcPr>
          <w:p w14:paraId="178830A8"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Total:</w:t>
            </w:r>
          </w:p>
        </w:tc>
        <w:tc>
          <w:tcPr>
            <w:tcW w:w="1418" w:type="dxa"/>
            <w:vAlign w:val="bottom"/>
          </w:tcPr>
          <w:p w14:paraId="5EBF6124"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Azeri &amp; Pashto</w:t>
            </w:r>
          </w:p>
        </w:tc>
        <w:tc>
          <w:tcPr>
            <w:tcW w:w="1161" w:type="dxa"/>
            <w:shd w:val="clear" w:color="auto" w:fill="auto"/>
            <w:noWrap/>
            <w:vAlign w:val="bottom"/>
          </w:tcPr>
          <w:p w14:paraId="6EFE802F"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10</w:t>
            </w:r>
          </w:p>
        </w:tc>
        <w:tc>
          <w:tcPr>
            <w:tcW w:w="1760" w:type="dxa"/>
            <w:shd w:val="clear" w:color="auto" w:fill="auto"/>
            <w:noWrap/>
            <w:vAlign w:val="bottom"/>
          </w:tcPr>
          <w:p w14:paraId="348890AC"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53</w:t>
            </w:r>
          </w:p>
        </w:tc>
        <w:tc>
          <w:tcPr>
            <w:tcW w:w="1420" w:type="dxa"/>
            <w:shd w:val="clear" w:color="auto" w:fill="auto"/>
            <w:noWrap/>
            <w:vAlign w:val="bottom"/>
          </w:tcPr>
          <w:p w14:paraId="7622EB3A"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12704</w:t>
            </w:r>
          </w:p>
        </w:tc>
        <w:tc>
          <w:tcPr>
            <w:tcW w:w="1419" w:type="dxa"/>
          </w:tcPr>
          <w:p w14:paraId="34A6FA9F"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2</w:t>
            </w:r>
          </w:p>
        </w:tc>
      </w:tr>
      <w:tr w:rsidR="003A584E" w:rsidRPr="00D21A68" w14:paraId="3872BE77" w14:textId="77777777" w:rsidTr="00D21A68">
        <w:trPr>
          <w:trHeight w:val="300"/>
        </w:trPr>
        <w:tc>
          <w:tcPr>
            <w:tcW w:w="1838" w:type="dxa"/>
            <w:shd w:val="clear" w:color="auto" w:fill="auto"/>
            <w:noWrap/>
            <w:vAlign w:val="bottom"/>
            <w:hideMark/>
          </w:tcPr>
          <w:p w14:paraId="08C6372E"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Grand Total</w:t>
            </w:r>
          </w:p>
        </w:tc>
        <w:tc>
          <w:tcPr>
            <w:tcW w:w="1418" w:type="dxa"/>
          </w:tcPr>
          <w:p w14:paraId="373F8626"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p>
        </w:tc>
        <w:tc>
          <w:tcPr>
            <w:tcW w:w="1161" w:type="dxa"/>
            <w:shd w:val="clear" w:color="auto" w:fill="auto"/>
            <w:noWrap/>
            <w:vAlign w:val="bottom"/>
            <w:hideMark/>
          </w:tcPr>
          <w:p w14:paraId="1B0A409D"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60</w:t>
            </w:r>
          </w:p>
        </w:tc>
        <w:tc>
          <w:tcPr>
            <w:tcW w:w="1760" w:type="dxa"/>
            <w:shd w:val="clear" w:color="auto" w:fill="auto"/>
            <w:noWrap/>
            <w:vAlign w:val="bottom"/>
            <w:hideMark/>
          </w:tcPr>
          <w:p w14:paraId="735D9495"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383</w:t>
            </w:r>
          </w:p>
        </w:tc>
        <w:tc>
          <w:tcPr>
            <w:tcW w:w="1420" w:type="dxa"/>
            <w:shd w:val="clear" w:color="auto" w:fill="auto"/>
            <w:noWrap/>
            <w:vAlign w:val="bottom"/>
            <w:hideMark/>
          </w:tcPr>
          <w:p w14:paraId="681A1841"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r w:rsidRPr="00D21A68">
              <w:rPr>
                <w:rFonts w:ascii="Times New Roman" w:eastAsia="Times New Roman" w:hAnsi="Times New Roman" w:cs="Times New Roman"/>
                <w:sz w:val="20"/>
                <w:szCs w:val="24"/>
                <w:lang w:val="en-GB" w:eastAsia="en-GB" w:bidi="ar-SA"/>
              </w:rPr>
              <w:t>117591</w:t>
            </w:r>
          </w:p>
        </w:tc>
        <w:tc>
          <w:tcPr>
            <w:tcW w:w="1419" w:type="dxa"/>
          </w:tcPr>
          <w:p w14:paraId="4C2166D4" w14:textId="77777777" w:rsidR="00B324E2" w:rsidRPr="00D21A68" w:rsidRDefault="00B324E2" w:rsidP="00D21A68">
            <w:pPr>
              <w:spacing w:after="0" w:line="240" w:lineRule="auto"/>
              <w:jc w:val="left"/>
              <w:rPr>
                <w:rFonts w:ascii="Times New Roman" w:eastAsia="Times New Roman" w:hAnsi="Times New Roman" w:cs="Times New Roman"/>
                <w:sz w:val="20"/>
                <w:szCs w:val="24"/>
                <w:lang w:val="en-GB" w:eastAsia="en-GB" w:bidi="ar-SA"/>
              </w:rPr>
            </w:pPr>
          </w:p>
        </w:tc>
      </w:tr>
    </w:tbl>
    <w:p w14:paraId="2501A0D7" w14:textId="77777777" w:rsidR="006B4A70" w:rsidRDefault="006B4A70" w:rsidP="00FF3AAD">
      <w:pPr>
        <w:pStyle w:val="Normal1"/>
        <w:spacing w:line="240" w:lineRule="auto"/>
        <w:rPr>
          <w:rFonts w:ascii="Times New Roman" w:eastAsia="Calibri" w:hAnsi="Times New Roman" w:cs="Times New Roman"/>
          <w:sz w:val="24"/>
          <w:lang w:val="en-GB"/>
        </w:rPr>
      </w:pPr>
    </w:p>
    <w:p w14:paraId="4A842821" w14:textId="77777777" w:rsidR="000517E2" w:rsidRPr="00DA657A" w:rsidRDefault="00FF3AAD" w:rsidP="00FF3AAD">
      <w:pPr>
        <w:pStyle w:val="Normal1"/>
        <w:spacing w:line="240" w:lineRule="auto"/>
        <w:rPr>
          <w:rFonts w:ascii="Times New Roman" w:eastAsia="Calibri" w:hAnsi="Times New Roman" w:cs="Times New Roman"/>
          <w:sz w:val="24"/>
          <w:lang w:val="en-GB"/>
        </w:rPr>
      </w:pPr>
      <w:r w:rsidRPr="009D5C14">
        <w:rPr>
          <w:rFonts w:ascii="Times New Roman" w:eastAsia="Calibri" w:hAnsi="Times New Roman" w:cs="Times New Roman"/>
          <w:sz w:val="24"/>
          <w:lang w:val="en-GB"/>
        </w:rPr>
        <w:t>The data sets are small</w:t>
      </w:r>
      <w:r w:rsidR="009F2AFC">
        <w:rPr>
          <w:rFonts w:ascii="Times New Roman" w:eastAsia="Calibri" w:hAnsi="Times New Roman" w:cs="Times New Roman"/>
          <w:sz w:val="24"/>
          <w:lang w:val="en-GB"/>
        </w:rPr>
        <w:t>,</w:t>
      </w:r>
      <w:r w:rsidR="00363507" w:rsidRPr="009D5C14">
        <w:rPr>
          <w:rFonts w:ascii="Times New Roman" w:eastAsia="Calibri" w:hAnsi="Times New Roman" w:cs="Times New Roman"/>
          <w:sz w:val="24"/>
          <w:lang w:val="en-GB"/>
        </w:rPr>
        <w:t xml:space="preserve"> as</w:t>
      </w:r>
      <w:r w:rsidRPr="009D5C14">
        <w:rPr>
          <w:rFonts w:ascii="Times New Roman" w:eastAsia="Calibri" w:hAnsi="Times New Roman" w:cs="Times New Roman"/>
          <w:sz w:val="24"/>
          <w:lang w:val="en-GB"/>
        </w:rPr>
        <w:t xml:space="preserve"> data with reliable linguistic background information was prioritised over quantity of data. This also </w:t>
      </w:r>
      <w:r w:rsidR="00AC6F1A" w:rsidRPr="009D5C14">
        <w:rPr>
          <w:rFonts w:ascii="Times New Roman" w:eastAsia="Calibri" w:hAnsi="Times New Roman" w:cs="Times New Roman"/>
          <w:sz w:val="24"/>
          <w:lang w:val="en-GB"/>
        </w:rPr>
        <w:t>replicates the data th</w:t>
      </w:r>
      <w:r w:rsidR="00D8786E" w:rsidRPr="009D5C14">
        <w:rPr>
          <w:rFonts w:ascii="Times New Roman" w:eastAsia="Calibri" w:hAnsi="Times New Roman" w:cs="Times New Roman"/>
          <w:sz w:val="24"/>
          <w:lang w:val="en-GB"/>
        </w:rPr>
        <w:t>at</w:t>
      </w:r>
      <w:r w:rsidR="00AC6F1A" w:rsidRPr="009D5C14">
        <w:rPr>
          <w:rFonts w:ascii="Times New Roman" w:eastAsia="Calibri" w:hAnsi="Times New Roman" w:cs="Times New Roman"/>
          <w:sz w:val="24"/>
          <w:lang w:val="en-GB"/>
        </w:rPr>
        <w:t xml:space="preserve"> one is more likely to find in a casework situation.</w:t>
      </w:r>
    </w:p>
    <w:p w14:paraId="4B045387" w14:textId="2B24DB21" w:rsidR="003E7E79" w:rsidRPr="00DA657A" w:rsidRDefault="00F14DA5" w:rsidP="002D36CD">
      <w:pPr>
        <w:pStyle w:val="Heading2"/>
        <w:rPr>
          <w:rFonts w:ascii="Times New Roman" w:eastAsia="Calibri" w:hAnsi="Times New Roman" w:cs="Times New Roman"/>
          <w:lang w:val="en-GB"/>
        </w:rPr>
      </w:pPr>
      <w:r w:rsidRPr="00DA657A">
        <w:rPr>
          <w:rFonts w:ascii="Times New Roman" w:eastAsia="Calibri" w:hAnsi="Times New Roman" w:cs="Times New Roman"/>
          <w:lang w:val="en-GB"/>
        </w:rPr>
        <w:t xml:space="preserve">2.2 </w:t>
      </w:r>
      <w:r w:rsidR="00FA4927">
        <w:rPr>
          <w:rFonts w:ascii="Times New Roman" w:eastAsia="Calibri" w:hAnsi="Times New Roman" w:cs="Times New Roman"/>
          <w:lang w:val="en-GB"/>
        </w:rPr>
        <w:tab/>
      </w:r>
      <w:r w:rsidR="00B44CCF" w:rsidRPr="00DA657A">
        <w:rPr>
          <w:rFonts w:ascii="Times New Roman" w:eastAsia="Calibri" w:hAnsi="Times New Roman" w:cs="Times New Roman"/>
          <w:lang w:val="en-GB"/>
        </w:rPr>
        <w:t>Feature identification</w:t>
      </w:r>
    </w:p>
    <w:p w14:paraId="00053E36" w14:textId="52C2909C" w:rsidR="00AA0AD3" w:rsidRPr="00DA657A" w:rsidRDefault="003E7E79" w:rsidP="00704F10">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A</w:t>
      </w:r>
      <w:r w:rsidR="00F634E7" w:rsidRPr="00DA657A">
        <w:rPr>
          <w:rFonts w:ascii="Times New Roman" w:eastAsia="Calibri" w:hAnsi="Times New Roman" w:cs="Times New Roman"/>
          <w:sz w:val="24"/>
          <w:lang w:val="en-GB"/>
        </w:rPr>
        <w:t xml:space="preserve"> sub-set of</w:t>
      </w:r>
      <w:r w:rsidR="00E124F2" w:rsidRPr="00DA657A">
        <w:rPr>
          <w:rFonts w:ascii="Times New Roman" w:eastAsia="Calibri" w:hAnsi="Times New Roman" w:cs="Times New Roman"/>
          <w:sz w:val="24"/>
          <w:lang w:val="en-GB"/>
        </w:rPr>
        <w:t xml:space="preserve"> texts were analysed to determine which features were present, where, and in what quantity. This stage of coding focused on documenting all potential features to a very fine</w:t>
      </w:r>
      <w:r w:rsidR="009F2AFC">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grained level; a feature is any marked language use.</w:t>
      </w:r>
      <w:r w:rsidR="00AC6F1A">
        <w:rPr>
          <w:rFonts w:ascii="Times New Roman" w:eastAsia="Calibri" w:hAnsi="Times New Roman" w:cs="Times New Roman"/>
          <w:sz w:val="24"/>
          <w:lang w:val="en-GB"/>
        </w:rPr>
        <w:t xml:space="preserve"> By marked language, we mean language that is unlikely to be used by an L1 English speaker in the given context.</w:t>
      </w:r>
      <w:r w:rsidR="00E124F2" w:rsidRPr="00DA657A">
        <w:rPr>
          <w:rFonts w:ascii="Times New Roman" w:eastAsia="Calibri" w:hAnsi="Times New Roman" w:cs="Times New Roman"/>
          <w:sz w:val="24"/>
          <w:lang w:val="en-GB"/>
        </w:rPr>
        <w:t xml:space="preserve"> </w:t>
      </w:r>
      <w:r w:rsidR="00AA0AD3" w:rsidRPr="00DA657A">
        <w:rPr>
          <w:rFonts w:ascii="Times New Roman" w:eastAsia="Calibri" w:hAnsi="Times New Roman" w:cs="Times New Roman"/>
          <w:sz w:val="24"/>
          <w:lang w:val="en-GB"/>
        </w:rPr>
        <w:t>This involved traditional linguistic analysis and expertise</w:t>
      </w:r>
      <w:r w:rsidR="009F2AFC">
        <w:rPr>
          <w:rFonts w:ascii="Times New Roman" w:eastAsia="Calibri" w:hAnsi="Times New Roman" w:cs="Times New Roman"/>
          <w:sz w:val="24"/>
          <w:lang w:val="en-GB"/>
        </w:rPr>
        <w:t>,</w:t>
      </w:r>
      <w:r w:rsidR="00AA0AD3" w:rsidRPr="00DA657A">
        <w:rPr>
          <w:rFonts w:ascii="Times New Roman" w:eastAsia="Calibri" w:hAnsi="Times New Roman" w:cs="Times New Roman"/>
          <w:sz w:val="24"/>
          <w:lang w:val="en-GB"/>
        </w:rPr>
        <w:t xml:space="preserve"> examining the texts for apparent language errors and non-native features.</w:t>
      </w:r>
      <w:r w:rsidR="00914FF6" w:rsidRPr="00DA657A">
        <w:rPr>
          <w:rFonts w:ascii="Times New Roman" w:eastAsia="Calibri" w:hAnsi="Times New Roman" w:cs="Times New Roman"/>
          <w:sz w:val="24"/>
          <w:lang w:val="en-GB"/>
        </w:rPr>
        <w:t xml:space="preserve"> </w:t>
      </w:r>
      <w:r w:rsidR="00AA0AD3" w:rsidRPr="00DA657A">
        <w:rPr>
          <w:rFonts w:ascii="Times New Roman" w:eastAsia="Calibri" w:hAnsi="Times New Roman" w:cs="Times New Roman"/>
          <w:sz w:val="24"/>
          <w:lang w:val="en-GB"/>
        </w:rPr>
        <w:t xml:space="preserve">Through this detailed qualitative analysis </w:t>
      </w:r>
      <w:r w:rsidR="00E124F2" w:rsidRPr="00DA657A">
        <w:rPr>
          <w:rFonts w:ascii="Times New Roman" w:eastAsia="Calibri" w:hAnsi="Times New Roman" w:cs="Times New Roman"/>
          <w:sz w:val="24"/>
          <w:lang w:val="en-GB"/>
        </w:rPr>
        <w:t xml:space="preserve">certain trends within the features </w:t>
      </w:r>
      <w:r w:rsidR="0068462A">
        <w:rPr>
          <w:rFonts w:ascii="Times New Roman" w:eastAsia="Calibri" w:hAnsi="Times New Roman" w:cs="Times New Roman"/>
          <w:sz w:val="24"/>
          <w:lang w:val="en-GB"/>
        </w:rPr>
        <w:t xml:space="preserve">were </w:t>
      </w:r>
      <w:r w:rsidR="00E124F2" w:rsidRPr="00DA657A">
        <w:rPr>
          <w:rFonts w:ascii="Times New Roman" w:eastAsia="Calibri" w:hAnsi="Times New Roman" w:cs="Times New Roman"/>
          <w:sz w:val="24"/>
          <w:lang w:val="en-GB"/>
        </w:rPr>
        <w:t xml:space="preserve">identified; this enabled the </w:t>
      </w:r>
      <w:r w:rsidR="00AA0AD3" w:rsidRPr="00DA657A">
        <w:rPr>
          <w:rFonts w:ascii="Times New Roman" w:eastAsia="Calibri" w:hAnsi="Times New Roman" w:cs="Times New Roman"/>
          <w:sz w:val="24"/>
          <w:lang w:val="en-GB"/>
        </w:rPr>
        <w:t xml:space="preserve">expansion of the observed features through the </w:t>
      </w:r>
      <w:r w:rsidR="00E124F2" w:rsidRPr="00DA657A">
        <w:rPr>
          <w:rFonts w:ascii="Times New Roman" w:eastAsia="Calibri" w:hAnsi="Times New Roman" w:cs="Times New Roman"/>
          <w:sz w:val="24"/>
          <w:lang w:val="en-GB"/>
        </w:rPr>
        <w:t xml:space="preserve">creation of a feature tree (which accounts for all the features present, as well as a range of potential new </w:t>
      </w:r>
      <w:r w:rsidR="00AA0AD3" w:rsidRPr="00DA657A">
        <w:rPr>
          <w:rFonts w:ascii="Times New Roman" w:eastAsia="Calibri" w:hAnsi="Times New Roman" w:cs="Times New Roman"/>
          <w:sz w:val="24"/>
          <w:lang w:val="en-GB"/>
        </w:rPr>
        <w:t xml:space="preserve">features </w:t>
      </w:r>
      <w:r w:rsidR="00383D34" w:rsidRPr="00DA657A">
        <w:rPr>
          <w:rFonts w:ascii="Times New Roman" w:eastAsia="Calibri" w:hAnsi="Times New Roman" w:cs="Times New Roman"/>
          <w:sz w:val="24"/>
          <w:lang w:val="en-GB"/>
        </w:rPr>
        <w:t xml:space="preserve">and establishes </w:t>
      </w:r>
      <w:r w:rsidR="00AA0AD3" w:rsidRPr="00DA657A">
        <w:rPr>
          <w:rFonts w:ascii="Times New Roman" w:eastAsia="Calibri" w:hAnsi="Times New Roman" w:cs="Times New Roman"/>
          <w:sz w:val="24"/>
          <w:lang w:val="en-GB"/>
        </w:rPr>
        <w:t>all features into linguistically plausible</w:t>
      </w:r>
      <w:r w:rsidR="00383D34" w:rsidRPr="00DA657A">
        <w:rPr>
          <w:rFonts w:ascii="Times New Roman" w:eastAsia="Calibri" w:hAnsi="Times New Roman" w:cs="Times New Roman"/>
          <w:sz w:val="24"/>
          <w:lang w:val="en-GB"/>
        </w:rPr>
        <w:t xml:space="preserve"> groups so that </w:t>
      </w:r>
      <w:r w:rsidR="00ED1D8D" w:rsidRPr="00DA657A">
        <w:rPr>
          <w:rFonts w:ascii="Times New Roman" w:eastAsia="Calibri" w:hAnsi="Times New Roman" w:cs="Times New Roman"/>
          <w:sz w:val="24"/>
          <w:lang w:val="en-GB"/>
        </w:rPr>
        <w:t>overarching</w:t>
      </w:r>
      <w:r w:rsidR="00383D34" w:rsidRPr="00DA657A">
        <w:rPr>
          <w:rFonts w:ascii="Times New Roman" w:eastAsia="Calibri" w:hAnsi="Times New Roman" w:cs="Times New Roman"/>
          <w:sz w:val="24"/>
          <w:lang w:val="en-GB"/>
        </w:rPr>
        <w:t xml:space="preserve"> trends can be analysed</w:t>
      </w:r>
      <w:r w:rsidR="00E124F2" w:rsidRPr="00DA657A">
        <w:rPr>
          <w:rFonts w:ascii="Times New Roman" w:eastAsia="Calibri" w:hAnsi="Times New Roman" w:cs="Times New Roman"/>
          <w:sz w:val="24"/>
          <w:lang w:val="en-GB"/>
        </w:rPr>
        <w:t xml:space="preserve">. </w:t>
      </w:r>
      <w:r w:rsidR="00704F10" w:rsidRPr="00DA657A">
        <w:rPr>
          <w:rFonts w:ascii="Times New Roman" w:eastAsia="Calibri" w:hAnsi="Times New Roman" w:cs="Times New Roman"/>
          <w:sz w:val="24"/>
          <w:lang w:val="en-GB"/>
        </w:rPr>
        <w:t>Figure 1</w:t>
      </w:r>
      <w:r w:rsidR="00AD25E6" w:rsidRPr="00DA657A">
        <w:rPr>
          <w:rFonts w:ascii="Times New Roman" w:eastAsia="Calibri" w:hAnsi="Times New Roman" w:cs="Times New Roman"/>
          <w:sz w:val="24"/>
          <w:lang w:val="en-GB"/>
        </w:rPr>
        <w:t xml:space="preserve"> below shows the underlying structure of the feature tree. </w:t>
      </w:r>
    </w:p>
    <w:p w14:paraId="64303AC3" w14:textId="77777777" w:rsidR="00704F10" w:rsidRPr="00DA657A" w:rsidRDefault="00704F10" w:rsidP="00704F10">
      <w:pPr>
        <w:pStyle w:val="Caption"/>
        <w:keepNext/>
        <w:rPr>
          <w:rFonts w:ascii="Times New Roman" w:hAnsi="Times New Roman" w:cs="Times New Roman"/>
        </w:rPr>
      </w:pPr>
      <w:r w:rsidRPr="00DA657A">
        <w:rPr>
          <w:rFonts w:ascii="Times New Roman" w:hAnsi="Times New Roman" w:cs="Times New Roman"/>
        </w:rPr>
        <w:t xml:space="preserve">Figure </w:t>
      </w:r>
      <w:r w:rsidR="00C54803" w:rsidRPr="00DA657A">
        <w:rPr>
          <w:rFonts w:ascii="Times New Roman" w:hAnsi="Times New Roman" w:cs="Times New Roman"/>
        </w:rPr>
        <w:fldChar w:fldCharType="begin"/>
      </w:r>
      <w:r w:rsidR="00BB1DA3" w:rsidRPr="00DA657A">
        <w:rPr>
          <w:rFonts w:ascii="Times New Roman" w:hAnsi="Times New Roman" w:cs="Times New Roman"/>
        </w:rPr>
        <w:instrText xml:space="preserve"> SEQ Figure \* ARABIC </w:instrText>
      </w:r>
      <w:r w:rsidR="00C54803" w:rsidRPr="00DA657A">
        <w:rPr>
          <w:rFonts w:ascii="Times New Roman" w:hAnsi="Times New Roman" w:cs="Times New Roman"/>
        </w:rPr>
        <w:fldChar w:fldCharType="separate"/>
      </w:r>
      <w:r w:rsidRPr="00DA657A">
        <w:rPr>
          <w:rFonts w:ascii="Times New Roman" w:hAnsi="Times New Roman" w:cs="Times New Roman"/>
          <w:noProof/>
        </w:rPr>
        <w:t>1</w:t>
      </w:r>
      <w:r w:rsidR="00C54803" w:rsidRPr="00DA657A">
        <w:rPr>
          <w:rFonts w:ascii="Times New Roman" w:hAnsi="Times New Roman" w:cs="Times New Roman"/>
          <w:noProof/>
        </w:rPr>
        <w:fldChar w:fldCharType="end"/>
      </w:r>
      <w:r w:rsidR="00CF0B82">
        <w:rPr>
          <w:rFonts w:ascii="Times New Roman" w:hAnsi="Times New Roman" w:cs="Times New Roman"/>
        </w:rPr>
        <w:t xml:space="preserve"> - Feature Tree St</w:t>
      </w:r>
      <w:r w:rsidRPr="00DA657A">
        <w:rPr>
          <w:rFonts w:ascii="Times New Roman" w:hAnsi="Times New Roman" w:cs="Times New Roman"/>
        </w:rPr>
        <w:t>ructure</w:t>
      </w:r>
    </w:p>
    <w:p w14:paraId="294B3DEF" w14:textId="77777777" w:rsidR="00980894" w:rsidRPr="00DA657A" w:rsidRDefault="00B5352A" w:rsidP="00980894">
      <w:pPr>
        <w:pStyle w:val="Normal1"/>
        <w:tabs>
          <w:tab w:val="left" w:pos="2997"/>
        </w:tabs>
        <w:spacing w:line="240" w:lineRule="auto"/>
        <w:rPr>
          <w:rFonts w:ascii="Times New Roman" w:eastAsia="Calibri" w:hAnsi="Times New Roman" w:cs="Times New Roman"/>
          <w:sz w:val="24"/>
          <w:lang w:val="en-GB"/>
        </w:rPr>
      </w:pPr>
      <w:r>
        <w:rPr>
          <w:rFonts w:ascii="Times New Roman" w:eastAsia="Calibri" w:hAnsi="Times New Roman" w:cs="Times New Roman"/>
          <w:noProof/>
          <w:sz w:val="24"/>
          <w:lang w:val="en-GB" w:eastAsia="en-GB" w:bidi="ar-SA"/>
        </w:rPr>
        <w:t>[xxx Figure 1 near here]</w:t>
      </w:r>
    </w:p>
    <w:p w14:paraId="4693BB29" w14:textId="77777777" w:rsidR="002D36D5" w:rsidRPr="00DA657A" w:rsidRDefault="002D36D5" w:rsidP="005F1627">
      <w:pPr>
        <w:pStyle w:val="Normal1"/>
        <w:spacing w:line="240" w:lineRule="auto"/>
        <w:rPr>
          <w:rFonts w:ascii="Times New Roman" w:eastAsia="Calibri" w:hAnsi="Times New Roman" w:cs="Times New Roman"/>
          <w:sz w:val="24"/>
          <w:lang w:val="en-GB"/>
        </w:rPr>
      </w:pPr>
    </w:p>
    <w:p w14:paraId="2C7FFCB9" w14:textId="77777777" w:rsidR="002F4081" w:rsidRPr="00DA657A" w:rsidRDefault="00AD25E6" w:rsidP="005F162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lastRenderedPageBreak/>
        <w:t>The features were loosely categorised into groups (see left hand column) and withi</w:t>
      </w:r>
      <w:r w:rsidR="00B07ED8" w:rsidRPr="00DA657A">
        <w:rPr>
          <w:rFonts w:ascii="Times New Roman" w:eastAsia="Calibri" w:hAnsi="Times New Roman" w:cs="Times New Roman"/>
          <w:sz w:val="24"/>
          <w:lang w:val="en-GB"/>
        </w:rPr>
        <w:t>n this they were then categorised</w:t>
      </w:r>
      <w:r w:rsidRPr="00DA657A">
        <w:rPr>
          <w:rFonts w:ascii="Times New Roman" w:eastAsia="Calibri" w:hAnsi="Times New Roman" w:cs="Times New Roman"/>
          <w:sz w:val="24"/>
          <w:lang w:val="en-GB"/>
        </w:rPr>
        <w:t xml:space="preserve"> into why the language was marked; whether it was a marked presence, absence choice</w:t>
      </w:r>
      <w:r w:rsidR="00520639">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etc.  U</w:t>
      </w:r>
      <w:r w:rsidR="00E124F2" w:rsidRPr="00DA657A">
        <w:rPr>
          <w:rFonts w:ascii="Times New Roman" w:eastAsia="Calibri" w:hAnsi="Times New Roman" w:cs="Times New Roman"/>
          <w:sz w:val="24"/>
          <w:lang w:val="en-GB"/>
        </w:rPr>
        <w:t xml:space="preserve">nder virtually all the broad grammatical categories there was the possibility for: </w:t>
      </w:r>
      <w:r w:rsidR="00E124F2" w:rsidRPr="00DA657A">
        <w:rPr>
          <w:rFonts w:ascii="Times New Roman" w:eastAsia="Calibri" w:hAnsi="Times New Roman" w:cs="Times New Roman"/>
          <w:i/>
          <w:sz w:val="24"/>
          <w:lang w:val="en-GB"/>
        </w:rPr>
        <w:t>Marked Presence</w:t>
      </w:r>
      <w:r w:rsidR="00E124F2" w:rsidRPr="00DA657A">
        <w:rPr>
          <w:rFonts w:ascii="Times New Roman" w:eastAsia="Calibri" w:hAnsi="Times New Roman" w:cs="Times New Roman"/>
          <w:sz w:val="24"/>
          <w:lang w:val="en-GB"/>
        </w:rPr>
        <w:t xml:space="preserve">, </w:t>
      </w:r>
      <w:r w:rsidR="00E124F2" w:rsidRPr="00DA657A">
        <w:rPr>
          <w:rFonts w:ascii="Times New Roman" w:eastAsia="Calibri" w:hAnsi="Times New Roman" w:cs="Times New Roman"/>
          <w:i/>
          <w:sz w:val="24"/>
          <w:lang w:val="en-GB"/>
        </w:rPr>
        <w:t>Marked Absence, Marked Choice, or Marked Construction.</w:t>
      </w:r>
      <w:r w:rsidR="00E124F2" w:rsidRPr="00DA657A">
        <w:rPr>
          <w:rFonts w:ascii="Times New Roman" w:eastAsia="Calibri" w:hAnsi="Times New Roman" w:cs="Times New Roman"/>
          <w:sz w:val="24"/>
          <w:lang w:val="en-GB"/>
        </w:rPr>
        <w:t xml:space="preserve"> In some situations </w:t>
      </w:r>
      <w:r w:rsidR="00E124F2" w:rsidRPr="00DA657A">
        <w:rPr>
          <w:rFonts w:ascii="Times New Roman" w:eastAsia="Calibri" w:hAnsi="Times New Roman" w:cs="Times New Roman"/>
          <w:i/>
          <w:sz w:val="24"/>
          <w:lang w:val="en-GB"/>
        </w:rPr>
        <w:t xml:space="preserve">Marked Position </w:t>
      </w:r>
      <w:r w:rsidR="00C54803" w:rsidRPr="000521AD">
        <w:rPr>
          <w:rFonts w:ascii="Times New Roman" w:eastAsia="Calibri" w:hAnsi="Times New Roman" w:cs="Times New Roman"/>
          <w:sz w:val="24"/>
          <w:lang w:val="en-GB"/>
        </w:rPr>
        <w:t>or</w:t>
      </w:r>
      <w:r w:rsidR="00E124F2" w:rsidRPr="00DA657A">
        <w:rPr>
          <w:rFonts w:ascii="Times New Roman" w:eastAsia="Calibri" w:hAnsi="Times New Roman" w:cs="Times New Roman"/>
          <w:i/>
          <w:sz w:val="24"/>
          <w:lang w:val="en-GB"/>
        </w:rPr>
        <w:t xml:space="preserve"> Ordering </w:t>
      </w:r>
      <w:r w:rsidR="00C54803" w:rsidRPr="000521AD">
        <w:rPr>
          <w:rFonts w:ascii="Times New Roman" w:eastAsia="Calibri" w:hAnsi="Times New Roman" w:cs="Times New Roman"/>
          <w:sz w:val="24"/>
          <w:lang w:val="en-GB"/>
        </w:rPr>
        <w:t>was also a possibility</w:t>
      </w:r>
      <w:r w:rsidR="00E124F2" w:rsidRPr="00DA657A">
        <w:rPr>
          <w:rFonts w:ascii="Times New Roman" w:eastAsia="Calibri" w:hAnsi="Times New Roman" w:cs="Times New Roman"/>
          <w:i/>
          <w:sz w:val="24"/>
          <w:lang w:val="en-GB"/>
        </w:rPr>
        <w:t>.</w:t>
      </w:r>
      <w:r w:rsidR="00E124F2" w:rsidRPr="00DA657A">
        <w:rPr>
          <w:rFonts w:ascii="Times New Roman" w:eastAsia="Calibri" w:hAnsi="Times New Roman" w:cs="Times New Roman"/>
          <w:sz w:val="24"/>
          <w:lang w:val="en-GB"/>
        </w:rPr>
        <w:t xml:space="preserve"> These </w:t>
      </w:r>
      <w:r w:rsidR="002D3687" w:rsidRPr="00DA657A">
        <w:rPr>
          <w:rFonts w:ascii="Times New Roman" w:eastAsia="Calibri" w:hAnsi="Times New Roman" w:cs="Times New Roman"/>
          <w:sz w:val="24"/>
          <w:lang w:val="en-GB"/>
        </w:rPr>
        <w:t>constitute</w:t>
      </w:r>
      <w:r w:rsidR="00E124F2" w:rsidRPr="00DA657A">
        <w:rPr>
          <w:rFonts w:ascii="Times New Roman" w:eastAsia="Calibri" w:hAnsi="Times New Roman" w:cs="Times New Roman"/>
          <w:sz w:val="24"/>
          <w:lang w:val="en-GB"/>
        </w:rPr>
        <w:t xml:space="preserve"> the</w:t>
      </w:r>
      <w:r w:rsidR="00383D34" w:rsidRPr="00DA657A">
        <w:rPr>
          <w:rFonts w:ascii="Times New Roman" w:eastAsia="Calibri" w:hAnsi="Times New Roman" w:cs="Times New Roman"/>
          <w:sz w:val="24"/>
          <w:lang w:val="en-GB"/>
        </w:rPr>
        <w:t xml:space="preserve"> 29</w:t>
      </w:r>
      <w:r w:rsidR="00D81B25" w:rsidRPr="00DA657A">
        <w:rPr>
          <w:rFonts w:ascii="Times New Roman" w:eastAsia="Calibri" w:hAnsi="Times New Roman" w:cs="Times New Roman"/>
          <w:sz w:val="24"/>
          <w:lang w:val="en-GB"/>
        </w:rPr>
        <w:t xml:space="preserve"> mid-level features.</w:t>
      </w:r>
      <w:r w:rsidR="00E124F2" w:rsidRPr="00DA657A">
        <w:rPr>
          <w:rFonts w:ascii="Times New Roman" w:eastAsia="Calibri" w:hAnsi="Times New Roman" w:cs="Times New Roman"/>
          <w:i/>
          <w:sz w:val="24"/>
          <w:lang w:val="en-GB"/>
        </w:rPr>
        <w:t xml:space="preserve"> </w:t>
      </w:r>
      <w:r w:rsidR="00D81B25" w:rsidRPr="00DA657A">
        <w:rPr>
          <w:rFonts w:ascii="Times New Roman" w:eastAsia="Calibri" w:hAnsi="Times New Roman" w:cs="Times New Roman"/>
          <w:sz w:val="24"/>
          <w:lang w:val="en-GB"/>
        </w:rPr>
        <w:t>W</w:t>
      </w:r>
      <w:r w:rsidR="00E124F2" w:rsidRPr="00DA657A">
        <w:rPr>
          <w:rFonts w:ascii="Times New Roman" w:eastAsia="Calibri" w:hAnsi="Times New Roman" w:cs="Times New Roman"/>
          <w:sz w:val="24"/>
          <w:lang w:val="en-GB"/>
        </w:rPr>
        <w:t>ithin this framework the marked feature would</w:t>
      </w:r>
      <w:r w:rsidR="00D81B25" w:rsidRPr="00DA657A">
        <w:rPr>
          <w:rFonts w:ascii="Times New Roman" w:eastAsia="Calibri" w:hAnsi="Times New Roman" w:cs="Times New Roman"/>
          <w:sz w:val="24"/>
          <w:lang w:val="en-GB"/>
        </w:rPr>
        <w:t xml:space="preserve"> then</w:t>
      </w:r>
      <w:r w:rsidR="00E124F2" w:rsidRPr="00DA657A">
        <w:rPr>
          <w:rFonts w:ascii="Times New Roman" w:eastAsia="Calibri" w:hAnsi="Times New Roman" w:cs="Times New Roman"/>
          <w:sz w:val="24"/>
          <w:lang w:val="en-GB"/>
        </w:rPr>
        <w:t xml:space="preserve"> be further coded to repre</w:t>
      </w:r>
      <w:r w:rsidR="002D3687" w:rsidRPr="00DA657A">
        <w:rPr>
          <w:rFonts w:ascii="Times New Roman" w:eastAsia="Calibri" w:hAnsi="Times New Roman" w:cs="Times New Roman"/>
          <w:sz w:val="24"/>
          <w:lang w:val="en-GB"/>
        </w:rPr>
        <w:t>sent how marked it was</w:t>
      </w:r>
      <w:r w:rsidR="009F2AFC">
        <w:rPr>
          <w:rFonts w:ascii="Times New Roman" w:eastAsia="Calibri" w:hAnsi="Times New Roman" w:cs="Times New Roman"/>
          <w:sz w:val="24"/>
          <w:lang w:val="en-GB"/>
        </w:rPr>
        <w:t>.</w:t>
      </w:r>
      <w:r w:rsidR="002D3687" w:rsidRPr="00DA657A">
        <w:rPr>
          <w:rFonts w:ascii="Times New Roman" w:eastAsia="Calibri" w:hAnsi="Times New Roman" w:cs="Times New Roman"/>
          <w:sz w:val="24"/>
          <w:lang w:val="en-GB"/>
        </w:rPr>
        <w:t xml:space="preserve"> </w:t>
      </w:r>
      <w:r w:rsidR="009F2AFC">
        <w:rPr>
          <w:rFonts w:ascii="Times New Roman" w:eastAsia="Calibri" w:hAnsi="Times New Roman" w:cs="Times New Roman"/>
          <w:sz w:val="24"/>
          <w:lang w:val="en-GB"/>
        </w:rPr>
        <w:t>F</w:t>
      </w:r>
      <w:r w:rsidR="002D3687" w:rsidRPr="00DA657A">
        <w:rPr>
          <w:rFonts w:ascii="Times New Roman" w:eastAsia="Calibri" w:hAnsi="Times New Roman" w:cs="Times New Roman"/>
          <w:sz w:val="24"/>
          <w:lang w:val="en-GB"/>
        </w:rPr>
        <w:t>urther</w:t>
      </w:r>
      <w:r w:rsidR="00E124F2" w:rsidRPr="00DA657A">
        <w:rPr>
          <w:rFonts w:ascii="Times New Roman" w:eastAsia="Calibri" w:hAnsi="Times New Roman" w:cs="Times New Roman"/>
          <w:sz w:val="24"/>
          <w:lang w:val="en-GB"/>
        </w:rPr>
        <w:t>more specific codes were also added to identify trends at a lower level</w:t>
      </w:r>
      <w:r w:rsidR="009F2AFC">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for example</w:t>
      </w:r>
      <w:r w:rsidR="009F2AFC">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in the case of a missing article, these would state which article was missing </w:t>
      </w:r>
      <w:r w:rsidR="002D3687" w:rsidRPr="00DA657A">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w</w:t>
      </w:r>
      <w:r w:rsidR="002D3687" w:rsidRPr="00DA657A">
        <w:rPr>
          <w:rFonts w:ascii="Times New Roman" w:eastAsia="Calibri" w:hAnsi="Times New Roman" w:cs="Times New Roman"/>
          <w:sz w:val="24"/>
          <w:lang w:val="en-GB"/>
        </w:rPr>
        <w:t>hen it could be easily determined</w:t>
      </w:r>
      <w:r w:rsidR="00E124F2" w:rsidRPr="00DA657A">
        <w:rPr>
          <w:rFonts w:ascii="Times New Roman" w:eastAsia="Calibri" w:hAnsi="Times New Roman" w:cs="Times New Roman"/>
          <w:sz w:val="24"/>
          <w:lang w:val="en-GB"/>
        </w:rPr>
        <w:t xml:space="preserve"> without</w:t>
      </w:r>
      <w:r w:rsidR="002D3687" w:rsidRPr="00DA657A">
        <w:rPr>
          <w:rFonts w:ascii="Times New Roman" w:eastAsia="Calibri" w:hAnsi="Times New Roman" w:cs="Times New Roman"/>
          <w:sz w:val="24"/>
          <w:lang w:val="en-GB"/>
        </w:rPr>
        <w:t xml:space="preserve"> relying on</w:t>
      </w:r>
      <w:r w:rsidR="00E124F2" w:rsidRPr="00DA657A">
        <w:rPr>
          <w:rFonts w:ascii="Times New Roman" w:eastAsia="Calibri" w:hAnsi="Times New Roman" w:cs="Times New Roman"/>
          <w:sz w:val="24"/>
          <w:lang w:val="en-GB"/>
        </w:rPr>
        <w:t xml:space="preserve"> a significant assumption</w:t>
      </w:r>
      <w:r w:rsidR="002D3687" w:rsidRPr="00DA657A">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Additional information was also collected in the form of features, to help distinguish potential influences</w:t>
      </w:r>
      <w:r w:rsidR="002D3687" w:rsidRPr="00DA657A">
        <w:rPr>
          <w:rFonts w:ascii="Times New Roman" w:eastAsia="Calibri" w:hAnsi="Times New Roman" w:cs="Times New Roman"/>
          <w:sz w:val="24"/>
          <w:lang w:val="en-GB"/>
        </w:rPr>
        <w:t xml:space="preserve"> such as typing error</w:t>
      </w:r>
      <w:r w:rsidR="002A0578">
        <w:rPr>
          <w:rFonts w:ascii="Times New Roman" w:eastAsia="Calibri" w:hAnsi="Times New Roman" w:cs="Times New Roman"/>
          <w:sz w:val="24"/>
          <w:lang w:val="en-GB"/>
        </w:rPr>
        <w:t>s</w:t>
      </w:r>
      <w:r w:rsidR="002D3687" w:rsidRPr="00DA657A">
        <w:rPr>
          <w:rFonts w:ascii="Times New Roman" w:eastAsia="Calibri" w:hAnsi="Times New Roman" w:cs="Times New Roman"/>
          <w:sz w:val="24"/>
          <w:lang w:val="en-GB"/>
        </w:rPr>
        <w:t xml:space="preserve"> or homophone confusion</w:t>
      </w:r>
      <w:r w:rsidR="00E124F2" w:rsidRPr="00DA657A">
        <w:rPr>
          <w:rFonts w:ascii="Times New Roman" w:eastAsia="Calibri" w:hAnsi="Times New Roman" w:cs="Times New Roman"/>
          <w:sz w:val="24"/>
          <w:lang w:val="en-GB"/>
        </w:rPr>
        <w:t xml:space="preserve">. This </w:t>
      </w:r>
      <w:r w:rsidR="002D3687" w:rsidRPr="00DA657A">
        <w:rPr>
          <w:rFonts w:ascii="Times New Roman" w:eastAsia="Calibri" w:hAnsi="Times New Roman" w:cs="Times New Roman"/>
          <w:sz w:val="24"/>
          <w:lang w:val="en-GB"/>
        </w:rPr>
        <w:t xml:space="preserve">system </w:t>
      </w:r>
      <w:r w:rsidR="00E124F2" w:rsidRPr="00DA657A">
        <w:rPr>
          <w:rFonts w:ascii="Times New Roman" w:eastAsia="Calibri" w:hAnsi="Times New Roman" w:cs="Times New Roman"/>
          <w:sz w:val="24"/>
          <w:lang w:val="en-GB"/>
        </w:rPr>
        <w:t>minimises assumptions from the analyst, but still enables the codes to reflect the difference between a genuine spelling error and a likely typing error</w:t>
      </w:r>
      <w:r w:rsidR="00E124F2" w:rsidRPr="009D5C14">
        <w:rPr>
          <w:rFonts w:ascii="Times New Roman" w:eastAsia="Calibri" w:hAnsi="Times New Roman" w:cs="Times New Roman"/>
          <w:sz w:val="24"/>
          <w:lang w:val="en-GB"/>
        </w:rPr>
        <w:t>.</w:t>
      </w:r>
      <w:r w:rsidR="00AC6F1A" w:rsidRPr="009D5C14">
        <w:rPr>
          <w:rFonts w:ascii="Times New Roman" w:eastAsia="Calibri" w:hAnsi="Times New Roman" w:cs="Times New Roman"/>
          <w:sz w:val="24"/>
          <w:lang w:val="en-GB"/>
        </w:rPr>
        <w:t xml:space="preserve"> It should be noted that while this information was collected, the secondary ‘evaluative’ codes are not feeding in to the model</w:t>
      </w:r>
      <w:r w:rsidR="00C35EE6" w:rsidRPr="009D5C14">
        <w:rPr>
          <w:rFonts w:ascii="Times New Roman" w:eastAsia="Calibri" w:hAnsi="Times New Roman" w:cs="Times New Roman"/>
          <w:sz w:val="24"/>
          <w:lang w:val="en-GB"/>
        </w:rPr>
        <w:t>s being discussed in this paper. Instead they are feeding in to the wider project and later stages</w:t>
      </w:r>
      <w:r w:rsidR="006270F5" w:rsidRPr="009D5C14">
        <w:rPr>
          <w:rFonts w:ascii="Times New Roman" w:eastAsia="Calibri" w:hAnsi="Times New Roman" w:cs="Times New Roman"/>
          <w:sz w:val="24"/>
          <w:lang w:val="en-GB"/>
        </w:rPr>
        <w:t xml:space="preserve"> of analysis</w:t>
      </w:r>
      <w:r w:rsidR="00C35EE6" w:rsidRPr="009D5C14">
        <w:rPr>
          <w:rFonts w:ascii="Times New Roman" w:eastAsia="Calibri" w:hAnsi="Times New Roman" w:cs="Times New Roman"/>
          <w:sz w:val="24"/>
          <w:lang w:val="en-GB"/>
        </w:rPr>
        <w:t>.</w:t>
      </w:r>
      <w:r w:rsidR="00E124F2" w:rsidRPr="009D5C14">
        <w:rPr>
          <w:rFonts w:ascii="Times New Roman" w:eastAsia="Calibri" w:hAnsi="Times New Roman" w:cs="Times New Roman"/>
          <w:sz w:val="24"/>
          <w:lang w:val="en-GB"/>
        </w:rPr>
        <w:t xml:space="preserve"> An example of the coding can be seen below:</w:t>
      </w:r>
    </w:p>
    <w:p w14:paraId="450EFD1B" w14:textId="77777777" w:rsidR="002F4081" w:rsidRPr="00DA657A" w:rsidRDefault="00E124F2" w:rsidP="005F1627">
      <w:pPr>
        <w:pStyle w:val="Normal1"/>
        <w:spacing w:line="240" w:lineRule="auto"/>
        <w:ind w:left="1134" w:right="1088"/>
        <w:rPr>
          <w:rFonts w:ascii="Times New Roman" w:hAnsi="Times New Roman" w:cs="Times New Roman"/>
          <w:sz w:val="24"/>
          <w:lang w:val="en-GB"/>
        </w:rPr>
      </w:pPr>
      <w:r w:rsidRPr="00DA657A">
        <w:rPr>
          <w:rFonts w:ascii="Times New Roman" w:eastAsia="Calibri" w:hAnsi="Times New Roman" w:cs="Times New Roman"/>
          <w:sz w:val="24"/>
          <w:lang w:val="en-GB"/>
        </w:rPr>
        <w:t>Example 1 (from L1 Persian corpus):</w:t>
      </w:r>
    </w:p>
    <w:p w14:paraId="6B10BB9D" w14:textId="77777777" w:rsidR="00230ACD" w:rsidRPr="00DA657A" w:rsidRDefault="00E124F2" w:rsidP="005F1627">
      <w:pPr>
        <w:pStyle w:val="Normal1"/>
        <w:spacing w:line="240" w:lineRule="auto"/>
        <w:ind w:left="1134" w:right="1088"/>
        <w:rPr>
          <w:rFonts w:ascii="Courier New" w:eastAsia="Calibri" w:hAnsi="Courier New" w:cs="Courier New"/>
          <w:sz w:val="24"/>
          <w:lang w:val="en-GB"/>
        </w:rPr>
      </w:pPr>
      <w:r w:rsidRPr="00DA657A">
        <w:rPr>
          <w:rFonts w:ascii="Times New Roman" w:eastAsia="Calibri" w:hAnsi="Times New Roman" w:cs="Times New Roman"/>
          <w:sz w:val="24"/>
          <w:lang w:val="en-GB"/>
        </w:rPr>
        <w:t>Mohammad Afshar –</w:t>
      </w:r>
      <w:r w:rsidRPr="00DA657A">
        <w:rPr>
          <w:rFonts w:ascii="Courier New" w:eastAsia="Calibri" w:hAnsi="Courier New" w:cs="Courier New"/>
          <w:sz w:val="24"/>
          <w:lang w:val="en-GB"/>
        </w:rPr>
        <w:t xml:space="preserve"> </w:t>
      </w:r>
      <w:r w:rsidR="00016824" w:rsidRPr="00FA4927">
        <w:rPr>
          <w:rStyle w:val="TranscriptChar"/>
        </w:rPr>
        <w:t>‘</w:t>
      </w:r>
      <w:r w:rsidRPr="00FA4927">
        <w:rPr>
          <w:rStyle w:val="TranscriptChar"/>
        </w:rPr>
        <w:t>After a fairly long summer vacation, I am back to uni now as second year student.</w:t>
      </w:r>
      <w:r w:rsidR="00016824" w:rsidRPr="00FA4927">
        <w:rPr>
          <w:rStyle w:val="TranscriptChar"/>
        </w:rPr>
        <w:t>’</w:t>
      </w:r>
      <w:r w:rsidRPr="00FA4927">
        <w:rPr>
          <w:rStyle w:val="TranscriptChar"/>
        </w:rPr>
        <w:t xml:space="preserve"> </w:t>
      </w:r>
    </w:p>
    <w:p w14:paraId="7BFA68D2" w14:textId="77777777" w:rsidR="002F4081" w:rsidRPr="00DA657A" w:rsidRDefault="00E124F2" w:rsidP="005F1627">
      <w:pPr>
        <w:pStyle w:val="Normal1"/>
        <w:spacing w:line="240" w:lineRule="auto"/>
        <w:ind w:left="1134" w:right="1088"/>
        <w:rPr>
          <w:rFonts w:ascii="Times New Roman" w:hAnsi="Times New Roman" w:cs="Times New Roman"/>
          <w:sz w:val="24"/>
          <w:lang w:val="en-GB"/>
        </w:rPr>
      </w:pPr>
      <w:r w:rsidRPr="00DA657A">
        <w:rPr>
          <w:rFonts w:ascii="Times New Roman" w:eastAsia="Calibri" w:hAnsi="Times New Roman" w:cs="Times New Roman"/>
          <w:sz w:val="24"/>
          <w:lang w:val="en-GB"/>
        </w:rPr>
        <w:t>In this example th</w:t>
      </w:r>
      <w:r w:rsidR="009F2AFC">
        <w:rPr>
          <w:rFonts w:ascii="Times New Roman" w:eastAsia="Calibri" w:hAnsi="Times New Roman" w:cs="Times New Roman"/>
          <w:sz w:val="24"/>
          <w:lang w:val="en-GB"/>
        </w:rPr>
        <w:t>e</w:t>
      </w:r>
      <w:r w:rsidRPr="00DA657A">
        <w:rPr>
          <w:rFonts w:ascii="Times New Roman" w:eastAsia="Calibri" w:hAnsi="Times New Roman" w:cs="Times New Roman"/>
          <w:sz w:val="24"/>
          <w:lang w:val="en-GB"/>
        </w:rPr>
        <w:t xml:space="preserve"> underlined section is coded at the following lower level nodes: Preposition – marked choice – unspecified, and Preposition – marked choice – 1 Awkward. This is because it is not completely unusual to talk about going back to university, but would be less marked </w:t>
      </w:r>
      <w:r w:rsidR="00AA0AD3" w:rsidRPr="00DA657A">
        <w:rPr>
          <w:rFonts w:ascii="Times New Roman" w:eastAsia="Calibri" w:hAnsi="Times New Roman" w:cs="Times New Roman"/>
          <w:sz w:val="24"/>
          <w:lang w:val="en-GB"/>
        </w:rPr>
        <w:t xml:space="preserve">for a native speaker </w:t>
      </w:r>
      <w:r w:rsidRPr="00DA657A">
        <w:rPr>
          <w:rFonts w:ascii="Times New Roman" w:eastAsia="Calibri" w:hAnsi="Times New Roman" w:cs="Times New Roman"/>
          <w:sz w:val="24"/>
          <w:lang w:val="en-GB"/>
        </w:rPr>
        <w:t xml:space="preserve">in this context to use the preposition </w:t>
      </w:r>
      <w:r w:rsidRPr="00DA657A">
        <w:rPr>
          <w:rFonts w:ascii="Times New Roman" w:eastAsia="Calibri" w:hAnsi="Times New Roman" w:cs="Times New Roman"/>
          <w:i/>
          <w:sz w:val="24"/>
          <w:lang w:val="en-GB"/>
        </w:rPr>
        <w:t>at</w:t>
      </w:r>
      <w:r w:rsidRPr="00DA657A">
        <w:rPr>
          <w:rFonts w:ascii="Times New Roman" w:eastAsia="Calibri" w:hAnsi="Times New Roman" w:cs="Times New Roman"/>
          <w:sz w:val="24"/>
          <w:lang w:val="en-GB"/>
        </w:rPr>
        <w:t>.</w:t>
      </w:r>
    </w:p>
    <w:p w14:paraId="50944AFB" w14:textId="77777777" w:rsidR="002F4081" w:rsidRPr="00DA657A" w:rsidRDefault="00E124F2" w:rsidP="005F1627">
      <w:pPr>
        <w:pStyle w:val="Normal1"/>
        <w:spacing w:line="240" w:lineRule="auto"/>
        <w:ind w:left="1134" w:right="1088"/>
        <w:rPr>
          <w:rFonts w:ascii="Times New Roman" w:hAnsi="Times New Roman" w:cs="Times New Roman"/>
          <w:sz w:val="24"/>
          <w:lang w:val="en-GB"/>
        </w:rPr>
      </w:pPr>
      <w:r w:rsidRPr="00DA657A">
        <w:rPr>
          <w:rFonts w:ascii="Times New Roman" w:eastAsia="Calibri" w:hAnsi="Times New Roman" w:cs="Times New Roman"/>
          <w:sz w:val="24"/>
          <w:lang w:val="en-GB"/>
        </w:rPr>
        <w:t>Example 2 (from L1 Persian corpus):</w:t>
      </w:r>
    </w:p>
    <w:p w14:paraId="640D616A" w14:textId="77777777" w:rsidR="00230ACD" w:rsidRPr="00DA657A" w:rsidRDefault="00E124F2" w:rsidP="005F1627">
      <w:pPr>
        <w:pStyle w:val="Normal1"/>
        <w:spacing w:line="240" w:lineRule="auto"/>
        <w:ind w:left="1134" w:right="1088"/>
        <w:rPr>
          <w:rFonts w:ascii="Courier New" w:eastAsia="Calibri" w:hAnsi="Courier New" w:cs="Courier New"/>
          <w:sz w:val="24"/>
          <w:lang w:val="en-GB"/>
        </w:rPr>
      </w:pPr>
      <w:r w:rsidRPr="00DA657A">
        <w:rPr>
          <w:rFonts w:ascii="Times New Roman" w:eastAsia="Calibri" w:hAnsi="Times New Roman" w:cs="Times New Roman"/>
          <w:sz w:val="24"/>
          <w:lang w:val="en-GB"/>
        </w:rPr>
        <w:t>Emad –</w:t>
      </w:r>
      <w:r w:rsidRPr="00DA657A">
        <w:rPr>
          <w:rFonts w:ascii="Courier New" w:eastAsia="Calibri" w:hAnsi="Courier New" w:cs="Courier New"/>
          <w:sz w:val="24"/>
          <w:lang w:val="en-GB"/>
        </w:rPr>
        <w:t xml:space="preserve"> </w:t>
      </w:r>
      <w:r w:rsidR="00016824" w:rsidRPr="00FA4927">
        <w:rPr>
          <w:rStyle w:val="TranscriptChar"/>
        </w:rPr>
        <w:t>‘</w:t>
      </w:r>
      <w:r w:rsidRPr="00FA4927">
        <w:rPr>
          <w:rStyle w:val="TranscriptChar"/>
        </w:rPr>
        <w:t>I experienced problems with_bathroom</w:t>
      </w:r>
      <w:r w:rsidR="00016824" w:rsidRPr="00FA4927">
        <w:rPr>
          <w:rStyle w:val="TranscriptChar"/>
        </w:rPr>
        <w:t>’</w:t>
      </w:r>
      <w:r w:rsidRPr="00DA657A">
        <w:rPr>
          <w:rFonts w:ascii="Courier New" w:eastAsia="Calibri" w:hAnsi="Courier New" w:cs="Courier New"/>
          <w:sz w:val="24"/>
          <w:lang w:val="en-GB"/>
        </w:rPr>
        <w:t xml:space="preserve"> </w:t>
      </w:r>
    </w:p>
    <w:p w14:paraId="705EFE5D" w14:textId="77777777" w:rsidR="002F4081" w:rsidRPr="00DA657A" w:rsidRDefault="00E124F2" w:rsidP="005F1627">
      <w:pPr>
        <w:pStyle w:val="Normal1"/>
        <w:spacing w:line="240" w:lineRule="auto"/>
        <w:ind w:left="1134" w:right="1088"/>
        <w:rPr>
          <w:rFonts w:ascii="Times New Roman" w:hAnsi="Times New Roman" w:cs="Times New Roman"/>
          <w:sz w:val="24"/>
          <w:lang w:val="en-GB"/>
        </w:rPr>
      </w:pPr>
      <w:r w:rsidRPr="00DA657A">
        <w:rPr>
          <w:rFonts w:ascii="Times New Roman" w:eastAsia="Calibri" w:hAnsi="Times New Roman" w:cs="Times New Roman"/>
          <w:sz w:val="24"/>
          <w:lang w:val="en-GB"/>
        </w:rPr>
        <w:t>In this example this underlined section is coded at the following lower level nodes: Article – marked absence – ‘the’, and Article – marked absence – 2 Non-standard. This is quite significantly marked language</w:t>
      </w:r>
      <w:r w:rsidR="009F2AFC">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therefore it is code</w:t>
      </w:r>
      <w:r w:rsidR="00F36E61" w:rsidRPr="00DA657A">
        <w:rPr>
          <w:rFonts w:ascii="Times New Roman" w:eastAsia="Calibri" w:hAnsi="Times New Roman" w:cs="Times New Roman"/>
          <w:sz w:val="24"/>
          <w:lang w:val="en-GB"/>
        </w:rPr>
        <w:t>d as Non-standard rather than Aw</w:t>
      </w:r>
      <w:r w:rsidRPr="00DA657A">
        <w:rPr>
          <w:rFonts w:ascii="Times New Roman" w:eastAsia="Calibri" w:hAnsi="Times New Roman" w:cs="Times New Roman"/>
          <w:sz w:val="24"/>
          <w:lang w:val="en-GB"/>
        </w:rPr>
        <w:t xml:space="preserve">kward. </w:t>
      </w:r>
    </w:p>
    <w:p w14:paraId="07513458" w14:textId="748C483B" w:rsidR="00FF5141" w:rsidRPr="00DA657A" w:rsidRDefault="00E124F2" w:rsidP="005F1627">
      <w:pPr>
        <w:pStyle w:val="Normal1"/>
        <w:spacing w:line="240" w:lineRule="auto"/>
        <w:ind w:right="-46"/>
        <w:rPr>
          <w:rFonts w:ascii="Times New Roman" w:eastAsia="Calibri" w:hAnsi="Times New Roman" w:cs="Times New Roman"/>
          <w:sz w:val="24"/>
          <w:lang w:val="en-GB"/>
        </w:rPr>
      </w:pPr>
      <w:r w:rsidRPr="00DA657A">
        <w:rPr>
          <w:rFonts w:ascii="Times New Roman" w:eastAsia="Calibri" w:hAnsi="Times New Roman" w:cs="Times New Roman"/>
          <w:sz w:val="24"/>
          <w:lang w:val="en-GB"/>
        </w:rPr>
        <w:t>Naturally there is an element of subjectivity to this</w:t>
      </w:r>
      <w:r w:rsidR="00230ACD" w:rsidRPr="00DA657A">
        <w:rPr>
          <w:rFonts w:ascii="Times New Roman" w:eastAsia="Calibri" w:hAnsi="Times New Roman" w:cs="Times New Roman"/>
          <w:sz w:val="24"/>
          <w:lang w:val="en-GB"/>
        </w:rPr>
        <w:t xml:space="preserve"> coding and </w:t>
      </w:r>
      <w:r w:rsidR="003E7E79" w:rsidRPr="00DA657A">
        <w:rPr>
          <w:rFonts w:ascii="Times New Roman" w:eastAsia="Calibri" w:hAnsi="Times New Roman" w:cs="Times New Roman"/>
          <w:sz w:val="24"/>
          <w:lang w:val="en-GB"/>
        </w:rPr>
        <w:t>judgements</w:t>
      </w:r>
      <w:r w:rsidR="00230ACD" w:rsidRPr="00DA657A">
        <w:rPr>
          <w:rFonts w:ascii="Times New Roman" w:eastAsia="Calibri" w:hAnsi="Times New Roman" w:cs="Times New Roman"/>
          <w:sz w:val="24"/>
          <w:lang w:val="en-GB"/>
        </w:rPr>
        <w:t xml:space="preserve"> between codes</w:t>
      </w:r>
      <w:r w:rsidR="009F2AFC">
        <w:rPr>
          <w:rFonts w:ascii="Times New Roman" w:eastAsia="Calibri" w:hAnsi="Times New Roman" w:cs="Times New Roman"/>
          <w:sz w:val="24"/>
          <w:lang w:val="en-GB"/>
        </w:rPr>
        <w:t>,</w:t>
      </w:r>
      <w:r w:rsidR="00230ACD" w:rsidRPr="00DA657A">
        <w:rPr>
          <w:rFonts w:ascii="Times New Roman" w:eastAsia="Calibri" w:hAnsi="Times New Roman" w:cs="Times New Roman"/>
          <w:sz w:val="24"/>
          <w:lang w:val="en-GB"/>
        </w:rPr>
        <w:t xml:space="preserve"> for example of </w:t>
      </w:r>
      <w:r w:rsidRPr="00DA657A">
        <w:rPr>
          <w:rFonts w:ascii="Times New Roman" w:eastAsia="Calibri" w:hAnsi="Times New Roman" w:cs="Times New Roman"/>
          <w:sz w:val="24"/>
          <w:lang w:val="en-GB"/>
        </w:rPr>
        <w:t xml:space="preserve">1-Awkward or 2-Non-standard. </w:t>
      </w:r>
      <w:r w:rsidR="00230ACD" w:rsidRPr="00DA657A">
        <w:rPr>
          <w:rFonts w:ascii="Times New Roman" w:eastAsia="Calibri" w:hAnsi="Times New Roman" w:cs="Times New Roman"/>
          <w:sz w:val="24"/>
          <w:lang w:val="en-GB"/>
        </w:rPr>
        <w:t xml:space="preserve"> A number of approaches </w:t>
      </w:r>
      <w:r w:rsidR="00EE7108" w:rsidRPr="00DA657A">
        <w:rPr>
          <w:rFonts w:ascii="Times New Roman" w:eastAsia="Calibri" w:hAnsi="Times New Roman" w:cs="Times New Roman"/>
          <w:sz w:val="24"/>
          <w:lang w:val="en-GB"/>
        </w:rPr>
        <w:t>were used to ensure consistency</w:t>
      </w:r>
      <w:r w:rsidR="00230ACD" w:rsidRPr="00DA657A">
        <w:rPr>
          <w:rFonts w:ascii="Times New Roman" w:eastAsia="Calibri" w:hAnsi="Times New Roman" w:cs="Times New Roman"/>
          <w:sz w:val="24"/>
          <w:lang w:val="en-GB"/>
        </w:rPr>
        <w:t xml:space="preserve"> of coding</w:t>
      </w:r>
      <w:r w:rsidR="009F2AFC">
        <w:rPr>
          <w:rFonts w:ascii="Times New Roman" w:eastAsia="Calibri" w:hAnsi="Times New Roman" w:cs="Times New Roman"/>
          <w:sz w:val="24"/>
          <w:lang w:val="en-GB"/>
        </w:rPr>
        <w:t>;</w:t>
      </w:r>
      <w:r w:rsidR="00230ACD" w:rsidRPr="00DA657A">
        <w:rPr>
          <w:rFonts w:ascii="Times New Roman" w:eastAsia="Calibri" w:hAnsi="Times New Roman" w:cs="Times New Roman"/>
          <w:sz w:val="24"/>
          <w:lang w:val="en-GB"/>
        </w:rPr>
        <w:t xml:space="preserve"> </w:t>
      </w:r>
      <w:commentRangeStart w:id="10"/>
      <w:commentRangeStart w:id="11"/>
      <w:r w:rsidR="00230ACD" w:rsidRPr="00DA657A">
        <w:rPr>
          <w:rFonts w:ascii="Times New Roman" w:eastAsia="Calibri" w:hAnsi="Times New Roman" w:cs="Times New Roman"/>
          <w:sz w:val="24"/>
          <w:lang w:val="en-GB"/>
        </w:rPr>
        <w:t>a single analyst</w:t>
      </w:r>
      <w:r w:rsidR="0068462A">
        <w:rPr>
          <w:rFonts w:ascii="Times New Roman" w:eastAsia="Calibri" w:hAnsi="Times New Roman" w:cs="Times New Roman"/>
          <w:sz w:val="24"/>
          <w:lang w:val="en-GB"/>
        </w:rPr>
        <w:t xml:space="preserve"> (Perkins)</w:t>
      </w:r>
      <w:r w:rsidR="00230ACD" w:rsidRPr="00DA657A">
        <w:rPr>
          <w:rFonts w:ascii="Times New Roman" w:eastAsia="Calibri" w:hAnsi="Times New Roman" w:cs="Times New Roman"/>
          <w:sz w:val="24"/>
          <w:lang w:val="en-GB"/>
        </w:rPr>
        <w:t xml:space="preserve"> performed all the coding and developed a written coding framework which was developed in discussion with a secondary analyst</w:t>
      </w:r>
      <w:r w:rsidR="0068462A">
        <w:rPr>
          <w:rFonts w:ascii="Times New Roman" w:eastAsia="Calibri" w:hAnsi="Times New Roman" w:cs="Times New Roman"/>
          <w:sz w:val="24"/>
          <w:lang w:val="en-GB"/>
        </w:rPr>
        <w:t xml:space="preserve"> (Grant)</w:t>
      </w:r>
      <w:r w:rsidR="00230ACD" w:rsidRPr="00DA657A">
        <w:rPr>
          <w:rFonts w:ascii="Times New Roman" w:eastAsia="Calibri" w:hAnsi="Times New Roman" w:cs="Times New Roman"/>
          <w:sz w:val="24"/>
          <w:lang w:val="en-GB"/>
        </w:rPr>
        <w:t xml:space="preserve">.  </w:t>
      </w:r>
      <w:commentRangeEnd w:id="10"/>
      <w:r w:rsidR="009F2AFC">
        <w:rPr>
          <w:rStyle w:val="CommentReference"/>
        </w:rPr>
        <w:commentReference w:id="10"/>
      </w:r>
      <w:commentRangeEnd w:id="11"/>
      <w:r w:rsidR="00E61D89">
        <w:rPr>
          <w:rStyle w:val="CommentReference"/>
        </w:rPr>
        <w:commentReference w:id="11"/>
      </w:r>
      <w:r w:rsidR="00230ACD" w:rsidRPr="00DA657A">
        <w:rPr>
          <w:rFonts w:ascii="Times New Roman" w:eastAsia="Calibri" w:hAnsi="Times New Roman" w:cs="Times New Roman"/>
          <w:sz w:val="24"/>
          <w:lang w:val="en-GB"/>
        </w:rPr>
        <w:t>Reference to the coding framework helped ensure consistency of coding within the analyst.  For this study we were less concerned with inter-rater reliability as the focus</w:t>
      </w:r>
      <w:r w:rsidR="003E7E79" w:rsidRPr="00DA657A">
        <w:rPr>
          <w:rFonts w:ascii="Times New Roman" w:eastAsia="Calibri" w:hAnsi="Times New Roman" w:cs="Times New Roman"/>
          <w:sz w:val="24"/>
          <w:lang w:val="en-GB"/>
        </w:rPr>
        <w:t xml:space="preserve"> is more on validity and explanation of features. </w:t>
      </w:r>
      <w:r w:rsidRPr="00DA657A">
        <w:rPr>
          <w:rFonts w:ascii="Times New Roman" w:eastAsia="Calibri" w:hAnsi="Times New Roman" w:cs="Times New Roman"/>
          <w:sz w:val="24"/>
          <w:lang w:val="en-GB"/>
        </w:rPr>
        <w:t xml:space="preserve">Variability within the coding and the risk of analyst error is discussed later and </w:t>
      </w:r>
      <w:r w:rsidR="003E7E79" w:rsidRPr="00DA657A">
        <w:rPr>
          <w:rFonts w:ascii="Times New Roman" w:eastAsia="Calibri" w:hAnsi="Times New Roman" w:cs="Times New Roman"/>
          <w:sz w:val="24"/>
          <w:lang w:val="en-GB"/>
        </w:rPr>
        <w:t xml:space="preserve">is </w:t>
      </w:r>
      <w:r w:rsidRPr="00DA657A">
        <w:rPr>
          <w:rFonts w:ascii="Times New Roman" w:eastAsia="Calibri" w:hAnsi="Times New Roman" w:cs="Times New Roman"/>
          <w:sz w:val="24"/>
          <w:lang w:val="en-GB"/>
        </w:rPr>
        <w:t xml:space="preserve">part of </w:t>
      </w:r>
      <w:r w:rsidR="003E7E79" w:rsidRPr="00DA657A">
        <w:rPr>
          <w:rFonts w:ascii="Times New Roman" w:eastAsia="Calibri" w:hAnsi="Times New Roman" w:cs="Times New Roman"/>
          <w:sz w:val="24"/>
          <w:lang w:val="en-GB"/>
        </w:rPr>
        <w:t xml:space="preserve">the </w:t>
      </w:r>
      <w:r w:rsidRPr="00DA657A">
        <w:rPr>
          <w:rFonts w:ascii="Times New Roman" w:eastAsia="Calibri" w:hAnsi="Times New Roman" w:cs="Times New Roman"/>
          <w:sz w:val="24"/>
          <w:lang w:val="en-GB"/>
        </w:rPr>
        <w:t>on</w:t>
      </w:r>
      <w:r w:rsidR="004B5B7C"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going project. </w:t>
      </w:r>
    </w:p>
    <w:p w14:paraId="5151BF80" w14:textId="77777777" w:rsidR="00FF5141" w:rsidRPr="00DA657A" w:rsidRDefault="003E7E79" w:rsidP="005F1627">
      <w:pPr>
        <w:pStyle w:val="Normal1"/>
        <w:spacing w:line="240" w:lineRule="auto"/>
        <w:ind w:right="-46"/>
        <w:rPr>
          <w:rFonts w:ascii="Times New Roman" w:eastAsia="Calibri" w:hAnsi="Times New Roman" w:cs="Times New Roman"/>
          <w:sz w:val="24"/>
          <w:lang w:val="en-GB"/>
        </w:rPr>
      </w:pPr>
      <w:r w:rsidRPr="00DA657A">
        <w:rPr>
          <w:rFonts w:ascii="Times New Roman" w:eastAsia="Calibri" w:hAnsi="Times New Roman" w:cs="Times New Roman"/>
          <w:sz w:val="24"/>
          <w:lang w:val="en-GB"/>
        </w:rPr>
        <w:t>Having established the</w:t>
      </w:r>
      <w:r w:rsidR="000C35EE" w:rsidRPr="00DA657A">
        <w:rPr>
          <w:rFonts w:ascii="Times New Roman" w:eastAsia="Calibri" w:hAnsi="Times New Roman" w:cs="Times New Roman"/>
          <w:sz w:val="24"/>
          <w:lang w:val="en-GB"/>
        </w:rPr>
        <w:t xml:space="preserve"> structure of a feature tree using the subset of data, </w:t>
      </w:r>
      <w:r w:rsidRPr="00DA657A">
        <w:rPr>
          <w:rFonts w:ascii="Times New Roman" w:eastAsia="Calibri" w:hAnsi="Times New Roman" w:cs="Times New Roman"/>
          <w:sz w:val="24"/>
          <w:lang w:val="en-GB"/>
        </w:rPr>
        <w:t>m</w:t>
      </w:r>
      <w:r w:rsidR="00F634E7" w:rsidRPr="00DA657A">
        <w:rPr>
          <w:rFonts w:ascii="Times New Roman" w:eastAsia="Calibri" w:hAnsi="Times New Roman" w:cs="Times New Roman"/>
          <w:sz w:val="24"/>
          <w:lang w:val="en-GB"/>
        </w:rPr>
        <w:t xml:space="preserve">ore </w:t>
      </w:r>
      <w:r w:rsidRPr="00DA657A">
        <w:rPr>
          <w:rFonts w:ascii="Times New Roman" w:eastAsia="Calibri" w:hAnsi="Times New Roman" w:cs="Times New Roman"/>
          <w:sz w:val="24"/>
          <w:lang w:val="en-GB"/>
        </w:rPr>
        <w:t xml:space="preserve">specific </w:t>
      </w:r>
      <w:r w:rsidR="00F634E7" w:rsidRPr="00DA657A">
        <w:rPr>
          <w:rFonts w:ascii="Times New Roman" w:eastAsia="Calibri" w:hAnsi="Times New Roman" w:cs="Times New Roman"/>
          <w:sz w:val="24"/>
          <w:lang w:val="en-GB"/>
        </w:rPr>
        <w:t>features were identified durin</w:t>
      </w:r>
      <w:r w:rsidR="00A25F77" w:rsidRPr="00DA657A">
        <w:rPr>
          <w:rFonts w:ascii="Times New Roman" w:eastAsia="Calibri" w:hAnsi="Times New Roman" w:cs="Times New Roman"/>
          <w:sz w:val="24"/>
          <w:lang w:val="en-GB"/>
        </w:rPr>
        <w:t>g the full coding of the texts, which fit within this</w:t>
      </w:r>
      <w:r w:rsidR="00A80B0D" w:rsidRPr="00DA657A">
        <w:rPr>
          <w:rFonts w:ascii="Times New Roman" w:eastAsia="Calibri" w:hAnsi="Times New Roman" w:cs="Times New Roman"/>
          <w:sz w:val="24"/>
          <w:lang w:val="en-GB"/>
        </w:rPr>
        <w:t xml:space="preserve"> existing</w:t>
      </w:r>
      <w:r w:rsidR="00A25F77" w:rsidRPr="00DA657A">
        <w:rPr>
          <w:rFonts w:ascii="Times New Roman" w:eastAsia="Calibri" w:hAnsi="Times New Roman" w:cs="Times New Roman"/>
          <w:sz w:val="24"/>
          <w:lang w:val="en-GB"/>
        </w:rPr>
        <w:t xml:space="preserve"> framework. A </w:t>
      </w:r>
      <w:r w:rsidR="00E124F2" w:rsidRPr="00DA657A">
        <w:rPr>
          <w:rFonts w:ascii="Times New Roman" w:eastAsia="Calibri" w:hAnsi="Times New Roman" w:cs="Times New Roman"/>
          <w:sz w:val="24"/>
          <w:lang w:val="en-GB"/>
        </w:rPr>
        <w:t>total of over 300 features were identified, many of which related to very precise descriptive markers</w:t>
      </w:r>
      <w:r w:rsidR="00A80B0D" w:rsidRPr="00DA657A">
        <w:rPr>
          <w:rFonts w:ascii="Times New Roman" w:eastAsia="Calibri" w:hAnsi="Times New Roman" w:cs="Times New Roman"/>
          <w:sz w:val="24"/>
          <w:lang w:val="en-GB"/>
        </w:rPr>
        <w:t xml:space="preserve">. </w:t>
      </w:r>
      <w:r w:rsidR="00821E31" w:rsidRPr="00DA657A">
        <w:rPr>
          <w:rFonts w:ascii="Times New Roman" w:eastAsia="Calibri" w:hAnsi="Times New Roman" w:cs="Times New Roman"/>
          <w:sz w:val="24"/>
          <w:lang w:val="en-GB"/>
        </w:rPr>
        <w:t xml:space="preserve">The total frequencies for the mid-level features can be seen in </w:t>
      </w:r>
      <w:r w:rsidR="006872B7">
        <w:fldChar w:fldCharType="begin"/>
      </w:r>
      <w:r w:rsidR="006872B7">
        <w:instrText xml:space="preserve"> REF _Ref474175342 \h  \* MERGEFORMAT </w:instrText>
      </w:r>
      <w:r w:rsidR="006872B7">
        <w:fldChar w:fldCharType="separate"/>
      </w:r>
      <w:r w:rsidR="00821E31" w:rsidRPr="00DA657A">
        <w:rPr>
          <w:rFonts w:ascii="Times New Roman" w:hAnsi="Times New Roman" w:cs="Times New Roman"/>
        </w:rPr>
        <w:t xml:space="preserve">Figure </w:t>
      </w:r>
      <w:r w:rsidR="006872B7">
        <w:fldChar w:fldCharType="end"/>
      </w:r>
      <w:r w:rsidR="00F917D8" w:rsidRPr="00DA657A">
        <w:rPr>
          <w:rFonts w:ascii="Times New Roman" w:eastAsia="Calibri" w:hAnsi="Times New Roman" w:cs="Times New Roman"/>
          <w:sz w:val="24"/>
          <w:lang w:val="en-GB"/>
        </w:rPr>
        <w:t>2</w:t>
      </w:r>
      <w:r w:rsidR="00821E31" w:rsidRPr="00DA657A">
        <w:rPr>
          <w:rFonts w:ascii="Times New Roman" w:eastAsia="Calibri" w:hAnsi="Times New Roman" w:cs="Times New Roman"/>
          <w:sz w:val="24"/>
          <w:lang w:val="en-GB"/>
        </w:rPr>
        <w:t xml:space="preserve"> below</w:t>
      </w:r>
      <w:r w:rsidR="009F2AFC">
        <w:rPr>
          <w:rFonts w:ascii="Times New Roman" w:eastAsia="Calibri" w:hAnsi="Times New Roman" w:cs="Times New Roman"/>
          <w:sz w:val="24"/>
          <w:lang w:val="en-GB"/>
        </w:rPr>
        <w:t>;</w:t>
      </w:r>
      <w:r w:rsidR="00821E31" w:rsidRPr="00DA657A">
        <w:rPr>
          <w:rFonts w:ascii="Times New Roman" w:eastAsia="Calibri" w:hAnsi="Times New Roman" w:cs="Times New Roman"/>
          <w:sz w:val="24"/>
          <w:lang w:val="en-GB"/>
        </w:rPr>
        <w:t xml:space="preserve"> it is interesting to note that they </w:t>
      </w:r>
      <w:r w:rsidR="00AA0AD3" w:rsidRPr="00DA657A">
        <w:rPr>
          <w:rFonts w:ascii="Times New Roman" w:eastAsia="Calibri" w:hAnsi="Times New Roman" w:cs="Times New Roman"/>
          <w:sz w:val="24"/>
          <w:lang w:val="en-GB"/>
        </w:rPr>
        <w:t xml:space="preserve">more or less </w:t>
      </w:r>
      <w:r w:rsidR="00821E31" w:rsidRPr="00DA657A">
        <w:rPr>
          <w:rFonts w:ascii="Times New Roman" w:eastAsia="Calibri" w:hAnsi="Times New Roman" w:cs="Times New Roman"/>
          <w:sz w:val="24"/>
          <w:lang w:val="en-GB"/>
        </w:rPr>
        <w:t xml:space="preserve">follow Zipfian distributions which indicates that they are following </w:t>
      </w:r>
      <w:r w:rsidR="00637CE3" w:rsidRPr="00DA657A">
        <w:rPr>
          <w:rFonts w:ascii="Times New Roman" w:eastAsia="Calibri" w:hAnsi="Times New Roman" w:cs="Times New Roman"/>
          <w:sz w:val="24"/>
          <w:lang w:val="en-GB"/>
        </w:rPr>
        <w:t xml:space="preserve">expected trends within language and linguistics </w:t>
      </w:r>
      <w:r w:rsidR="00C54803" w:rsidRPr="00DA657A">
        <w:rPr>
          <w:rFonts w:ascii="Times New Roman" w:eastAsia="Calibri" w:hAnsi="Times New Roman" w:cs="Times New Roman"/>
          <w:sz w:val="24"/>
          <w:lang w:val="en-GB"/>
        </w:rPr>
        <w:fldChar w:fldCharType="begin" w:fldLock="1"/>
      </w:r>
      <w:r w:rsidR="007C57C6" w:rsidRPr="00DA657A">
        <w:rPr>
          <w:rFonts w:ascii="Times New Roman" w:eastAsia="Calibri" w:hAnsi="Times New Roman" w:cs="Times New Roman"/>
          <w:sz w:val="24"/>
          <w:lang w:val="en-GB"/>
        </w:rPr>
        <w:instrText>ADDIN CSL_CITATION { "citationItems" : [ { "id" : "ITEM-1", "itemData" : { "author" : [ { "dropping-particle" : "", "family" : "Zipf", "given" : "George Kingsley", "non-dropping-particle" : "", "parse-names" : false, "suffix" : "" } ], "id" : "ITEM-1", "issued" : { "date-parts" : [ [ "1932" ] ] }, "publisher" : "Harvard University Press", "publisher-place" : "Cambridge, MA", "title" : "Selected studies of the principle of relative frequency in language", "type" : "book" }, "uris" : [ "http://www.mendeley.com/documents/?uuid=e59332bb-67d7-4787-b32c-3060f8798d93" ] } ], "mendeley" : { "formattedCitation" : "(Zipf, 1932)", "plainTextFormattedCitation" : "(Zipf, 1932)", "previouslyFormattedCitation" : "(Zipf, 1932)"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637CE3" w:rsidRPr="00DA657A">
        <w:rPr>
          <w:rFonts w:ascii="Times New Roman" w:eastAsia="Calibri" w:hAnsi="Times New Roman" w:cs="Times New Roman"/>
          <w:noProof/>
          <w:sz w:val="24"/>
          <w:lang w:val="en-GB"/>
        </w:rPr>
        <w:t>(Zipf, 1932)</w:t>
      </w:r>
      <w:r w:rsidR="00C54803" w:rsidRPr="00DA657A">
        <w:rPr>
          <w:rFonts w:ascii="Times New Roman" w:eastAsia="Calibri" w:hAnsi="Times New Roman" w:cs="Times New Roman"/>
          <w:sz w:val="24"/>
          <w:lang w:val="en-GB"/>
        </w:rPr>
        <w:fldChar w:fldCharType="end"/>
      </w:r>
      <w:r w:rsidR="00637CE3" w:rsidRPr="00DA657A">
        <w:rPr>
          <w:rFonts w:ascii="Times New Roman" w:eastAsia="Calibri" w:hAnsi="Times New Roman" w:cs="Times New Roman"/>
          <w:sz w:val="24"/>
          <w:lang w:val="en-GB"/>
        </w:rPr>
        <w:t>.</w:t>
      </w:r>
    </w:p>
    <w:p w14:paraId="482C7FCB" w14:textId="77777777" w:rsidR="00821E31" w:rsidRDefault="00821E31" w:rsidP="00B5352A">
      <w:pPr>
        <w:pStyle w:val="Caption"/>
        <w:keepNext/>
        <w:rPr>
          <w:rFonts w:ascii="Times New Roman" w:hAnsi="Times New Roman" w:cs="Times New Roman"/>
        </w:rPr>
      </w:pPr>
      <w:bookmarkStart w:id="12" w:name="_Ref474175342"/>
      <w:r w:rsidRPr="00DA657A">
        <w:rPr>
          <w:rFonts w:ascii="Times New Roman" w:hAnsi="Times New Roman" w:cs="Times New Roman"/>
        </w:rPr>
        <w:lastRenderedPageBreak/>
        <w:t xml:space="preserve">Figure </w:t>
      </w:r>
      <w:r w:rsidR="00C54803" w:rsidRPr="00DA657A">
        <w:rPr>
          <w:rFonts w:ascii="Times New Roman" w:hAnsi="Times New Roman" w:cs="Times New Roman"/>
        </w:rPr>
        <w:fldChar w:fldCharType="begin"/>
      </w:r>
      <w:r w:rsidR="006D7EE2" w:rsidRPr="00DA657A">
        <w:rPr>
          <w:rFonts w:ascii="Times New Roman" w:hAnsi="Times New Roman" w:cs="Times New Roman"/>
        </w:rPr>
        <w:instrText xml:space="preserve"> SEQ Figure \* ARABIC </w:instrText>
      </w:r>
      <w:r w:rsidR="00C54803" w:rsidRPr="00DA657A">
        <w:rPr>
          <w:rFonts w:ascii="Times New Roman" w:hAnsi="Times New Roman" w:cs="Times New Roman"/>
        </w:rPr>
        <w:fldChar w:fldCharType="separate"/>
      </w:r>
      <w:r w:rsidR="00704F10" w:rsidRPr="00DA657A">
        <w:rPr>
          <w:rFonts w:ascii="Times New Roman" w:hAnsi="Times New Roman" w:cs="Times New Roman"/>
          <w:noProof/>
        </w:rPr>
        <w:t>2</w:t>
      </w:r>
      <w:r w:rsidR="00C54803" w:rsidRPr="00DA657A">
        <w:rPr>
          <w:rFonts w:ascii="Times New Roman" w:hAnsi="Times New Roman" w:cs="Times New Roman"/>
          <w:noProof/>
        </w:rPr>
        <w:fldChar w:fldCharType="end"/>
      </w:r>
      <w:bookmarkEnd w:id="12"/>
      <w:r w:rsidRPr="00DA657A">
        <w:rPr>
          <w:rFonts w:ascii="Times New Roman" w:hAnsi="Times New Roman" w:cs="Times New Roman"/>
        </w:rPr>
        <w:t xml:space="preserve"> - Feature Frequencies</w:t>
      </w:r>
    </w:p>
    <w:p w14:paraId="6E2F76F8" w14:textId="77777777" w:rsidR="00B5352A" w:rsidRPr="00B5352A" w:rsidRDefault="00B5352A" w:rsidP="00B5352A">
      <w:r>
        <w:t>[xxx Figure 2 near here]</w:t>
      </w:r>
    </w:p>
    <w:p w14:paraId="2DF3FB56" w14:textId="3FF73E48" w:rsidR="00FF5141" w:rsidRPr="00DA657A" w:rsidRDefault="00F14DA5" w:rsidP="002D36CD">
      <w:pPr>
        <w:pStyle w:val="Heading2"/>
        <w:rPr>
          <w:rFonts w:ascii="Times New Roman" w:hAnsi="Times New Roman" w:cs="Times New Roman"/>
        </w:rPr>
      </w:pPr>
      <w:r w:rsidRPr="00DA657A">
        <w:rPr>
          <w:rFonts w:ascii="Times New Roman" w:eastAsia="Calibri" w:hAnsi="Times New Roman" w:cs="Times New Roman"/>
          <w:lang w:val="en-GB"/>
        </w:rPr>
        <w:t xml:space="preserve">2.3 </w:t>
      </w:r>
      <w:r w:rsidR="00FA4927">
        <w:rPr>
          <w:rFonts w:ascii="Times New Roman" w:eastAsia="Calibri" w:hAnsi="Times New Roman" w:cs="Times New Roman"/>
          <w:lang w:val="en-GB"/>
        </w:rPr>
        <w:tab/>
      </w:r>
      <w:r w:rsidR="003E7E79" w:rsidRPr="00DA657A">
        <w:rPr>
          <w:rFonts w:ascii="Times New Roman" w:eastAsia="Calibri" w:hAnsi="Times New Roman" w:cs="Times New Roman"/>
          <w:lang w:val="en-GB"/>
        </w:rPr>
        <w:t>Statistical design</w:t>
      </w:r>
    </w:p>
    <w:p w14:paraId="03FDD3CF" w14:textId="12B4F91C" w:rsidR="00AD25E6" w:rsidRPr="00DA657A" w:rsidRDefault="00EE7108" w:rsidP="005F1627">
      <w:pPr>
        <w:pStyle w:val="Normal1"/>
        <w:spacing w:line="240" w:lineRule="auto"/>
        <w:ind w:right="-46"/>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After the </w:t>
      </w:r>
      <w:r w:rsidR="26901E89" w:rsidRPr="00DA657A">
        <w:rPr>
          <w:rFonts w:ascii="Times New Roman" w:eastAsia="Calibri" w:hAnsi="Times New Roman" w:cs="Times New Roman"/>
          <w:sz w:val="24"/>
          <w:lang w:val="en-GB"/>
        </w:rPr>
        <w:t xml:space="preserve">blogs were coded for </w:t>
      </w:r>
      <w:commentRangeStart w:id="13"/>
      <w:commentRangeStart w:id="14"/>
      <w:del w:id="15" w:author="Author">
        <w:r w:rsidR="26901E89" w:rsidRPr="00DA657A" w:rsidDel="00E61D89">
          <w:rPr>
            <w:rFonts w:ascii="Times New Roman" w:eastAsia="Calibri" w:hAnsi="Times New Roman" w:cs="Times New Roman"/>
            <w:sz w:val="24"/>
            <w:lang w:val="en-GB"/>
          </w:rPr>
          <w:delText xml:space="preserve">each of </w:delText>
        </w:r>
      </w:del>
      <w:r w:rsidR="26901E89" w:rsidRPr="00DA657A">
        <w:rPr>
          <w:rFonts w:ascii="Times New Roman" w:eastAsia="Calibri" w:hAnsi="Times New Roman" w:cs="Times New Roman"/>
          <w:sz w:val="24"/>
          <w:lang w:val="en-GB"/>
        </w:rPr>
        <w:t xml:space="preserve">all of </w:t>
      </w:r>
      <w:commentRangeEnd w:id="13"/>
      <w:r w:rsidR="002A0578">
        <w:rPr>
          <w:rStyle w:val="CommentReference"/>
        </w:rPr>
        <w:commentReference w:id="13"/>
      </w:r>
      <w:commentRangeEnd w:id="14"/>
      <w:r w:rsidR="00E61D89">
        <w:rPr>
          <w:rStyle w:val="CommentReference"/>
        </w:rPr>
        <w:commentReference w:id="14"/>
      </w:r>
      <w:r w:rsidR="26901E89" w:rsidRPr="00DA657A">
        <w:rPr>
          <w:rFonts w:ascii="Times New Roman" w:eastAsia="Calibri" w:hAnsi="Times New Roman" w:cs="Times New Roman"/>
          <w:sz w:val="24"/>
          <w:lang w:val="en-GB"/>
        </w:rPr>
        <w:t xml:space="preserve">the potential features, </w:t>
      </w:r>
      <w:r w:rsidR="00AA0AD3" w:rsidRPr="00DA657A">
        <w:rPr>
          <w:rFonts w:ascii="Times New Roman" w:eastAsia="Calibri" w:hAnsi="Times New Roman" w:cs="Times New Roman"/>
          <w:sz w:val="24"/>
          <w:lang w:val="en-GB"/>
        </w:rPr>
        <w:t>statistical classification was used</w:t>
      </w:r>
      <w:r w:rsidR="26901E89" w:rsidRPr="00DA657A">
        <w:rPr>
          <w:rFonts w:ascii="Times New Roman" w:eastAsia="Calibri" w:hAnsi="Times New Roman" w:cs="Times New Roman"/>
          <w:sz w:val="24"/>
          <w:lang w:val="en-GB"/>
        </w:rPr>
        <w:t xml:space="preserve"> to</w:t>
      </w:r>
      <w:r w:rsidR="00AA0AD3" w:rsidRPr="00DA657A">
        <w:rPr>
          <w:rFonts w:ascii="Times New Roman" w:eastAsia="Calibri" w:hAnsi="Times New Roman" w:cs="Times New Roman"/>
          <w:sz w:val="24"/>
          <w:lang w:val="en-GB"/>
        </w:rPr>
        <w:t xml:space="preserve"> determine the discriminatory power of different features.  </w:t>
      </w:r>
      <w:r w:rsidR="00AD25E6" w:rsidRPr="00DA657A">
        <w:rPr>
          <w:rFonts w:ascii="Times New Roman" w:eastAsia="Calibri" w:hAnsi="Times New Roman" w:cs="Times New Roman"/>
          <w:sz w:val="24"/>
          <w:lang w:val="en-GB"/>
        </w:rPr>
        <w:t xml:space="preserve">Logistic regression </w:t>
      </w:r>
      <w:r w:rsidR="00C22C93" w:rsidRPr="00DA657A">
        <w:rPr>
          <w:rFonts w:ascii="Times New Roman" w:eastAsia="Calibri" w:hAnsi="Times New Roman" w:cs="Times New Roman"/>
          <w:sz w:val="24"/>
          <w:lang w:val="en-GB"/>
        </w:rPr>
        <w:t>can be used to</w:t>
      </w:r>
      <w:r w:rsidR="00AD25E6" w:rsidRPr="00DA657A">
        <w:rPr>
          <w:rFonts w:ascii="Times New Roman" w:eastAsia="Calibri" w:hAnsi="Times New Roman" w:cs="Times New Roman"/>
          <w:sz w:val="24"/>
          <w:lang w:val="en-GB"/>
        </w:rPr>
        <w:t xml:space="preserve"> predict the outcome of a situation based on a series of variables, which in this case are the features that have been identified and coded as nodes. It is similar to linear regression, except that linear regression has a continuous outcome and continuous predictor variables, whereas logistic regression allows for non</w:t>
      </w:r>
      <w:r w:rsidR="00AA0AD3" w:rsidRPr="00DA657A">
        <w:rPr>
          <w:rFonts w:ascii="Times New Roman" w:eastAsia="Calibri" w:hAnsi="Times New Roman" w:cs="Times New Roman"/>
          <w:sz w:val="24"/>
          <w:lang w:val="en-GB"/>
        </w:rPr>
        <w:t>-</w:t>
      </w:r>
      <w:r w:rsidR="00AD25E6" w:rsidRPr="00DA657A">
        <w:rPr>
          <w:rFonts w:ascii="Times New Roman" w:eastAsia="Calibri" w:hAnsi="Times New Roman" w:cs="Times New Roman"/>
          <w:sz w:val="24"/>
          <w:lang w:val="en-GB"/>
        </w:rPr>
        <w:t>continuous predictors and a dichotomous outcome. In the first study the potential outcomes are that any given text could belong to the group of native Persian speakers, or the group of native English speakers</w:t>
      </w:r>
      <w:r w:rsidR="001A0BD6">
        <w:rPr>
          <w:rFonts w:ascii="Times New Roman" w:eastAsia="Calibri" w:hAnsi="Times New Roman" w:cs="Times New Roman"/>
          <w:sz w:val="24"/>
          <w:lang w:val="en-GB"/>
        </w:rPr>
        <w:t>;</w:t>
      </w:r>
      <w:r w:rsidR="00AD25E6" w:rsidRPr="00DA657A">
        <w:rPr>
          <w:rFonts w:ascii="Times New Roman" w:eastAsia="Calibri" w:hAnsi="Times New Roman" w:cs="Times New Roman"/>
          <w:sz w:val="24"/>
          <w:lang w:val="en-GB"/>
        </w:rPr>
        <w:t xml:space="preserve"> in the second study the outcomes are that the text is authored by an L1 Persian speaker</w:t>
      </w:r>
      <w:r w:rsidR="001A0BD6">
        <w:rPr>
          <w:rFonts w:ascii="Times New Roman" w:eastAsia="Calibri" w:hAnsi="Times New Roman" w:cs="Times New Roman"/>
          <w:sz w:val="24"/>
          <w:lang w:val="en-GB"/>
        </w:rPr>
        <w:t>, or,</w:t>
      </w:r>
      <w:r w:rsidR="00AD25E6" w:rsidRPr="00DA657A">
        <w:rPr>
          <w:rFonts w:ascii="Times New Roman" w:eastAsia="Calibri" w:hAnsi="Times New Roman" w:cs="Times New Roman"/>
          <w:sz w:val="24"/>
          <w:lang w:val="en-GB"/>
        </w:rPr>
        <w:t xml:space="preserve"> alternatively</w:t>
      </w:r>
      <w:r w:rsidR="001A0BD6">
        <w:rPr>
          <w:rFonts w:ascii="Times New Roman" w:eastAsia="Calibri" w:hAnsi="Times New Roman" w:cs="Times New Roman"/>
          <w:sz w:val="24"/>
          <w:lang w:val="en-GB"/>
        </w:rPr>
        <w:t>,</w:t>
      </w:r>
      <w:r w:rsidR="00AD25E6" w:rsidRPr="00DA657A">
        <w:rPr>
          <w:rFonts w:ascii="Times New Roman" w:eastAsia="Calibri" w:hAnsi="Times New Roman" w:cs="Times New Roman"/>
          <w:sz w:val="24"/>
          <w:lang w:val="en-GB"/>
        </w:rPr>
        <w:t xml:space="preserve"> that the author is a speaker of one of the closely related languages. </w:t>
      </w:r>
      <w:r w:rsidR="00EC0E79" w:rsidRPr="00DA657A">
        <w:rPr>
          <w:rFonts w:ascii="Times New Roman" w:eastAsia="Calibri" w:hAnsi="Times New Roman" w:cs="Times New Roman"/>
          <w:sz w:val="24"/>
          <w:lang w:val="en-GB"/>
        </w:rPr>
        <w:t xml:space="preserve">Logistic regression has received recognition as a useful tool for criminal justice and forensic analysis, most explicitly from </w:t>
      </w:r>
      <w:r w:rsidR="001F4CD4" w:rsidRPr="00DA657A">
        <w:rPr>
          <w:rFonts w:ascii="Times New Roman" w:eastAsia="Calibri" w:hAnsi="Times New Roman" w:cs="Times New Roman"/>
          <w:sz w:val="24"/>
          <w:lang w:val="en-GB"/>
        </w:rPr>
        <w:t xml:space="preserve">Weisburd and Britt </w:t>
      </w:r>
      <w:r w:rsidR="00C54803" w:rsidRPr="00DA657A">
        <w:rPr>
          <w:rFonts w:ascii="Times New Roman" w:eastAsia="Calibri" w:hAnsi="Times New Roman" w:cs="Times New Roman"/>
          <w:sz w:val="24"/>
          <w:lang w:val="en-GB"/>
        </w:rPr>
        <w:fldChar w:fldCharType="begin" w:fldLock="1"/>
      </w:r>
      <w:r w:rsidR="001F4CD4" w:rsidRPr="00DA657A">
        <w:rPr>
          <w:rFonts w:ascii="Times New Roman" w:eastAsia="Calibri" w:hAnsi="Times New Roman" w:cs="Times New Roman"/>
          <w:sz w:val="24"/>
          <w:lang w:val="en-GB"/>
        </w:rPr>
        <w:instrText>ADDIN CSL_CITATION { "citationItems" : [ { "id" : "ITEM-1", "itemData" : { "author" : [ { "dropping-particle" : "", "family" : "Weisburd", "given" : "David", "non-dropping-particle" : "", "parse-names" : false, "suffix" : "" }, { "dropping-particle" : "", "family" : "Britt", "given" : "Chester", "non-dropping-particle" : "", "parse-names" : false, "suffix" : "" } ], "edition" : "3rd Editio", "id" : "ITEM-1", "issued" : { "date-parts" : [ [ "2007" ] ] }, "publisher" : "Springer", "publisher-place" : "New York", "title" : "Statistics in Criminal Justice", "type" : "book" }, "uris" : [ "http://www.mendeley.com/documents/?uuid=4b5dab8a-5bcf-43a2-aa81-57db688b7a1f" ] } ], "mendeley" : { "formattedCitation" : "(Weisburd &amp; Britt, 2007)", "manualFormatting" : "(2007)", "plainTextFormattedCitation" : "(Weisburd &amp; Britt, 2007)", "previouslyFormattedCitation" : "(Weisburd &amp; Britt, 2007)"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001F4CD4" w:rsidRPr="00DA657A">
        <w:rPr>
          <w:rFonts w:ascii="Times New Roman" w:eastAsia="Calibri" w:hAnsi="Times New Roman" w:cs="Times New Roman"/>
          <w:noProof/>
          <w:sz w:val="24"/>
          <w:lang w:val="en-GB"/>
        </w:rPr>
        <w:t>(2007)</w:t>
      </w:r>
      <w:r w:rsidR="00C54803" w:rsidRPr="00DA657A">
        <w:rPr>
          <w:rFonts w:ascii="Times New Roman" w:eastAsia="Calibri" w:hAnsi="Times New Roman" w:cs="Times New Roman"/>
          <w:sz w:val="24"/>
          <w:lang w:val="en-GB"/>
        </w:rPr>
        <w:fldChar w:fldCharType="end"/>
      </w:r>
      <w:r w:rsidR="00EC0E79" w:rsidRPr="00DA657A">
        <w:rPr>
          <w:rFonts w:ascii="Times New Roman" w:eastAsia="Calibri" w:hAnsi="Times New Roman" w:cs="Times New Roman"/>
          <w:sz w:val="24"/>
          <w:lang w:val="en-GB"/>
        </w:rPr>
        <w:t>.</w:t>
      </w:r>
    </w:p>
    <w:p w14:paraId="3BB35D34" w14:textId="59F3D4E4" w:rsidR="00FF5141" w:rsidRPr="00DA657A" w:rsidRDefault="26901E89" w:rsidP="005F1627">
      <w:pPr>
        <w:pStyle w:val="Normal1"/>
        <w:spacing w:line="240" w:lineRule="auto"/>
        <w:ind w:right="-46"/>
        <w:rPr>
          <w:rFonts w:ascii="Times New Roman" w:eastAsia="Calibri" w:hAnsi="Times New Roman" w:cs="Times New Roman"/>
          <w:sz w:val="24"/>
          <w:lang w:val="en-GB"/>
        </w:rPr>
      </w:pPr>
      <w:r w:rsidRPr="00DA657A">
        <w:rPr>
          <w:rFonts w:ascii="Times New Roman" w:eastAsia="Calibri" w:hAnsi="Times New Roman" w:cs="Times New Roman"/>
          <w:sz w:val="24"/>
          <w:lang w:val="en-GB"/>
        </w:rPr>
        <w:t>The first stage of the analysis used all of the</w:t>
      </w:r>
      <w:r w:rsidR="001F4CD4" w:rsidRPr="00DA657A">
        <w:rPr>
          <w:rFonts w:ascii="Times New Roman" w:eastAsia="Calibri" w:hAnsi="Times New Roman" w:cs="Times New Roman"/>
          <w:sz w:val="24"/>
          <w:lang w:val="en-GB"/>
        </w:rPr>
        <w:t xml:space="preserve"> 29 </w:t>
      </w:r>
      <w:r w:rsidRPr="00DA657A">
        <w:rPr>
          <w:rFonts w:ascii="Times New Roman" w:eastAsia="Calibri" w:hAnsi="Times New Roman" w:cs="Times New Roman"/>
          <w:sz w:val="24"/>
          <w:lang w:val="en-GB"/>
        </w:rPr>
        <w:t xml:space="preserve">mid-level </w:t>
      </w:r>
      <w:r w:rsidRPr="001D6F83">
        <w:rPr>
          <w:rFonts w:ascii="Times New Roman" w:eastAsia="Calibri" w:hAnsi="Times New Roman" w:cs="Times New Roman"/>
          <w:sz w:val="24"/>
          <w:lang w:val="en-GB"/>
        </w:rPr>
        <w:t>features,</w:t>
      </w:r>
      <w:r w:rsidR="00696287" w:rsidRPr="004A0342">
        <w:rPr>
          <w:rFonts w:ascii="Times New Roman" w:eastAsia="Calibri" w:hAnsi="Times New Roman" w:cs="Times New Roman"/>
          <w:sz w:val="24"/>
          <w:lang w:val="en-GB"/>
        </w:rPr>
        <w:t xml:space="preserve"> </w:t>
      </w:r>
      <w:r w:rsidR="00696287">
        <w:rPr>
          <w:rFonts w:ascii="Times New Roman" w:eastAsia="Calibri" w:hAnsi="Times New Roman" w:cs="Times New Roman"/>
          <w:sz w:val="24"/>
          <w:lang w:val="en-GB"/>
        </w:rPr>
        <w:t>as outlined above</w:t>
      </w:r>
      <w:r w:rsidR="0068462A">
        <w:rPr>
          <w:rFonts w:ascii="Times New Roman" w:eastAsia="Calibri" w:hAnsi="Times New Roman" w:cs="Times New Roman"/>
          <w:sz w:val="24"/>
          <w:lang w:val="en-GB"/>
        </w:rPr>
        <w:t xml:space="preserve"> in Section 2.2</w:t>
      </w:r>
      <w:r w:rsidR="00696287">
        <w:rPr>
          <w:rFonts w:ascii="Times New Roman" w:eastAsia="Calibri" w:hAnsi="Times New Roman" w:cs="Times New Roman"/>
          <w:sz w:val="24"/>
          <w:lang w:val="en-GB"/>
        </w:rPr>
        <w:t>. The analysis also produced</w:t>
      </w:r>
      <w:r w:rsidR="00696287">
        <w:rPr>
          <w:rFonts w:ascii="Times New Roman" w:eastAsia="Calibri" w:hAnsi="Times New Roman" w:cs="Times New Roman"/>
          <w:i/>
          <w:sz w:val="24"/>
          <w:lang w:val="en-GB"/>
        </w:rPr>
        <w:t xml:space="preserve"> </w:t>
      </w:r>
      <w:r w:rsidR="00696287">
        <w:rPr>
          <w:rFonts w:ascii="Times New Roman" w:eastAsia="Calibri" w:hAnsi="Times New Roman" w:cs="Times New Roman"/>
          <w:sz w:val="24"/>
          <w:lang w:val="en-GB"/>
        </w:rPr>
        <w:t>a range of statistical output, including Wald X</w:t>
      </w:r>
      <w:r w:rsidR="00696287" w:rsidRPr="005550EB">
        <w:rPr>
          <w:rFonts w:ascii="Times New Roman" w:eastAsia="Calibri" w:hAnsi="Times New Roman" w:cs="Times New Roman"/>
          <w:sz w:val="24"/>
          <w:vertAlign w:val="superscript"/>
          <w:lang w:val="en-GB"/>
        </w:rPr>
        <w:t>2</w:t>
      </w:r>
      <w:r w:rsidR="00696287">
        <w:rPr>
          <w:rFonts w:ascii="Times New Roman" w:eastAsia="Calibri" w:hAnsi="Times New Roman" w:cs="Times New Roman"/>
          <w:sz w:val="24"/>
          <w:lang w:val="en-GB"/>
        </w:rPr>
        <w:t xml:space="preserve"> scores for each feature</w:t>
      </w:r>
      <w:r w:rsidR="00696287" w:rsidRPr="0068462A">
        <w:rPr>
          <w:rFonts w:ascii="Times New Roman" w:eastAsia="Calibri" w:hAnsi="Times New Roman" w:cs="Times New Roman"/>
          <w:sz w:val="24"/>
          <w:lang w:val="en-GB"/>
        </w:rPr>
        <w:t xml:space="preserve">. </w:t>
      </w:r>
      <w:r w:rsidRPr="0068462A">
        <w:rPr>
          <w:rFonts w:ascii="Times New Roman" w:eastAsia="Calibri" w:hAnsi="Times New Roman" w:cs="Times New Roman"/>
          <w:sz w:val="24"/>
          <w:lang w:val="en-GB"/>
        </w:rPr>
        <w:t>This</w:t>
      </w:r>
      <w:r w:rsidRPr="00DA657A">
        <w:rPr>
          <w:rFonts w:ascii="Times New Roman" w:eastAsia="Calibri" w:hAnsi="Times New Roman" w:cs="Times New Roman"/>
          <w:sz w:val="24"/>
          <w:lang w:val="en-GB"/>
        </w:rPr>
        <w:t xml:space="preserve"> information could be used to help reduce the number of features in the model to determine which features comprised the best, most statistically valid model</w:t>
      </w:r>
      <w:r w:rsidR="001F4CD4" w:rsidRPr="00DA657A">
        <w:rPr>
          <w:rFonts w:ascii="Times New Roman" w:eastAsia="Calibri" w:hAnsi="Times New Roman" w:cs="Times New Roman"/>
          <w:sz w:val="24"/>
          <w:lang w:val="en-GB"/>
        </w:rPr>
        <w:t xml:space="preserve"> for further analysis and casework</w:t>
      </w:r>
      <w:r w:rsidRPr="00DA657A">
        <w:rPr>
          <w:rFonts w:ascii="Times New Roman" w:eastAsia="Calibri" w:hAnsi="Times New Roman" w:cs="Times New Roman"/>
          <w:sz w:val="24"/>
          <w:lang w:val="en-GB"/>
        </w:rPr>
        <w:t xml:space="preserve">. </w:t>
      </w:r>
    </w:p>
    <w:p w14:paraId="6B0B65C9" w14:textId="0B1D19F7" w:rsidR="26901E89" w:rsidRPr="00DA657A" w:rsidRDefault="00F14DA5" w:rsidP="002D36CD">
      <w:pPr>
        <w:pStyle w:val="Heading2"/>
        <w:rPr>
          <w:rFonts w:ascii="Times New Roman" w:eastAsia="Calibri" w:hAnsi="Times New Roman" w:cs="Times New Roman"/>
          <w:lang w:val="en-GB"/>
        </w:rPr>
      </w:pPr>
      <w:r w:rsidRPr="00DA657A">
        <w:rPr>
          <w:rFonts w:ascii="Times New Roman" w:eastAsia="Calibri" w:hAnsi="Times New Roman" w:cs="Times New Roman"/>
          <w:lang w:val="en-GB"/>
        </w:rPr>
        <w:t xml:space="preserve">2.5 </w:t>
      </w:r>
      <w:r w:rsidR="00FA4927">
        <w:rPr>
          <w:rFonts w:ascii="Times New Roman" w:eastAsia="Calibri" w:hAnsi="Times New Roman" w:cs="Times New Roman"/>
          <w:lang w:val="en-GB"/>
        </w:rPr>
        <w:tab/>
      </w:r>
      <w:r w:rsidR="26901E89" w:rsidRPr="00DA657A">
        <w:rPr>
          <w:rFonts w:ascii="Times New Roman" w:eastAsia="Calibri" w:hAnsi="Times New Roman" w:cs="Times New Roman"/>
          <w:lang w:val="en-GB"/>
        </w:rPr>
        <w:t xml:space="preserve">Findings </w:t>
      </w:r>
    </w:p>
    <w:p w14:paraId="2F4CBE51" w14:textId="77777777" w:rsidR="009707E1" w:rsidRPr="00DA657A" w:rsidRDefault="001F4CD4" w:rsidP="005F1627">
      <w:pPr>
        <w:pStyle w:val="Normal1"/>
        <w:spacing w:line="240" w:lineRule="auto"/>
        <w:ind w:right="-46"/>
        <w:rPr>
          <w:rFonts w:ascii="Times New Roman" w:eastAsia="Calibri" w:hAnsi="Times New Roman" w:cs="Times New Roman"/>
          <w:sz w:val="24"/>
          <w:lang w:val="en-GB"/>
        </w:rPr>
      </w:pPr>
      <w:r w:rsidRPr="00DA657A">
        <w:rPr>
          <w:rFonts w:ascii="Times New Roman" w:eastAsia="Calibri" w:hAnsi="Times New Roman" w:cs="Times New Roman"/>
          <w:sz w:val="24"/>
          <w:lang w:val="en-GB"/>
        </w:rPr>
        <w:t>Statistical analys</w:t>
      </w:r>
      <w:r w:rsidR="00383D34" w:rsidRPr="00DA657A">
        <w:rPr>
          <w:rFonts w:ascii="Times New Roman" w:eastAsia="Calibri" w:hAnsi="Times New Roman" w:cs="Times New Roman"/>
          <w:sz w:val="24"/>
          <w:lang w:val="en-GB"/>
        </w:rPr>
        <w:t>e</w:t>
      </w:r>
      <w:r w:rsidRPr="00DA657A">
        <w:rPr>
          <w:rFonts w:ascii="Times New Roman" w:eastAsia="Calibri" w:hAnsi="Times New Roman" w:cs="Times New Roman"/>
          <w:sz w:val="24"/>
          <w:lang w:val="en-GB"/>
        </w:rPr>
        <w:t>s</w:t>
      </w:r>
      <w:r w:rsidR="00383D34" w:rsidRPr="00DA657A">
        <w:rPr>
          <w:rFonts w:ascii="Times New Roman" w:eastAsia="Calibri" w:hAnsi="Times New Roman" w:cs="Times New Roman"/>
          <w:sz w:val="24"/>
          <w:lang w:val="en-GB"/>
        </w:rPr>
        <w:t xml:space="preserve"> for Study One</w:t>
      </w:r>
      <w:r w:rsidRPr="00DA657A">
        <w:rPr>
          <w:rFonts w:ascii="Times New Roman" w:eastAsia="Calibri" w:hAnsi="Times New Roman" w:cs="Times New Roman"/>
          <w:sz w:val="24"/>
          <w:lang w:val="en-GB"/>
        </w:rPr>
        <w:t xml:space="preserve"> </w:t>
      </w:r>
      <w:r w:rsidR="00B00F03" w:rsidRPr="00DA657A">
        <w:rPr>
          <w:rFonts w:ascii="Times New Roman" w:eastAsia="Calibri" w:hAnsi="Times New Roman" w:cs="Times New Roman"/>
          <w:sz w:val="24"/>
          <w:lang w:val="en-GB"/>
        </w:rPr>
        <w:t xml:space="preserve">created a model </w:t>
      </w:r>
      <w:r w:rsidRPr="00DA657A">
        <w:rPr>
          <w:rFonts w:ascii="Times New Roman" w:eastAsia="Calibri" w:hAnsi="Times New Roman" w:cs="Times New Roman"/>
          <w:sz w:val="24"/>
          <w:lang w:val="en-GB"/>
        </w:rPr>
        <w:t xml:space="preserve">using all 29 mid-level features in combination that could correctly determine group membership for each of the 50 authors. </w:t>
      </w:r>
      <w:r w:rsidR="009707E1" w:rsidRPr="00DA657A">
        <w:rPr>
          <w:rFonts w:ascii="Times New Roman" w:eastAsia="Calibri" w:hAnsi="Times New Roman" w:cs="Times New Roman"/>
          <w:sz w:val="24"/>
          <w:lang w:val="en-GB"/>
        </w:rPr>
        <w:t>Given the number of initial variables</w:t>
      </w:r>
      <w:r w:rsidR="00D81B25" w:rsidRPr="00DA657A">
        <w:rPr>
          <w:rFonts w:ascii="Times New Roman" w:eastAsia="Calibri" w:hAnsi="Times New Roman" w:cs="Times New Roman"/>
          <w:sz w:val="24"/>
          <w:lang w:val="en-GB"/>
        </w:rPr>
        <w:t>,</w:t>
      </w:r>
      <w:r w:rsidR="009707E1" w:rsidRPr="00DA657A">
        <w:rPr>
          <w:rFonts w:ascii="Times New Roman" w:eastAsia="Calibri" w:hAnsi="Times New Roman" w:cs="Times New Roman"/>
          <w:sz w:val="24"/>
          <w:lang w:val="en-GB"/>
        </w:rPr>
        <w:t xml:space="preserve"> t</w:t>
      </w:r>
      <w:r w:rsidR="00B00F03" w:rsidRPr="00DA657A">
        <w:rPr>
          <w:rFonts w:ascii="Times New Roman" w:eastAsia="Calibri" w:hAnsi="Times New Roman" w:cs="Times New Roman"/>
          <w:sz w:val="24"/>
          <w:lang w:val="en-GB"/>
        </w:rPr>
        <w:t>he Hosmer-Lemeshow test unsurprisingly suggested the model was over</w:t>
      </w:r>
      <w:r w:rsidR="00C22C93" w:rsidRPr="00DA657A">
        <w:rPr>
          <w:rFonts w:ascii="Times New Roman" w:eastAsia="Calibri" w:hAnsi="Times New Roman" w:cs="Times New Roman"/>
          <w:sz w:val="24"/>
          <w:lang w:val="en-GB"/>
        </w:rPr>
        <w:t>-</w:t>
      </w:r>
      <w:r w:rsidR="00B00F03" w:rsidRPr="00DA657A">
        <w:rPr>
          <w:rFonts w:ascii="Times New Roman" w:eastAsia="Calibri" w:hAnsi="Times New Roman" w:cs="Times New Roman"/>
          <w:sz w:val="24"/>
          <w:lang w:val="en-GB"/>
        </w:rPr>
        <w:t xml:space="preserve">fitted to the data </w:t>
      </w:r>
      <w:r w:rsidRPr="00DA657A">
        <w:rPr>
          <w:rFonts w:ascii="Times New Roman" w:eastAsia="Calibri" w:hAnsi="Times New Roman" w:cs="Times New Roman"/>
          <w:sz w:val="24"/>
          <w:lang w:val="en-GB"/>
        </w:rPr>
        <w:t xml:space="preserve">and hence would not be </w:t>
      </w:r>
      <w:r w:rsidR="00C47B56" w:rsidRPr="00DA657A">
        <w:rPr>
          <w:rFonts w:ascii="Times New Roman" w:eastAsia="Calibri" w:hAnsi="Times New Roman" w:cs="Times New Roman"/>
          <w:sz w:val="24"/>
          <w:lang w:val="en-GB"/>
        </w:rPr>
        <w:t>generalizable</w:t>
      </w:r>
      <w:r w:rsidRPr="00DA657A">
        <w:rPr>
          <w:rFonts w:ascii="Times New Roman" w:eastAsia="Calibri" w:hAnsi="Times New Roman" w:cs="Times New Roman"/>
          <w:sz w:val="24"/>
          <w:lang w:val="en-GB"/>
        </w:rPr>
        <w:t xml:space="preserve"> or adaptable to other data. </w:t>
      </w:r>
      <w:r w:rsidR="00B00F03" w:rsidRPr="00DA657A">
        <w:rPr>
          <w:rFonts w:ascii="Times New Roman" w:eastAsia="Calibri" w:hAnsi="Times New Roman" w:cs="Times New Roman"/>
          <w:sz w:val="24"/>
          <w:lang w:val="en-GB"/>
        </w:rPr>
        <w:t>Such over</w:t>
      </w:r>
      <w:r w:rsidR="00C22C93" w:rsidRPr="00DA657A">
        <w:rPr>
          <w:rFonts w:ascii="Times New Roman" w:eastAsia="Calibri" w:hAnsi="Times New Roman" w:cs="Times New Roman"/>
          <w:sz w:val="24"/>
          <w:lang w:val="en-GB"/>
        </w:rPr>
        <w:t>-</w:t>
      </w:r>
      <w:r w:rsidR="00B00F03" w:rsidRPr="00DA657A">
        <w:rPr>
          <w:rFonts w:ascii="Times New Roman" w:eastAsia="Calibri" w:hAnsi="Times New Roman" w:cs="Times New Roman"/>
          <w:sz w:val="24"/>
          <w:lang w:val="en-GB"/>
        </w:rPr>
        <w:t xml:space="preserve">fitting </w:t>
      </w:r>
      <w:r w:rsidRPr="00DA657A">
        <w:rPr>
          <w:rFonts w:ascii="Times New Roman" w:eastAsia="Calibri" w:hAnsi="Times New Roman" w:cs="Times New Roman"/>
          <w:sz w:val="24"/>
          <w:lang w:val="en-GB"/>
        </w:rPr>
        <w:t xml:space="preserve">is particularly undesirable </w:t>
      </w:r>
      <w:r w:rsidR="00C22C93" w:rsidRPr="00DA657A">
        <w:rPr>
          <w:rFonts w:ascii="Times New Roman" w:eastAsia="Calibri" w:hAnsi="Times New Roman" w:cs="Times New Roman"/>
          <w:sz w:val="24"/>
          <w:lang w:val="en-GB"/>
        </w:rPr>
        <w:t xml:space="preserve">in </w:t>
      </w:r>
      <w:r w:rsidRPr="00DA657A">
        <w:rPr>
          <w:rFonts w:ascii="Times New Roman" w:eastAsia="Calibri" w:hAnsi="Times New Roman" w:cs="Times New Roman"/>
          <w:sz w:val="24"/>
          <w:lang w:val="en-GB"/>
        </w:rPr>
        <w:t>the forensic context and</w:t>
      </w:r>
      <w:r w:rsidR="00D81B25" w:rsidRPr="00DA657A">
        <w:rPr>
          <w:rFonts w:ascii="Times New Roman" w:eastAsia="Calibri" w:hAnsi="Times New Roman" w:cs="Times New Roman"/>
          <w:sz w:val="24"/>
          <w:lang w:val="en-GB"/>
        </w:rPr>
        <w:t xml:space="preserve"> for</w:t>
      </w:r>
      <w:r w:rsidRPr="00DA657A">
        <w:rPr>
          <w:rFonts w:ascii="Times New Roman" w:eastAsia="Calibri" w:hAnsi="Times New Roman" w:cs="Times New Roman"/>
          <w:sz w:val="24"/>
          <w:lang w:val="en-GB"/>
        </w:rPr>
        <w:t xml:space="preserve"> potential casework applications of NLID. </w:t>
      </w:r>
      <w:r w:rsidR="00C22C93" w:rsidRPr="00DA657A">
        <w:rPr>
          <w:rFonts w:ascii="Times New Roman" w:eastAsia="Calibri" w:hAnsi="Times New Roman" w:cs="Times New Roman"/>
          <w:sz w:val="24"/>
          <w:lang w:val="en-GB"/>
        </w:rPr>
        <w:t>One strategy for reducing over-fitting is to r</w:t>
      </w:r>
      <w:r w:rsidRPr="00DA657A">
        <w:rPr>
          <w:rFonts w:ascii="Times New Roman" w:eastAsia="Calibri" w:hAnsi="Times New Roman" w:cs="Times New Roman"/>
          <w:sz w:val="24"/>
          <w:lang w:val="en-GB"/>
        </w:rPr>
        <w:t>educ</w:t>
      </w:r>
      <w:r w:rsidR="00C22C93" w:rsidRPr="00DA657A">
        <w:rPr>
          <w:rFonts w:ascii="Times New Roman" w:eastAsia="Calibri" w:hAnsi="Times New Roman" w:cs="Times New Roman"/>
          <w:sz w:val="24"/>
          <w:lang w:val="en-GB"/>
        </w:rPr>
        <w:t>e</w:t>
      </w:r>
      <w:r w:rsidRPr="00DA657A">
        <w:rPr>
          <w:rFonts w:ascii="Times New Roman" w:eastAsia="Calibri" w:hAnsi="Times New Roman" w:cs="Times New Roman"/>
          <w:sz w:val="24"/>
          <w:lang w:val="en-GB"/>
        </w:rPr>
        <w:t xml:space="preserve"> the number of </w:t>
      </w:r>
      <w:r w:rsidR="00B00F03" w:rsidRPr="00DA657A">
        <w:rPr>
          <w:rFonts w:ascii="Times New Roman" w:eastAsia="Calibri" w:hAnsi="Times New Roman" w:cs="Times New Roman"/>
          <w:sz w:val="24"/>
          <w:lang w:val="en-GB"/>
        </w:rPr>
        <w:t>predictive features</w:t>
      </w:r>
      <w:r w:rsidR="009707E1"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 xml:space="preserve"> </w:t>
      </w:r>
      <w:r w:rsidR="00B00F03" w:rsidRPr="00DA657A">
        <w:rPr>
          <w:rFonts w:ascii="Times New Roman" w:eastAsia="Calibri" w:hAnsi="Times New Roman" w:cs="Times New Roman"/>
          <w:sz w:val="24"/>
          <w:lang w:val="en-GB"/>
        </w:rPr>
        <w:t xml:space="preserve">Features with the strongest predictive power can be identified by </w:t>
      </w:r>
      <w:r w:rsidR="00A80B0D" w:rsidRPr="00DA657A">
        <w:rPr>
          <w:rFonts w:ascii="Times New Roman" w:eastAsia="Calibri" w:hAnsi="Times New Roman" w:cs="Times New Roman"/>
          <w:sz w:val="24"/>
          <w:lang w:val="en-GB"/>
        </w:rPr>
        <w:t>ranking them using the</w:t>
      </w:r>
      <w:r w:rsidRPr="00DA657A">
        <w:rPr>
          <w:rFonts w:ascii="Times New Roman" w:eastAsia="Calibri" w:hAnsi="Times New Roman" w:cs="Times New Roman"/>
          <w:sz w:val="24"/>
          <w:lang w:val="en-GB"/>
        </w:rPr>
        <w:t xml:space="preserve"> highest Wald</w:t>
      </w:r>
      <w:r w:rsidR="00B00F03" w:rsidRPr="00DA657A">
        <w:rPr>
          <w:rFonts w:ascii="Times New Roman" w:eastAsia="Calibri" w:hAnsi="Times New Roman" w:cs="Times New Roman"/>
          <w:sz w:val="24"/>
          <w:lang w:val="en-GB"/>
        </w:rPr>
        <w:t xml:space="preserve"> X</w:t>
      </w:r>
      <w:r w:rsidR="00B00F03" w:rsidRPr="00DA657A">
        <w:rPr>
          <w:rFonts w:ascii="Times New Roman" w:eastAsia="Calibri" w:hAnsi="Times New Roman" w:cs="Times New Roman"/>
          <w:sz w:val="24"/>
          <w:vertAlign w:val="superscript"/>
          <w:lang w:val="en-GB"/>
        </w:rPr>
        <w:t>2</w:t>
      </w:r>
      <w:r w:rsidRPr="00DA657A">
        <w:rPr>
          <w:rFonts w:ascii="Times New Roman" w:eastAsia="Calibri" w:hAnsi="Times New Roman" w:cs="Times New Roman"/>
          <w:sz w:val="24"/>
          <w:lang w:val="en-GB"/>
        </w:rPr>
        <w:t xml:space="preserve"> scores. </w:t>
      </w:r>
      <w:r w:rsidR="00B00F03" w:rsidRPr="00DA657A">
        <w:rPr>
          <w:rFonts w:ascii="Times New Roman" w:eastAsia="Calibri" w:hAnsi="Times New Roman" w:cs="Times New Roman"/>
          <w:sz w:val="24"/>
          <w:lang w:val="en-GB"/>
        </w:rPr>
        <w:t xml:space="preserve"> Using this</w:t>
      </w:r>
      <w:r w:rsidR="005C6616" w:rsidRPr="00DA657A">
        <w:rPr>
          <w:rFonts w:ascii="Times New Roman" w:eastAsia="Calibri" w:hAnsi="Times New Roman" w:cs="Times New Roman"/>
          <w:sz w:val="24"/>
          <w:lang w:val="en-GB"/>
        </w:rPr>
        <w:t>,</w:t>
      </w:r>
      <w:r w:rsidR="00B00F03" w:rsidRPr="00DA657A">
        <w:rPr>
          <w:rFonts w:ascii="Times New Roman" w:eastAsia="Calibri" w:hAnsi="Times New Roman" w:cs="Times New Roman"/>
          <w:sz w:val="24"/>
          <w:lang w:val="en-GB"/>
        </w:rPr>
        <w:t xml:space="preserve"> the number of features </w:t>
      </w:r>
      <w:r w:rsidR="005C6616" w:rsidRPr="00DA657A">
        <w:rPr>
          <w:rFonts w:ascii="Times New Roman" w:eastAsia="Calibri" w:hAnsi="Times New Roman" w:cs="Times New Roman"/>
          <w:sz w:val="24"/>
          <w:lang w:val="en-GB"/>
        </w:rPr>
        <w:t>was</w:t>
      </w:r>
      <w:r w:rsidRPr="00DA657A">
        <w:rPr>
          <w:rFonts w:ascii="Times New Roman" w:eastAsia="Calibri" w:hAnsi="Times New Roman" w:cs="Times New Roman"/>
          <w:sz w:val="24"/>
          <w:lang w:val="en-GB"/>
        </w:rPr>
        <w:t xml:space="preserve"> reduced until </w:t>
      </w:r>
      <w:r w:rsidR="00B00F03" w:rsidRPr="00DA657A">
        <w:rPr>
          <w:rFonts w:ascii="Times New Roman" w:eastAsia="Calibri" w:hAnsi="Times New Roman" w:cs="Times New Roman"/>
          <w:sz w:val="24"/>
          <w:lang w:val="en-GB"/>
        </w:rPr>
        <w:t>a more optimal balance was achieved between good predi</w:t>
      </w:r>
      <w:r w:rsidR="009707E1" w:rsidRPr="00DA657A">
        <w:rPr>
          <w:rFonts w:ascii="Times New Roman" w:eastAsia="Calibri" w:hAnsi="Times New Roman" w:cs="Times New Roman"/>
          <w:sz w:val="24"/>
          <w:lang w:val="en-GB"/>
        </w:rPr>
        <w:t>c</w:t>
      </w:r>
      <w:r w:rsidR="00B00F03" w:rsidRPr="00DA657A">
        <w:rPr>
          <w:rFonts w:ascii="Times New Roman" w:eastAsia="Calibri" w:hAnsi="Times New Roman" w:cs="Times New Roman"/>
          <w:sz w:val="24"/>
          <w:lang w:val="en-GB"/>
        </w:rPr>
        <w:t>tion and over</w:t>
      </w:r>
      <w:r w:rsidR="009707E1" w:rsidRPr="00DA657A">
        <w:rPr>
          <w:rFonts w:ascii="Times New Roman" w:eastAsia="Calibri" w:hAnsi="Times New Roman" w:cs="Times New Roman"/>
          <w:sz w:val="24"/>
          <w:lang w:val="en-GB"/>
        </w:rPr>
        <w:t>-</w:t>
      </w:r>
      <w:r w:rsidR="00B00F03" w:rsidRPr="00DA657A">
        <w:rPr>
          <w:rFonts w:ascii="Times New Roman" w:eastAsia="Calibri" w:hAnsi="Times New Roman" w:cs="Times New Roman"/>
          <w:sz w:val="24"/>
          <w:lang w:val="en-GB"/>
        </w:rPr>
        <w:t>fitting</w:t>
      </w:r>
      <w:r w:rsidRPr="00DA657A">
        <w:rPr>
          <w:rFonts w:ascii="Times New Roman" w:eastAsia="Calibri" w:hAnsi="Times New Roman" w:cs="Times New Roman"/>
          <w:sz w:val="24"/>
          <w:lang w:val="en-GB"/>
        </w:rPr>
        <w:t xml:space="preserve">. </w:t>
      </w:r>
    </w:p>
    <w:p w14:paraId="2E2DEB4A" w14:textId="77777777" w:rsidR="00383D34" w:rsidRPr="00DA657A" w:rsidRDefault="00383D34" w:rsidP="005F1627">
      <w:pPr>
        <w:pStyle w:val="Normal1"/>
        <w:spacing w:line="240" w:lineRule="auto"/>
        <w:ind w:right="-46"/>
        <w:rPr>
          <w:rFonts w:ascii="Times New Roman" w:hAnsi="Times New Roman" w:cs="Times New Roman"/>
          <w:sz w:val="24"/>
        </w:rPr>
      </w:pPr>
      <w:r w:rsidRPr="00DA657A">
        <w:rPr>
          <w:rFonts w:ascii="Times New Roman" w:eastAsia="Calibri" w:hAnsi="Times New Roman" w:cs="Times New Roman"/>
          <w:sz w:val="24"/>
          <w:lang w:val="en-GB"/>
        </w:rPr>
        <w:t xml:space="preserve">The features that were the most discriminating and comprise the optimum model for Study </w:t>
      </w:r>
      <w:r w:rsidR="00C22C93" w:rsidRPr="00DA657A">
        <w:rPr>
          <w:rFonts w:ascii="Times New Roman" w:eastAsia="Calibri" w:hAnsi="Times New Roman" w:cs="Times New Roman"/>
          <w:sz w:val="24"/>
          <w:lang w:val="en-GB"/>
        </w:rPr>
        <w:t xml:space="preserve">One </w:t>
      </w:r>
      <w:r w:rsidRPr="00DA657A">
        <w:rPr>
          <w:rFonts w:ascii="Times New Roman" w:eastAsia="Calibri" w:hAnsi="Times New Roman" w:cs="Times New Roman"/>
          <w:sz w:val="24"/>
          <w:lang w:val="en-GB"/>
        </w:rPr>
        <w:t xml:space="preserve">were (in descending order of discriminatory power); Verbal Marked Choice, </w:t>
      </w:r>
      <w:r w:rsidRPr="00DA657A">
        <w:rPr>
          <w:rFonts w:ascii="Times New Roman" w:hAnsi="Times New Roman" w:cs="Times New Roman"/>
          <w:sz w:val="24"/>
        </w:rPr>
        <w:t>Article Marked Choice, Verbal Marked Construction, Lexical Marked Absence, Article Marked Presence, Lexical Marked Presence, Conjunction Marked Absence, Adverb Marked Presence, Pronoun Marked Choice, and Pronoun Marked Presence.</w:t>
      </w:r>
      <w:r w:rsidR="00F14DA5" w:rsidRPr="00DA657A">
        <w:rPr>
          <w:rFonts w:ascii="Times New Roman" w:hAnsi="Times New Roman" w:cs="Times New Roman"/>
          <w:sz w:val="24"/>
        </w:rPr>
        <w:t xml:space="preserve"> These can be seen in Table 2 below with the along with the Wald score. </w:t>
      </w:r>
    </w:p>
    <w:p w14:paraId="32A842C3" w14:textId="32DC37CD" w:rsidR="004E05A9" w:rsidRPr="00DA657A" w:rsidRDefault="004E05A9" w:rsidP="005F1627">
      <w:pPr>
        <w:pStyle w:val="Normal1"/>
        <w:spacing w:line="240" w:lineRule="auto"/>
        <w:ind w:right="-46"/>
        <w:rPr>
          <w:rFonts w:ascii="Times New Roman" w:hAnsi="Times New Roman" w:cs="Times New Roman"/>
          <w:sz w:val="24"/>
        </w:rPr>
      </w:pPr>
      <w:r w:rsidRPr="00DA657A">
        <w:rPr>
          <w:rFonts w:ascii="Times New Roman" w:hAnsi="Times New Roman" w:cs="Times New Roman"/>
          <w:sz w:val="24"/>
        </w:rPr>
        <w:t xml:space="preserve">For Study Two the features were slightly different, but there </w:t>
      </w:r>
      <w:r w:rsidR="00A23DF4" w:rsidRPr="00DA657A">
        <w:rPr>
          <w:rFonts w:ascii="Times New Roman" w:hAnsi="Times New Roman" w:cs="Times New Roman"/>
          <w:sz w:val="24"/>
        </w:rPr>
        <w:t xml:space="preserve">was significant </w:t>
      </w:r>
      <w:r w:rsidR="00AE61FC" w:rsidRPr="00DA657A">
        <w:rPr>
          <w:rFonts w:ascii="Times New Roman" w:hAnsi="Times New Roman" w:cs="Times New Roman"/>
          <w:sz w:val="24"/>
        </w:rPr>
        <w:t>overlap</w:t>
      </w:r>
      <w:r w:rsidR="00A23DF4" w:rsidRPr="00DA657A">
        <w:rPr>
          <w:rFonts w:ascii="Times New Roman" w:hAnsi="Times New Roman" w:cs="Times New Roman"/>
          <w:sz w:val="24"/>
        </w:rPr>
        <w:t xml:space="preserve"> in the features that comprised the optimum model</w:t>
      </w:r>
      <w:r w:rsidRPr="00DA657A">
        <w:rPr>
          <w:rFonts w:ascii="Times New Roman" w:hAnsi="Times New Roman" w:cs="Times New Roman"/>
          <w:sz w:val="24"/>
        </w:rPr>
        <w:t>.</w:t>
      </w:r>
      <w:r w:rsidR="00A23DF4" w:rsidRPr="00DA657A">
        <w:rPr>
          <w:rFonts w:ascii="Times New Roman" w:hAnsi="Times New Roman" w:cs="Times New Roman"/>
          <w:sz w:val="24"/>
        </w:rPr>
        <w:t xml:space="preserve"> For Study </w:t>
      </w:r>
      <w:r w:rsidR="00E61D89">
        <w:rPr>
          <w:rFonts w:ascii="Times New Roman" w:hAnsi="Times New Roman" w:cs="Times New Roman"/>
          <w:sz w:val="24"/>
        </w:rPr>
        <w:t>Two</w:t>
      </w:r>
      <w:r w:rsidR="00A23DF4" w:rsidRPr="00DA657A">
        <w:rPr>
          <w:rFonts w:ascii="Times New Roman" w:hAnsi="Times New Roman" w:cs="Times New Roman"/>
          <w:sz w:val="24"/>
        </w:rPr>
        <w:t xml:space="preserve"> the optimum model included 12 features, of which 7 were also present in the model for Study One, and five were new. The full table representing both the models can be see</w:t>
      </w:r>
      <w:r w:rsidR="007C24C2" w:rsidRPr="00DA657A">
        <w:rPr>
          <w:rFonts w:ascii="Times New Roman" w:hAnsi="Times New Roman" w:cs="Times New Roman"/>
          <w:sz w:val="24"/>
        </w:rPr>
        <w:t>n</w:t>
      </w:r>
      <w:r w:rsidR="00A23DF4" w:rsidRPr="00DA657A">
        <w:rPr>
          <w:rFonts w:ascii="Times New Roman" w:hAnsi="Times New Roman" w:cs="Times New Roman"/>
          <w:sz w:val="24"/>
        </w:rPr>
        <w:t xml:space="preserve"> below in </w:t>
      </w:r>
      <w:r w:rsidR="007C24C2" w:rsidRPr="00DA657A">
        <w:rPr>
          <w:rFonts w:ascii="Times New Roman" w:hAnsi="Times New Roman" w:cs="Times New Roman"/>
          <w:sz w:val="24"/>
        </w:rPr>
        <w:t>Table 2.</w:t>
      </w:r>
    </w:p>
    <w:p w14:paraId="7C15F440" w14:textId="77777777" w:rsidR="009707E1" w:rsidRPr="00DA657A" w:rsidRDefault="009707E1" w:rsidP="009707E1">
      <w:pPr>
        <w:pStyle w:val="Caption"/>
        <w:keepNext/>
        <w:rPr>
          <w:rFonts w:ascii="Times New Roman" w:hAnsi="Times New Roman" w:cs="Times New Roman"/>
          <w:sz w:val="20"/>
        </w:rPr>
      </w:pPr>
      <w:r w:rsidRPr="00DA657A">
        <w:rPr>
          <w:rFonts w:ascii="Times New Roman" w:hAnsi="Times New Roman" w:cs="Times New Roman"/>
          <w:sz w:val="20"/>
        </w:rPr>
        <w:t xml:space="preserve">Table </w:t>
      </w:r>
      <w:r w:rsidR="001D6F83">
        <w:rPr>
          <w:rFonts w:ascii="Times New Roman" w:hAnsi="Times New Roman" w:cs="Times New Roman"/>
          <w:sz w:val="20"/>
        </w:rPr>
        <w:t>2</w:t>
      </w:r>
      <w:r w:rsidRPr="00DA657A">
        <w:rPr>
          <w:rFonts w:ascii="Times New Roman" w:hAnsi="Times New Roman" w:cs="Times New Roman"/>
          <w:sz w:val="20"/>
        </w:rPr>
        <w:t xml:space="preserve"> Optimum Model Features</w:t>
      </w:r>
      <w:r w:rsidR="00E31AB2">
        <w:rPr>
          <w:rFonts w:ascii="Times New Roman" w:hAnsi="Times New Roman" w:cs="Times New Roman"/>
          <w:sz w:val="20"/>
        </w:rPr>
        <w:t xml:space="preserve"> for Studies One and Two</w:t>
      </w:r>
    </w:p>
    <w:tbl>
      <w:tblPr>
        <w:tblStyle w:val="1"/>
        <w:tblW w:w="8647" w:type="dxa"/>
        <w:jc w:val="center"/>
        <w:tblLayout w:type="fixed"/>
        <w:tblLook w:val="0400" w:firstRow="0" w:lastRow="0" w:firstColumn="0" w:lastColumn="0" w:noHBand="0" w:noVBand="1"/>
      </w:tblPr>
      <w:tblGrid>
        <w:gridCol w:w="1282"/>
        <w:gridCol w:w="1794"/>
        <w:gridCol w:w="709"/>
        <w:gridCol w:w="851"/>
        <w:gridCol w:w="2126"/>
        <w:gridCol w:w="709"/>
        <w:gridCol w:w="1176"/>
      </w:tblGrid>
      <w:tr w:rsidR="00DA657A" w:rsidRPr="00D21A68" w14:paraId="55D6E5E8" w14:textId="77777777" w:rsidTr="00D21A68">
        <w:trPr>
          <w:trHeight w:val="320"/>
          <w:jc w:val="center"/>
        </w:trPr>
        <w:tc>
          <w:tcPr>
            <w:tcW w:w="1282" w:type="dxa"/>
            <w:vAlign w:val="bottom"/>
          </w:tcPr>
          <w:p w14:paraId="71482B0A" w14:textId="77777777" w:rsidR="009707E1" w:rsidRPr="00D21A68" w:rsidRDefault="009707E1" w:rsidP="009707E1">
            <w:pPr>
              <w:pStyle w:val="Normal1"/>
              <w:spacing w:after="0" w:line="240" w:lineRule="auto"/>
              <w:ind w:left="-142"/>
              <w:rPr>
                <w:rFonts w:ascii="Times New Roman" w:hAnsi="Times New Roman" w:cs="Times New Roman"/>
                <w:sz w:val="20"/>
                <w:lang w:val="en-GB"/>
              </w:rPr>
            </w:pPr>
            <w:r w:rsidRPr="00D21A68">
              <w:rPr>
                <w:rFonts w:ascii="Times New Roman" w:eastAsia="Calibri" w:hAnsi="Times New Roman" w:cs="Times New Roman"/>
                <w:b/>
                <w:sz w:val="20"/>
                <w:lang w:val="en-GB"/>
              </w:rPr>
              <w:t>Rank</w:t>
            </w:r>
          </w:p>
        </w:tc>
        <w:tc>
          <w:tcPr>
            <w:tcW w:w="1794" w:type="dxa"/>
            <w:vAlign w:val="bottom"/>
          </w:tcPr>
          <w:p w14:paraId="78A81F22"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Calibri" w:hAnsi="Times New Roman" w:cs="Times New Roman"/>
                <w:b/>
                <w:sz w:val="20"/>
                <w:lang w:val="en-GB"/>
              </w:rPr>
              <w:t>Study One</w:t>
            </w:r>
          </w:p>
        </w:tc>
        <w:tc>
          <w:tcPr>
            <w:tcW w:w="709" w:type="dxa"/>
            <w:shd w:val="clear" w:color="auto" w:fill="FFFFFF"/>
          </w:tcPr>
          <w:p w14:paraId="64BF48F8" w14:textId="77777777" w:rsidR="009707E1" w:rsidRPr="00D21A68" w:rsidRDefault="009707E1" w:rsidP="009707E1">
            <w:pPr>
              <w:pStyle w:val="Normal1"/>
              <w:spacing w:after="0" w:line="240" w:lineRule="auto"/>
              <w:ind w:left="-110"/>
              <w:rPr>
                <w:rFonts w:ascii="Times New Roman" w:hAnsi="Times New Roman" w:cs="Times New Roman"/>
                <w:sz w:val="20"/>
                <w:lang w:val="en-GB"/>
              </w:rPr>
            </w:pPr>
            <w:r w:rsidRPr="00D21A68">
              <w:rPr>
                <w:rFonts w:ascii="Times New Roman" w:eastAsia="Calibri" w:hAnsi="Times New Roman" w:cs="Times New Roman"/>
                <w:b/>
                <w:sz w:val="20"/>
                <w:lang w:val="en-GB"/>
              </w:rPr>
              <w:t>Wald</w:t>
            </w:r>
          </w:p>
        </w:tc>
        <w:tc>
          <w:tcPr>
            <w:tcW w:w="851" w:type="dxa"/>
            <w:shd w:val="clear" w:color="auto" w:fill="FFFFFF"/>
          </w:tcPr>
          <w:p w14:paraId="195F486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b/>
                <w:sz w:val="20"/>
                <w:lang w:val="en-GB"/>
              </w:rPr>
              <w:t>B</w:t>
            </w:r>
          </w:p>
        </w:tc>
        <w:tc>
          <w:tcPr>
            <w:tcW w:w="2126" w:type="dxa"/>
            <w:vAlign w:val="bottom"/>
          </w:tcPr>
          <w:p w14:paraId="7769905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b/>
                <w:sz w:val="20"/>
                <w:lang w:val="en-GB"/>
              </w:rPr>
              <w:t>Study Two</w:t>
            </w:r>
          </w:p>
        </w:tc>
        <w:tc>
          <w:tcPr>
            <w:tcW w:w="709" w:type="dxa"/>
            <w:shd w:val="clear" w:color="auto" w:fill="FFFFFF"/>
          </w:tcPr>
          <w:p w14:paraId="27D3ACFB" w14:textId="77777777" w:rsidR="009707E1" w:rsidRPr="00D21A68" w:rsidRDefault="009707E1" w:rsidP="009707E1">
            <w:pPr>
              <w:pStyle w:val="Normal1"/>
              <w:spacing w:after="0" w:line="240" w:lineRule="auto"/>
              <w:ind w:left="-63" w:hanging="63"/>
              <w:rPr>
                <w:rFonts w:ascii="Times New Roman" w:hAnsi="Times New Roman" w:cs="Times New Roman"/>
                <w:sz w:val="20"/>
                <w:lang w:val="en-GB"/>
              </w:rPr>
            </w:pPr>
            <w:r w:rsidRPr="00D21A68">
              <w:rPr>
                <w:rFonts w:ascii="Times New Roman" w:eastAsia="Calibri" w:hAnsi="Times New Roman" w:cs="Times New Roman"/>
                <w:b/>
                <w:sz w:val="20"/>
                <w:lang w:val="en-GB"/>
              </w:rPr>
              <w:t>Wald</w:t>
            </w:r>
          </w:p>
        </w:tc>
        <w:tc>
          <w:tcPr>
            <w:tcW w:w="1176" w:type="dxa"/>
            <w:shd w:val="clear" w:color="auto" w:fill="FFFFFF"/>
          </w:tcPr>
          <w:p w14:paraId="7E9FDC64"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b/>
                <w:sz w:val="20"/>
                <w:lang w:val="en-GB"/>
              </w:rPr>
              <w:t>B</w:t>
            </w:r>
          </w:p>
        </w:tc>
      </w:tr>
      <w:tr w:rsidR="00DA657A" w:rsidRPr="00D21A68" w14:paraId="42E77EAE" w14:textId="77777777" w:rsidTr="00D21A68">
        <w:trPr>
          <w:trHeight w:val="500"/>
          <w:jc w:val="center"/>
        </w:trPr>
        <w:tc>
          <w:tcPr>
            <w:tcW w:w="1282" w:type="dxa"/>
            <w:vAlign w:val="bottom"/>
          </w:tcPr>
          <w:p w14:paraId="303EDF9B"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1</w:t>
            </w:r>
          </w:p>
        </w:tc>
        <w:tc>
          <w:tcPr>
            <w:tcW w:w="1794" w:type="dxa"/>
            <w:shd w:val="clear" w:color="auto" w:fill="FFFFFF"/>
            <w:vAlign w:val="bottom"/>
          </w:tcPr>
          <w:p w14:paraId="77150D7B"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 xml:space="preserve">Verbal Marked Choice </w:t>
            </w:r>
          </w:p>
        </w:tc>
        <w:tc>
          <w:tcPr>
            <w:tcW w:w="709" w:type="dxa"/>
            <w:shd w:val="clear" w:color="auto" w:fill="FFFFFF"/>
            <w:vAlign w:val="center"/>
          </w:tcPr>
          <w:p w14:paraId="7DB30F28"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4.101</w:t>
            </w:r>
          </w:p>
        </w:tc>
        <w:tc>
          <w:tcPr>
            <w:tcW w:w="851" w:type="dxa"/>
            <w:shd w:val="clear" w:color="auto" w:fill="FFFFFF"/>
            <w:vAlign w:val="center"/>
          </w:tcPr>
          <w:p w14:paraId="59596BE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1.727</w:t>
            </w:r>
          </w:p>
        </w:tc>
        <w:tc>
          <w:tcPr>
            <w:tcW w:w="2126" w:type="dxa"/>
            <w:shd w:val="clear" w:color="auto" w:fill="FFFFFF"/>
            <w:vAlign w:val="bottom"/>
          </w:tcPr>
          <w:p w14:paraId="568CD52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Conjunction Marked Absence</w:t>
            </w:r>
          </w:p>
        </w:tc>
        <w:tc>
          <w:tcPr>
            <w:tcW w:w="709" w:type="dxa"/>
            <w:shd w:val="clear" w:color="auto" w:fill="FFFFFF"/>
            <w:vAlign w:val="center"/>
          </w:tcPr>
          <w:p w14:paraId="73D941E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3.535</w:t>
            </w:r>
          </w:p>
        </w:tc>
        <w:tc>
          <w:tcPr>
            <w:tcW w:w="1176" w:type="dxa"/>
            <w:shd w:val="clear" w:color="auto" w:fill="FFFFFF"/>
            <w:vAlign w:val="center"/>
          </w:tcPr>
          <w:p w14:paraId="70C14E58"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4.364</w:t>
            </w:r>
          </w:p>
        </w:tc>
      </w:tr>
      <w:tr w:rsidR="00DA657A" w:rsidRPr="00D21A68" w14:paraId="1AF2EEFB" w14:textId="77777777" w:rsidTr="00D21A68">
        <w:trPr>
          <w:trHeight w:val="500"/>
          <w:jc w:val="center"/>
        </w:trPr>
        <w:tc>
          <w:tcPr>
            <w:tcW w:w="1282" w:type="dxa"/>
            <w:vAlign w:val="bottom"/>
          </w:tcPr>
          <w:p w14:paraId="45F3A4AA"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2</w:t>
            </w:r>
          </w:p>
        </w:tc>
        <w:tc>
          <w:tcPr>
            <w:tcW w:w="1794" w:type="dxa"/>
            <w:shd w:val="clear" w:color="auto" w:fill="FFFFFF"/>
            <w:vAlign w:val="bottom"/>
          </w:tcPr>
          <w:p w14:paraId="2F00E43A"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Article Marked Choice</w:t>
            </w:r>
          </w:p>
        </w:tc>
        <w:tc>
          <w:tcPr>
            <w:tcW w:w="709" w:type="dxa"/>
            <w:shd w:val="clear" w:color="auto" w:fill="FFFFFF"/>
            <w:vAlign w:val="center"/>
          </w:tcPr>
          <w:p w14:paraId="5040501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3.355</w:t>
            </w:r>
          </w:p>
        </w:tc>
        <w:tc>
          <w:tcPr>
            <w:tcW w:w="851" w:type="dxa"/>
            <w:shd w:val="clear" w:color="auto" w:fill="FFFFFF"/>
            <w:vAlign w:val="center"/>
          </w:tcPr>
          <w:p w14:paraId="4E4CBBEC"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2.628</w:t>
            </w:r>
          </w:p>
        </w:tc>
        <w:tc>
          <w:tcPr>
            <w:tcW w:w="2126" w:type="dxa"/>
            <w:shd w:val="clear" w:color="auto" w:fill="FFFFFF"/>
            <w:vAlign w:val="bottom"/>
          </w:tcPr>
          <w:p w14:paraId="70D23076"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Pronoun Marked Presence</w:t>
            </w:r>
          </w:p>
        </w:tc>
        <w:tc>
          <w:tcPr>
            <w:tcW w:w="709" w:type="dxa"/>
            <w:shd w:val="clear" w:color="auto" w:fill="FFFFFF"/>
            <w:vAlign w:val="center"/>
          </w:tcPr>
          <w:p w14:paraId="4A9A160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2.463</w:t>
            </w:r>
          </w:p>
        </w:tc>
        <w:tc>
          <w:tcPr>
            <w:tcW w:w="1176" w:type="dxa"/>
            <w:shd w:val="clear" w:color="auto" w:fill="FFFFFF"/>
            <w:vAlign w:val="center"/>
          </w:tcPr>
          <w:p w14:paraId="144AF70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6.313</w:t>
            </w:r>
          </w:p>
        </w:tc>
      </w:tr>
      <w:tr w:rsidR="00DA657A" w:rsidRPr="00D21A68" w14:paraId="527AA680" w14:textId="77777777" w:rsidTr="00D21A68">
        <w:trPr>
          <w:trHeight w:val="500"/>
          <w:jc w:val="center"/>
        </w:trPr>
        <w:tc>
          <w:tcPr>
            <w:tcW w:w="1282" w:type="dxa"/>
            <w:vAlign w:val="bottom"/>
          </w:tcPr>
          <w:p w14:paraId="74C6D232"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lastRenderedPageBreak/>
              <w:t>3</w:t>
            </w:r>
          </w:p>
        </w:tc>
        <w:tc>
          <w:tcPr>
            <w:tcW w:w="1794" w:type="dxa"/>
            <w:shd w:val="clear" w:color="auto" w:fill="FFFFFF"/>
            <w:vAlign w:val="bottom"/>
          </w:tcPr>
          <w:p w14:paraId="0A7ABF27"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Verbal Marked Construction</w:t>
            </w:r>
          </w:p>
        </w:tc>
        <w:tc>
          <w:tcPr>
            <w:tcW w:w="709" w:type="dxa"/>
            <w:shd w:val="clear" w:color="auto" w:fill="FFFFFF"/>
            <w:vAlign w:val="center"/>
          </w:tcPr>
          <w:p w14:paraId="2203FFBB"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1.629</w:t>
            </w:r>
          </w:p>
        </w:tc>
        <w:tc>
          <w:tcPr>
            <w:tcW w:w="851" w:type="dxa"/>
            <w:shd w:val="clear" w:color="auto" w:fill="FFFFFF"/>
            <w:vAlign w:val="center"/>
          </w:tcPr>
          <w:p w14:paraId="0E76642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-1.058</w:t>
            </w:r>
          </w:p>
        </w:tc>
        <w:tc>
          <w:tcPr>
            <w:tcW w:w="2126" w:type="dxa"/>
            <w:shd w:val="clear" w:color="auto" w:fill="FFFFFF"/>
            <w:vAlign w:val="bottom"/>
          </w:tcPr>
          <w:p w14:paraId="6EEC0C7E"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Preposition Marked Absence</w:t>
            </w:r>
          </w:p>
        </w:tc>
        <w:tc>
          <w:tcPr>
            <w:tcW w:w="709" w:type="dxa"/>
            <w:shd w:val="clear" w:color="auto" w:fill="FFFFFF"/>
            <w:vAlign w:val="center"/>
          </w:tcPr>
          <w:p w14:paraId="70A83B0D"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2.134</w:t>
            </w:r>
          </w:p>
        </w:tc>
        <w:tc>
          <w:tcPr>
            <w:tcW w:w="1176" w:type="dxa"/>
            <w:shd w:val="clear" w:color="auto" w:fill="FFFFFF"/>
            <w:vAlign w:val="center"/>
          </w:tcPr>
          <w:p w14:paraId="00EE568A"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-1.632</w:t>
            </w:r>
          </w:p>
        </w:tc>
      </w:tr>
      <w:tr w:rsidR="00DA657A" w:rsidRPr="00D21A68" w14:paraId="64209C74" w14:textId="77777777" w:rsidTr="00D21A68">
        <w:trPr>
          <w:trHeight w:val="500"/>
          <w:jc w:val="center"/>
        </w:trPr>
        <w:tc>
          <w:tcPr>
            <w:tcW w:w="1282" w:type="dxa"/>
            <w:vAlign w:val="bottom"/>
          </w:tcPr>
          <w:p w14:paraId="46526972"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4</w:t>
            </w:r>
          </w:p>
        </w:tc>
        <w:tc>
          <w:tcPr>
            <w:tcW w:w="1794" w:type="dxa"/>
            <w:shd w:val="clear" w:color="auto" w:fill="FFFFFF"/>
            <w:vAlign w:val="bottom"/>
          </w:tcPr>
          <w:p w14:paraId="62A423C3"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Lexical Marked Absence</w:t>
            </w:r>
          </w:p>
        </w:tc>
        <w:tc>
          <w:tcPr>
            <w:tcW w:w="709" w:type="dxa"/>
            <w:shd w:val="clear" w:color="auto" w:fill="FFFFFF"/>
            <w:vAlign w:val="center"/>
          </w:tcPr>
          <w:p w14:paraId="4DFCD884"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0.853</w:t>
            </w:r>
          </w:p>
        </w:tc>
        <w:tc>
          <w:tcPr>
            <w:tcW w:w="851" w:type="dxa"/>
            <w:shd w:val="clear" w:color="auto" w:fill="FFFFFF"/>
            <w:vAlign w:val="center"/>
          </w:tcPr>
          <w:p w14:paraId="780B1046"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1.355</w:t>
            </w:r>
          </w:p>
        </w:tc>
        <w:tc>
          <w:tcPr>
            <w:tcW w:w="2126" w:type="dxa"/>
            <w:shd w:val="clear" w:color="auto" w:fill="FFFFFF"/>
            <w:vAlign w:val="bottom"/>
          </w:tcPr>
          <w:p w14:paraId="5B7C42D7"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Lexical Marked Choice</w:t>
            </w:r>
          </w:p>
        </w:tc>
        <w:tc>
          <w:tcPr>
            <w:tcW w:w="709" w:type="dxa"/>
            <w:shd w:val="clear" w:color="auto" w:fill="FFFFFF"/>
            <w:vAlign w:val="center"/>
          </w:tcPr>
          <w:p w14:paraId="491D243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2.109</w:t>
            </w:r>
          </w:p>
        </w:tc>
        <w:tc>
          <w:tcPr>
            <w:tcW w:w="1176" w:type="dxa"/>
            <w:shd w:val="clear" w:color="auto" w:fill="FFFFFF"/>
            <w:vAlign w:val="center"/>
          </w:tcPr>
          <w:p w14:paraId="7E036AAE"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0.242</w:t>
            </w:r>
          </w:p>
        </w:tc>
      </w:tr>
      <w:tr w:rsidR="00DA657A" w:rsidRPr="00D21A68" w14:paraId="28113698" w14:textId="77777777" w:rsidTr="00D21A68">
        <w:trPr>
          <w:trHeight w:val="500"/>
          <w:jc w:val="center"/>
        </w:trPr>
        <w:tc>
          <w:tcPr>
            <w:tcW w:w="1282" w:type="dxa"/>
            <w:vAlign w:val="bottom"/>
          </w:tcPr>
          <w:p w14:paraId="521F091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5</w:t>
            </w:r>
          </w:p>
        </w:tc>
        <w:tc>
          <w:tcPr>
            <w:tcW w:w="1794" w:type="dxa"/>
            <w:shd w:val="clear" w:color="auto" w:fill="FFFFFF"/>
            <w:vAlign w:val="bottom"/>
          </w:tcPr>
          <w:p w14:paraId="0BACE0B2"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Article Marked Presence</w:t>
            </w:r>
          </w:p>
        </w:tc>
        <w:tc>
          <w:tcPr>
            <w:tcW w:w="709" w:type="dxa"/>
            <w:shd w:val="clear" w:color="auto" w:fill="FFFFFF"/>
            <w:vAlign w:val="center"/>
          </w:tcPr>
          <w:p w14:paraId="0234D3A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0.84</w:t>
            </w:r>
          </w:p>
        </w:tc>
        <w:tc>
          <w:tcPr>
            <w:tcW w:w="851" w:type="dxa"/>
            <w:shd w:val="clear" w:color="auto" w:fill="FFFFFF"/>
            <w:vAlign w:val="center"/>
          </w:tcPr>
          <w:p w14:paraId="3FA7552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1.161</w:t>
            </w:r>
          </w:p>
        </w:tc>
        <w:tc>
          <w:tcPr>
            <w:tcW w:w="2126" w:type="dxa"/>
            <w:shd w:val="clear" w:color="auto" w:fill="FFFFFF"/>
            <w:vAlign w:val="bottom"/>
          </w:tcPr>
          <w:p w14:paraId="117988B8"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Lexical Marked Absence</w:t>
            </w:r>
          </w:p>
        </w:tc>
        <w:tc>
          <w:tcPr>
            <w:tcW w:w="709" w:type="dxa"/>
            <w:shd w:val="clear" w:color="auto" w:fill="FFFFFF"/>
            <w:vAlign w:val="center"/>
          </w:tcPr>
          <w:p w14:paraId="7E7EA806"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0.852</w:t>
            </w:r>
          </w:p>
        </w:tc>
        <w:tc>
          <w:tcPr>
            <w:tcW w:w="1176" w:type="dxa"/>
            <w:shd w:val="clear" w:color="auto" w:fill="FFFFFF"/>
            <w:vAlign w:val="center"/>
          </w:tcPr>
          <w:p w14:paraId="5C00DC5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-2.52</w:t>
            </w:r>
          </w:p>
        </w:tc>
      </w:tr>
      <w:tr w:rsidR="00DA657A" w:rsidRPr="00D21A68" w14:paraId="70A1378C" w14:textId="77777777" w:rsidTr="00D21A68">
        <w:trPr>
          <w:trHeight w:val="500"/>
          <w:jc w:val="center"/>
        </w:trPr>
        <w:tc>
          <w:tcPr>
            <w:tcW w:w="1282" w:type="dxa"/>
            <w:vAlign w:val="bottom"/>
          </w:tcPr>
          <w:p w14:paraId="376821E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6</w:t>
            </w:r>
          </w:p>
        </w:tc>
        <w:tc>
          <w:tcPr>
            <w:tcW w:w="1794" w:type="dxa"/>
            <w:shd w:val="clear" w:color="auto" w:fill="FFFFFF"/>
            <w:vAlign w:val="bottom"/>
          </w:tcPr>
          <w:p w14:paraId="30E9C66E"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Lexical Marked Presence</w:t>
            </w:r>
          </w:p>
        </w:tc>
        <w:tc>
          <w:tcPr>
            <w:tcW w:w="709" w:type="dxa"/>
            <w:shd w:val="clear" w:color="auto" w:fill="FFFFFF"/>
            <w:vAlign w:val="center"/>
          </w:tcPr>
          <w:p w14:paraId="136E3B3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851" w:type="dxa"/>
            <w:shd w:val="clear" w:color="auto" w:fill="FFFFFF"/>
            <w:vAlign w:val="center"/>
          </w:tcPr>
          <w:p w14:paraId="06E15005"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26.623</w:t>
            </w:r>
          </w:p>
        </w:tc>
        <w:tc>
          <w:tcPr>
            <w:tcW w:w="2126" w:type="dxa"/>
            <w:shd w:val="clear" w:color="auto" w:fill="FFFFFF"/>
            <w:vAlign w:val="bottom"/>
          </w:tcPr>
          <w:p w14:paraId="0CC79068"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 xml:space="preserve">Lexical Marked Construction </w:t>
            </w:r>
          </w:p>
        </w:tc>
        <w:tc>
          <w:tcPr>
            <w:tcW w:w="709" w:type="dxa"/>
            <w:shd w:val="clear" w:color="auto" w:fill="FFFFFF"/>
            <w:vAlign w:val="center"/>
          </w:tcPr>
          <w:p w14:paraId="5EFBAF4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0.83</w:t>
            </w:r>
          </w:p>
        </w:tc>
        <w:tc>
          <w:tcPr>
            <w:tcW w:w="1176" w:type="dxa"/>
            <w:shd w:val="clear" w:color="auto" w:fill="FFFFFF"/>
            <w:vAlign w:val="center"/>
          </w:tcPr>
          <w:p w14:paraId="788064A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0.103</w:t>
            </w:r>
          </w:p>
        </w:tc>
      </w:tr>
      <w:tr w:rsidR="00DA657A" w:rsidRPr="00D21A68" w14:paraId="6BA28C10" w14:textId="77777777" w:rsidTr="00D21A68">
        <w:trPr>
          <w:trHeight w:val="500"/>
          <w:jc w:val="center"/>
        </w:trPr>
        <w:tc>
          <w:tcPr>
            <w:tcW w:w="1282" w:type="dxa"/>
            <w:vAlign w:val="bottom"/>
          </w:tcPr>
          <w:p w14:paraId="73DCE59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7</w:t>
            </w:r>
          </w:p>
        </w:tc>
        <w:tc>
          <w:tcPr>
            <w:tcW w:w="1794" w:type="dxa"/>
            <w:shd w:val="clear" w:color="auto" w:fill="FFFFFF"/>
            <w:vAlign w:val="bottom"/>
          </w:tcPr>
          <w:p w14:paraId="7C603202"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Conjunction Marked Absence</w:t>
            </w:r>
          </w:p>
        </w:tc>
        <w:tc>
          <w:tcPr>
            <w:tcW w:w="709" w:type="dxa"/>
            <w:shd w:val="clear" w:color="auto" w:fill="FFFFFF"/>
            <w:vAlign w:val="center"/>
          </w:tcPr>
          <w:p w14:paraId="116B6F7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851" w:type="dxa"/>
            <w:shd w:val="clear" w:color="auto" w:fill="FFFFFF"/>
            <w:vAlign w:val="center"/>
          </w:tcPr>
          <w:p w14:paraId="619EE72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-53.241</w:t>
            </w:r>
          </w:p>
        </w:tc>
        <w:tc>
          <w:tcPr>
            <w:tcW w:w="2126" w:type="dxa"/>
            <w:shd w:val="clear" w:color="auto" w:fill="FFFFFF"/>
            <w:vAlign w:val="bottom"/>
          </w:tcPr>
          <w:p w14:paraId="2816268C"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 xml:space="preserve">Lexical Marked Presence </w:t>
            </w:r>
          </w:p>
        </w:tc>
        <w:tc>
          <w:tcPr>
            <w:tcW w:w="709" w:type="dxa"/>
            <w:shd w:val="clear" w:color="auto" w:fill="FFFFFF"/>
            <w:vAlign w:val="center"/>
          </w:tcPr>
          <w:p w14:paraId="74D193DC"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0.657</w:t>
            </w:r>
          </w:p>
        </w:tc>
        <w:tc>
          <w:tcPr>
            <w:tcW w:w="1176" w:type="dxa"/>
            <w:shd w:val="clear" w:color="auto" w:fill="FFFFFF"/>
            <w:vAlign w:val="center"/>
          </w:tcPr>
          <w:p w14:paraId="2722584F"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-1.691</w:t>
            </w:r>
          </w:p>
        </w:tc>
      </w:tr>
      <w:tr w:rsidR="00DA657A" w:rsidRPr="00D21A68" w14:paraId="5FDEE19E" w14:textId="77777777" w:rsidTr="00D21A68">
        <w:trPr>
          <w:trHeight w:val="500"/>
          <w:jc w:val="center"/>
        </w:trPr>
        <w:tc>
          <w:tcPr>
            <w:tcW w:w="1282" w:type="dxa"/>
            <w:vAlign w:val="bottom"/>
          </w:tcPr>
          <w:p w14:paraId="55E438F3"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8</w:t>
            </w:r>
          </w:p>
        </w:tc>
        <w:tc>
          <w:tcPr>
            <w:tcW w:w="1794" w:type="dxa"/>
            <w:shd w:val="clear" w:color="auto" w:fill="FFFFFF"/>
            <w:vAlign w:val="bottom"/>
          </w:tcPr>
          <w:p w14:paraId="2F6994ED"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Adverb Marked Presence</w:t>
            </w:r>
          </w:p>
        </w:tc>
        <w:tc>
          <w:tcPr>
            <w:tcW w:w="709" w:type="dxa"/>
            <w:shd w:val="clear" w:color="auto" w:fill="FFFFFF"/>
            <w:vAlign w:val="center"/>
          </w:tcPr>
          <w:p w14:paraId="008308FD"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851" w:type="dxa"/>
            <w:shd w:val="clear" w:color="auto" w:fill="FFFFFF"/>
            <w:vAlign w:val="center"/>
          </w:tcPr>
          <w:p w14:paraId="3DFC90ED"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-74.842</w:t>
            </w:r>
          </w:p>
        </w:tc>
        <w:tc>
          <w:tcPr>
            <w:tcW w:w="2126" w:type="dxa"/>
            <w:shd w:val="clear" w:color="auto" w:fill="FFFFFF"/>
            <w:vAlign w:val="bottom"/>
          </w:tcPr>
          <w:p w14:paraId="1D50A4B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 xml:space="preserve">Verbal Marked Construction </w:t>
            </w:r>
          </w:p>
        </w:tc>
        <w:tc>
          <w:tcPr>
            <w:tcW w:w="709" w:type="dxa"/>
            <w:shd w:val="clear" w:color="auto" w:fill="FFFFFF"/>
            <w:vAlign w:val="center"/>
          </w:tcPr>
          <w:p w14:paraId="39CC1D3B"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0.385</w:t>
            </w:r>
          </w:p>
        </w:tc>
        <w:tc>
          <w:tcPr>
            <w:tcW w:w="1176" w:type="dxa"/>
            <w:shd w:val="clear" w:color="auto" w:fill="FFFFFF"/>
            <w:vAlign w:val="center"/>
          </w:tcPr>
          <w:p w14:paraId="668A39F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-0.383</w:t>
            </w:r>
          </w:p>
        </w:tc>
      </w:tr>
      <w:tr w:rsidR="00DA657A" w:rsidRPr="00D21A68" w14:paraId="0E4926F5" w14:textId="77777777" w:rsidTr="00D21A68">
        <w:trPr>
          <w:trHeight w:val="500"/>
          <w:jc w:val="center"/>
        </w:trPr>
        <w:tc>
          <w:tcPr>
            <w:tcW w:w="1282" w:type="dxa"/>
            <w:vAlign w:val="bottom"/>
          </w:tcPr>
          <w:p w14:paraId="04825447"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9</w:t>
            </w:r>
          </w:p>
        </w:tc>
        <w:tc>
          <w:tcPr>
            <w:tcW w:w="1794" w:type="dxa"/>
            <w:shd w:val="clear" w:color="auto" w:fill="FFFFFF"/>
            <w:vAlign w:val="bottom"/>
          </w:tcPr>
          <w:p w14:paraId="16E7CE29"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Pronoun Marked Choice</w:t>
            </w:r>
          </w:p>
        </w:tc>
        <w:tc>
          <w:tcPr>
            <w:tcW w:w="709" w:type="dxa"/>
            <w:shd w:val="clear" w:color="auto" w:fill="FFFFFF"/>
            <w:vAlign w:val="center"/>
          </w:tcPr>
          <w:p w14:paraId="55DCAE5F"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851" w:type="dxa"/>
            <w:shd w:val="clear" w:color="auto" w:fill="FFFFFF"/>
            <w:vAlign w:val="center"/>
          </w:tcPr>
          <w:p w14:paraId="0E1A4430"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80.921</w:t>
            </w:r>
          </w:p>
        </w:tc>
        <w:tc>
          <w:tcPr>
            <w:tcW w:w="2126" w:type="dxa"/>
            <w:shd w:val="clear" w:color="auto" w:fill="FFFFFF"/>
            <w:vAlign w:val="bottom"/>
          </w:tcPr>
          <w:p w14:paraId="20B69877"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 xml:space="preserve">Pronoun Marked Absence </w:t>
            </w:r>
          </w:p>
        </w:tc>
        <w:tc>
          <w:tcPr>
            <w:tcW w:w="709" w:type="dxa"/>
            <w:shd w:val="clear" w:color="auto" w:fill="FFFFFF"/>
            <w:vAlign w:val="center"/>
          </w:tcPr>
          <w:p w14:paraId="1803DB75"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0.352</w:t>
            </w:r>
          </w:p>
        </w:tc>
        <w:tc>
          <w:tcPr>
            <w:tcW w:w="1176" w:type="dxa"/>
            <w:shd w:val="clear" w:color="auto" w:fill="FFFFFF"/>
            <w:vAlign w:val="center"/>
          </w:tcPr>
          <w:p w14:paraId="6706E34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0.385</w:t>
            </w:r>
          </w:p>
        </w:tc>
      </w:tr>
      <w:tr w:rsidR="00DA657A" w:rsidRPr="00D21A68" w14:paraId="3F2C4345" w14:textId="77777777" w:rsidTr="00D21A68">
        <w:trPr>
          <w:trHeight w:val="540"/>
          <w:jc w:val="center"/>
        </w:trPr>
        <w:tc>
          <w:tcPr>
            <w:tcW w:w="1282" w:type="dxa"/>
            <w:vAlign w:val="bottom"/>
          </w:tcPr>
          <w:p w14:paraId="27683F86"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10</w:t>
            </w:r>
          </w:p>
        </w:tc>
        <w:tc>
          <w:tcPr>
            <w:tcW w:w="1794" w:type="dxa"/>
            <w:shd w:val="clear" w:color="auto" w:fill="FFFFFF"/>
            <w:vAlign w:val="bottom"/>
          </w:tcPr>
          <w:p w14:paraId="6559CC32"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r w:rsidRPr="00D21A68">
              <w:rPr>
                <w:rFonts w:ascii="Times New Roman" w:eastAsia="Arial" w:hAnsi="Times New Roman" w:cs="Times New Roman"/>
                <w:sz w:val="20"/>
                <w:lang w:val="en-GB"/>
              </w:rPr>
              <w:t>Pronoun Marked Presence</w:t>
            </w:r>
          </w:p>
        </w:tc>
        <w:tc>
          <w:tcPr>
            <w:tcW w:w="709" w:type="dxa"/>
            <w:shd w:val="clear" w:color="auto" w:fill="FFFFFF"/>
            <w:vAlign w:val="center"/>
          </w:tcPr>
          <w:p w14:paraId="40FB962C"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851" w:type="dxa"/>
            <w:shd w:val="clear" w:color="auto" w:fill="FFFFFF"/>
            <w:vAlign w:val="center"/>
          </w:tcPr>
          <w:p w14:paraId="0EBCE111"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-16.168</w:t>
            </w:r>
          </w:p>
        </w:tc>
        <w:tc>
          <w:tcPr>
            <w:tcW w:w="2126" w:type="dxa"/>
            <w:shd w:val="clear" w:color="auto" w:fill="FFFFFF"/>
            <w:vAlign w:val="bottom"/>
          </w:tcPr>
          <w:p w14:paraId="7F12FCCC"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Verbal Marked Choice</w:t>
            </w:r>
          </w:p>
        </w:tc>
        <w:tc>
          <w:tcPr>
            <w:tcW w:w="709" w:type="dxa"/>
            <w:shd w:val="clear" w:color="auto" w:fill="FFFFFF"/>
            <w:vAlign w:val="center"/>
          </w:tcPr>
          <w:p w14:paraId="16792416"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0.053</w:t>
            </w:r>
          </w:p>
        </w:tc>
        <w:tc>
          <w:tcPr>
            <w:tcW w:w="1176" w:type="dxa"/>
            <w:shd w:val="clear" w:color="auto" w:fill="FFFFFF"/>
            <w:vAlign w:val="center"/>
          </w:tcPr>
          <w:p w14:paraId="406A0AC7"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0.073</w:t>
            </w:r>
          </w:p>
        </w:tc>
      </w:tr>
      <w:tr w:rsidR="00DA657A" w:rsidRPr="00D21A68" w14:paraId="06086F20" w14:textId="77777777" w:rsidTr="00D21A68">
        <w:trPr>
          <w:trHeight w:val="500"/>
          <w:jc w:val="center"/>
        </w:trPr>
        <w:tc>
          <w:tcPr>
            <w:tcW w:w="1282" w:type="dxa"/>
            <w:vAlign w:val="bottom"/>
          </w:tcPr>
          <w:p w14:paraId="201D72C7"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11</w:t>
            </w:r>
          </w:p>
        </w:tc>
        <w:tc>
          <w:tcPr>
            <w:tcW w:w="1794" w:type="dxa"/>
            <w:vAlign w:val="bottom"/>
          </w:tcPr>
          <w:p w14:paraId="24C9056D"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p>
        </w:tc>
        <w:tc>
          <w:tcPr>
            <w:tcW w:w="709" w:type="dxa"/>
            <w:vAlign w:val="bottom"/>
          </w:tcPr>
          <w:p w14:paraId="4EE1E4DD" w14:textId="77777777" w:rsidR="009707E1" w:rsidRPr="00D21A68" w:rsidRDefault="009707E1" w:rsidP="009707E1">
            <w:pPr>
              <w:pStyle w:val="Normal1"/>
              <w:spacing w:after="0" w:line="240" w:lineRule="auto"/>
              <w:rPr>
                <w:rFonts w:ascii="Times New Roman" w:hAnsi="Times New Roman" w:cs="Times New Roman"/>
                <w:sz w:val="20"/>
                <w:lang w:val="en-GB"/>
              </w:rPr>
            </w:pPr>
          </w:p>
        </w:tc>
        <w:tc>
          <w:tcPr>
            <w:tcW w:w="851" w:type="dxa"/>
            <w:vAlign w:val="bottom"/>
          </w:tcPr>
          <w:p w14:paraId="4B15C9F3" w14:textId="77777777" w:rsidR="009707E1" w:rsidRPr="00D21A68" w:rsidRDefault="009707E1" w:rsidP="009707E1">
            <w:pPr>
              <w:pStyle w:val="Normal1"/>
              <w:spacing w:after="0" w:line="240" w:lineRule="auto"/>
              <w:rPr>
                <w:rFonts w:ascii="Times New Roman" w:hAnsi="Times New Roman" w:cs="Times New Roman"/>
                <w:sz w:val="20"/>
                <w:lang w:val="en-GB"/>
              </w:rPr>
            </w:pPr>
          </w:p>
        </w:tc>
        <w:tc>
          <w:tcPr>
            <w:tcW w:w="2126" w:type="dxa"/>
            <w:shd w:val="clear" w:color="auto" w:fill="FFFFFF"/>
            <w:vAlign w:val="bottom"/>
          </w:tcPr>
          <w:p w14:paraId="1DF15D0D"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Conjunction Marked Presence</w:t>
            </w:r>
          </w:p>
        </w:tc>
        <w:tc>
          <w:tcPr>
            <w:tcW w:w="709" w:type="dxa"/>
            <w:shd w:val="clear" w:color="auto" w:fill="FFFFFF"/>
            <w:vAlign w:val="center"/>
          </w:tcPr>
          <w:p w14:paraId="4F8B732B"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1176" w:type="dxa"/>
            <w:shd w:val="clear" w:color="auto" w:fill="FFFFFF"/>
            <w:vAlign w:val="center"/>
          </w:tcPr>
          <w:p w14:paraId="33CE225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-40.801</w:t>
            </w:r>
          </w:p>
        </w:tc>
      </w:tr>
      <w:tr w:rsidR="00DA657A" w:rsidRPr="00D21A68" w14:paraId="76E35D8F" w14:textId="77777777" w:rsidTr="00D21A68">
        <w:trPr>
          <w:trHeight w:val="500"/>
          <w:jc w:val="center"/>
        </w:trPr>
        <w:tc>
          <w:tcPr>
            <w:tcW w:w="1282" w:type="dxa"/>
            <w:vAlign w:val="bottom"/>
          </w:tcPr>
          <w:p w14:paraId="0C9BDA59"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Calibri" w:hAnsi="Times New Roman" w:cs="Times New Roman"/>
                <w:sz w:val="20"/>
                <w:lang w:val="en-GB"/>
              </w:rPr>
              <w:t>12</w:t>
            </w:r>
          </w:p>
        </w:tc>
        <w:tc>
          <w:tcPr>
            <w:tcW w:w="1794" w:type="dxa"/>
            <w:vAlign w:val="bottom"/>
          </w:tcPr>
          <w:p w14:paraId="521432E4" w14:textId="77777777" w:rsidR="009707E1" w:rsidRPr="00D21A68" w:rsidRDefault="009707E1" w:rsidP="009707E1">
            <w:pPr>
              <w:pStyle w:val="Normal1"/>
              <w:spacing w:after="0" w:line="240" w:lineRule="auto"/>
              <w:ind w:left="-108"/>
              <w:rPr>
                <w:rFonts w:ascii="Times New Roman" w:hAnsi="Times New Roman" w:cs="Times New Roman"/>
                <w:sz w:val="20"/>
                <w:lang w:val="en-GB"/>
              </w:rPr>
            </w:pPr>
          </w:p>
        </w:tc>
        <w:tc>
          <w:tcPr>
            <w:tcW w:w="709" w:type="dxa"/>
            <w:vAlign w:val="bottom"/>
          </w:tcPr>
          <w:p w14:paraId="6BF13542" w14:textId="77777777" w:rsidR="009707E1" w:rsidRPr="00D21A68" w:rsidRDefault="009707E1" w:rsidP="009707E1">
            <w:pPr>
              <w:pStyle w:val="Normal1"/>
              <w:spacing w:after="0" w:line="240" w:lineRule="auto"/>
              <w:rPr>
                <w:rFonts w:ascii="Times New Roman" w:hAnsi="Times New Roman" w:cs="Times New Roman"/>
                <w:sz w:val="20"/>
                <w:lang w:val="en-GB"/>
              </w:rPr>
            </w:pPr>
          </w:p>
        </w:tc>
        <w:tc>
          <w:tcPr>
            <w:tcW w:w="851" w:type="dxa"/>
            <w:vAlign w:val="bottom"/>
          </w:tcPr>
          <w:p w14:paraId="1F951C6A" w14:textId="77777777" w:rsidR="009707E1" w:rsidRPr="00D21A68" w:rsidRDefault="009707E1" w:rsidP="009707E1">
            <w:pPr>
              <w:pStyle w:val="Normal1"/>
              <w:spacing w:after="0" w:line="240" w:lineRule="auto"/>
              <w:rPr>
                <w:rFonts w:ascii="Times New Roman" w:hAnsi="Times New Roman" w:cs="Times New Roman"/>
                <w:sz w:val="20"/>
                <w:lang w:val="en-GB"/>
              </w:rPr>
            </w:pPr>
          </w:p>
        </w:tc>
        <w:tc>
          <w:tcPr>
            <w:tcW w:w="2126" w:type="dxa"/>
            <w:shd w:val="clear" w:color="auto" w:fill="FFFFFF"/>
            <w:vAlign w:val="bottom"/>
          </w:tcPr>
          <w:p w14:paraId="366FD6AA"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Adverb Marked Absence</w:t>
            </w:r>
          </w:p>
        </w:tc>
        <w:tc>
          <w:tcPr>
            <w:tcW w:w="709" w:type="dxa"/>
            <w:shd w:val="clear" w:color="auto" w:fill="FFFFFF"/>
            <w:vAlign w:val="center"/>
          </w:tcPr>
          <w:p w14:paraId="7B8B0E85"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0</w:t>
            </w:r>
          </w:p>
        </w:tc>
        <w:tc>
          <w:tcPr>
            <w:tcW w:w="1176" w:type="dxa"/>
            <w:shd w:val="clear" w:color="auto" w:fill="FFFFFF"/>
            <w:vAlign w:val="center"/>
          </w:tcPr>
          <w:p w14:paraId="20B9118F" w14:textId="77777777" w:rsidR="009707E1" w:rsidRPr="00D21A68" w:rsidRDefault="009707E1" w:rsidP="009707E1">
            <w:pPr>
              <w:pStyle w:val="Normal1"/>
              <w:spacing w:after="0" w:line="240" w:lineRule="auto"/>
              <w:rPr>
                <w:rFonts w:ascii="Times New Roman" w:hAnsi="Times New Roman" w:cs="Times New Roman"/>
                <w:sz w:val="20"/>
                <w:lang w:val="en-GB"/>
              </w:rPr>
            </w:pPr>
            <w:r w:rsidRPr="00D21A68">
              <w:rPr>
                <w:rFonts w:ascii="Times New Roman" w:eastAsia="Arial" w:hAnsi="Times New Roman" w:cs="Times New Roman"/>
                <w:sz w:val="20"/>
                <w:lang w:val="en-GB"/>
              </w:rPr>
              <w:t>-26.574</w:t>
            </w:r>
          </w:p>
        </w:tc>
      </w:tr>
    </w:tbl>
    <w:p w14:paraId="0B892326" w14:textId="77777777" w:rsidR="009707E1" w:rsidRPr="00DA657A" w:rsidRDefault="009707E1" w:rsidP="009707E1">
      <w:pPr>
        <w:pStyle w:val="Normal1"/>
        <w:spacing w:line="240" w:lineRule="auto"/>
        <w:rPr>
          <w:rFonts w:ascii="Times New Roman" w:hAnsi="Times New Roman" w:cs="Times New Roman"/>
          <w:sz w:val="24"/>
          <w:lang w:val="en-GB"/>
        </w:rPr>
      </w:pPr>
    </w:p>
    <w:p w14:paraId="2716275F" w14:textId="7679C8FB" w:rsidR="00F634E7" w:rsidRPr="00DA657A" w:rsidRDefault="00FA4927" w:rsidP="00F14DA5">
      <w:pPr>
        <w:pStyle w:val="Heading1"/>
        <w:numPr>
          <w:ilvl w:val="0"/>
          <w:numId w:val="2"/>
        </w:numPr>
        <w:rPr>
          <w:rFonts w:ascii="Times New Roman" w:hAnsi="Times New Roman" w:cs="Times New Roman"/>
          <w:sz w:val="32"/>
          <w:lang w:val="en-GB"/>
        </w:rPr>
      </w:pPr>
      <w:r>
        <w:rPr>
          <w:rFonts w:ascii="Times New Roman" w:hAnsi="Times New Roman" w:cs="Times New Roman"/>
          <w:sz w:val="32"/>
          <w:lang w:val="en-GB"/>
        </w:rPr>
        <w:t xml:space="preserve"> </w:t>
      </w:r>
      <w:r>
        <w:rPr>
          <w:rFonts w:ascii="Times New Roman" w:hAnsi="Times New Roman" w:cs="Times New Roman"/>
          <w:sz w:val="32"/>
          <w:lang w:val="en-GB"/>
        </w:rPr>
        <w:tab/>
      </w:r>
      <w:r w:rsidR="009707E1" w:rsidRPr="00DA657A">
        <w:rPr>
          <w:rFonts w:ascii="Times New Roman" w:hAnsi="Times New Roman" w:cs="Times New Roman"/>
          <w:sz w:val="32"/>
          <w:lang w:val="en-GB"/>
        </w:rPr>
        <w:t xml:space="preserve">Application </w:t>
      </w:r>
      <w:r w:rsidR="00363CC9" w:rsidRPr="00DA657A">
        <w:rPr>
          <w:rFonts w:ascii="Times New Roman" w:hAnsi="Times New Roman" w:cs="Times New Roman"/>
          <w:sz w:val="32"/>
          <w:lang w:val="en-GB"/>
        </w:rPr>
        <w:t>of statistical models</w:t>
      </w:r>
    </w:p>
    <w:p w14:paraId="17F134B1" w14:textId="77777777" w:rsidR="002F4081" w:rsidRPr="00DA657A" w:rsidRDefault="009707E1" w:rsidP="005F1627">
      <w:pPr>
        <w:pStyle w:val="Normal1"/>
        <w:spacing w:line="240" w:lineRule="auto"/>
        <w:rPr>
          <w:rFonts w:ascii="Times New Roman" w:eastAsia="Calibri" w:hAnsi="Times New Roman" w:cs="Times New Roman"/>
          <w:sz w:val="24"/>
          <w:lang w:val="en-GB"/>
        </w:rPr>
      </w:pPr>
      <w:bookmarkStart w:id="16" w:name="h.30j0zll" w:colFirst="0" w:colLast="0"/>
      <w:bookmarkEnd w:id="16"/>
      <w:r w:rsidRPr="00DA657A">
        <w:rPr>
          <w:rFonts w:ascii="Times New Roman" w:hAnsi="Times New Roman" w:cs="Times New Roman"/>
          <w:sz w:val="24"/>
          <w:lang w:val="en-GB"/>
        </w:rPr>
        <w:t xml:space="preserve">The method proposed </w:t>
      </w:r>
      <w:r w:rsidR="004C1911">
        <w:rPr>
          <w:rFonts w:ascii="Times New Roman" w:hAnsi="Times New Roman" w:cs="Times New Roman"/>
          <w:sz w:val="24"/>
          <w:lang w:val="en-GB"/>
        </w:rPr>
        <w:t>can be demonstrated</w:t>
      </w:r>
      <w:r w:rsidRPr="00DA657A">
        <w:rPr>
          <w:rFonts w:ascii="Times New Roman" w:hAnsi="Times New Roman" w:cs="Times New Roman"/>
          <w:sz w:val="24"/>
          <w:lang w:val="en-GB"/>
        </w:rPr>
        <w:t xml:space="preserve"> through a worked example using new data (not used in building the model).  </w:t>
      </w:r>
      <w:r w:rsidRPr="00DA657A">
        <w:rPr>
          <w:rFonts w:ascii="Times New Roman" w:eastAsia="Calibri" w:hAnsi="Times New Roman" w:cs="Times New Roman"/>
          <w:sz w:val="24"/>
          <w:lang w:val="en-GB"/>
        </w:rPr>
        <w:t xml:space="preserve">Below </w:t>
      </w:r>
      <w:r w:rsidR="00915A16" w:rsidRPr="00DA657A">
        <w:rPr>
          <w:rFonts w:ascii="Times New Roman" w:eastAsia="Calibri" w:hAnsi="Times New Roman" w:cs="Times New Roman"/>
          <w:sz w:val="24"/>
          <w:lang w:val="en-GB"/>
        </w:rPr>
        <w:t>is a very short</w:t>
      </w:r>
      <w:r w:rsidR="00E124F2" w:rsidRPr="00DA657A">
        <w:rPr>
          <w:rFonts w:ascii="Times New Roman" w:eastAsia="Calibri" w:hAnsi="Times New Roman" w:cs="Times New Roman"/>
          <w:sz w:val="24"/>
          <w:lang w:val="en-GB"/>
        </w:rPr>
        <w:t xml:space="preserve"> extract from a blog </w:t>
      </w:r>
      <w:r w:rsidRPr="00DA657A">
        <w:rPr>
          <w:rFonts w:ascii="Times New Roman" w:eastAsia="Calibri" w:hAnsi="Times New Roman" w:cs="Times New Roman"/>
          <w:sz w:val="24"/>
          <w:lang w:val="en-GB"/>
        </w:rPr>
        <w:t>which</w:t>
      </w:r>
      <w:r w:rsidR="00915A16" w:rsidRPr="00DA657A">
        <w:rPr>
          <w:rFonts w:ascii="Times New Roman" w:eastAsia="Calibri" w:hAnsi="Times New Roman" w:cs="Times New Roman"/>
          <w:sz w:val="24"/>
          <w:lang w:val="en-GB"/>
        </w:rPr>
        <w:t xml:space="preserve"> has been coded</w:t>
      </w:r>
      <w:r w:rsidR="00C22C93" w:rsidRPr="00DA657A">
        <w:rPr>
          <w:rFonts w:ascii="Times New Roman" w:eastAsia="Calibri" w:hAnsi="Times New Roman" w:cs="Times New Roman"/>
          <w:sz w:val="24"/>
          <w:lang w:val="en-GB"/>
        </w:rPr>
        <w:t xml:space="preserve"> by the </w:t>
      </w:r>
      <w:r w:rsidR="005C6616" w:rsidRPr="00DA657A">
        <w:rPr>
          <w:rFonts w:ascii="Times New Roman" w:eastAsia="Calibri" w:hAnsi="Times New Roman" w:cs="Times New Roman"/>
          <w:sz w:val="24"/>
          <w:lang w:val="en-GB"/>
        </w:rPr>
        <w:t>researcher</w:t>
      </w:r>
      <w:r w:rsidR="00915A16" w:rsidRPr="00DA657A">
        <w:rPr>
          <w:rFonts w:ascii="Times New Roman" w:eastAsia="Calibri" w:hAnsi="Times New Roman" w:cs="Times New Roman"/>
          <w:sz w:val="24"/>
          <w:lang w:val="en-GB"/>
        </w:rPr>
        <w:t xml:space="preserve"> for the features in the optimum models</w:t>
      </w:r>
      <w:r w:rsidRPr="00DA657A">
        <w:rPr>
          <w:rFonts w:ascii="Times New Roman" w:eastAsia="Calibri" w:hAnsi="Times New Roman" w:cs="Times New Roman"/>
          <w:sz w:val="24"/>
          <w:lang w:val="en-GB"/>
        </w:rPr>
        <w:t>.  These</w:t>
      </w:r>
      <w:r w:rsidR="00915A16" w:rsidRPr="00DA657A">
        <w:rPr>
          <w:rFonts w:ascii="Times New Roman" w:eastAsia="Calibri" w:hAnsi="Times New Roman" w:cs="Times New Roman"/>
          <w:sz w:val="24"/>
          <w:lang w:val="en-GB"/>
        </w:rPr>
        <w:t xml:space="preserve"> features </w:t>
      </w:r>
      <w:r w:rsidRPr="00DA657A">
        <w:rPr>
          <w:rFonts w:ascii="Times New Roman" w:eastAsia="Calibri" w:hAnsi="Times New Roman" w:cs="Times New Roman"/>
          <w:sz w:val="24"/>
          <w:lang w:val="en-GB"/>
        </w:rPr>
        <w:t xml:space="preserve">are </w:t>
      </w:r>
      <w:r w:rsidR="00915A16" w:rsidRPr="00DA657A">
        <w:rPr>
          <w:rFonts w:ascii="Times New Roman" w:eastAsia="Calibri" w:hAnsi="Times New Roman" w:cs="Times New Roman"/>
          <w:sz w:val="24"/>
          <w:lang w:val="en-GB"/>
        </w:rPr>
        <w:t>marked using the feature number between * symbols (the features and their corresponding numbers can be seen below</w:t>
      </w:r>
      <w:r w:rsidRPr="00DA657A">
        <w:rPr>
          <w:rFonts w:ascii="Times New Roman" w:eastAsia="Calibri" w:hAnsi="Times New Roman" w:cs="Times New Roman"/>
          <w:sz w:val="24"/>
          <w:lang w:val="en-GB"/>
        </w:rPr>
        <w:t>).</w:t>
      </w:r>
    </w:p>
    <w:p w14:paraId="1B7F213A" w14:textId="7A3B20DE" w:rsidR="007B417E" w:rsidRPr="009F3243" w:rsidRDefault="007B417E" w:rsidP="00FA4927">
      <w:pPr>
        <w:pStyle w:val="Transcript"/>
        <w:rPr>
          <w:sz w:val="28"/>
        </w:rPr>
      </w:pPr>
      <w:r w:rsidRPr="009F3243">
        <w:t>My name is [name] but my friends call me [name], I am a student at the University of [city] where I *265* studying in the Faculty of Law and Political Sciences. My professor is [first name] [surname]. I *251* start this blog site as a school project. I *251* provide information on world affairs but mostly I know my own country Iran the best. My native language is Persian but I know some English and Arabic. This blog site will *251* write in English since I *265* trying to speak and write English better. I will update this blog *122* site often. (2011)</w:t>
      </w:r>
    </w:p>
    <w:p w14:paraId="772A6703" w14:textId="77777777" w:rsidR="002F4081" w:rsidRPr="00DA657A" w:rsidRDefault="00E124F2" w:rsidP="005F162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The text contains the following features:</w:t>
      </w:r>
    </w:p>
    <w:p w14:paraId="30BEE017" w14:textId="438AC594" w:rsidR="002F4081" w:rsidRPr="00DA657A" w:rsidRDefault="00E124F2" w:rsidP="005F1627">
      <w:pPr>
        <w:pStyle w:val="Normal1"/>
        <w:numPr>
          <w:ilvl w:val="0"/>
          <w:numId w:val="1"/>
        </w:numPr>
        <w:spacing w:line="240" w:lineRule="auto"/>
        <w:ind w:hanging="360"/>
        <w:contextualSpacing/>
        <w:rPr>
          <w:rFonts w:ascii="Times New Roman" w:hAnsi="Times New Roman" w:cs="Times New Roman"/>
          <w:sz w:val="24"/>
          <w:lang w:val="en-GB"/>
        </w:rPr>
      </w:pPr>
      <w:r w:rsidRPr="00DA657A">
        <w:rPr>
          <w:rFonts w:ascii="Times New Roman" w:eastAsia="Calibri" w:hAnsi="Times New Roman" w:cs="Times New Roman"/>
          <w:sz w:val="24"/>
          <w:lang w:val="en-GB"/>
        </w:rPr>
        <w:t>251 V</w:t>
      </w:r>
      <w:r w:rsidR="0068462A">
        <w:rPr>
          <w:rFonts w:ascii="Times New Roman" w:eastAsia="Calibri" w:hAnsi="Times New Roman" w:cs="Times New Roman"/>
          <w:sz w:val="24"/>
          <w:lang w:val="en-GB"/>
        </w:rPr>
        <w:t xml:space="preserve">erbal Marked Choice x3 (Study </w:t>
      </w:r>
      <w:r w:rsidR="00E61D89">
        <w:rPr>
          <w:rFonts w:ascii="Times New Roman" w:eastAsia="Calibri" w:hAnsi="Times New Roman" w:cs="Times New Roman"/>
          <w:sz w:val="24"/>
          <w:lang w:val="en-GB"/>
        </w:rPr>
        <w:t>One &amp; Two</w:t>
      </w:r>
      <w:r w:rsidRPr="00DA657A">
        <w:rPr>
          <w:rFonts w:ascii="Times New Roman" w:eastAsia="Calibri" w:hAnsi="Times New Roman" w:cs="Times New Roman"/>
          <w:sz w:val="24"/>
          <w:lang w:val="en-GB"/>
        </w:rPr>
        <w:t>)</w:t>
      </w:r>
    </w:p>
    <w:p w14:paraId="25A7B1E4" w14:textId="086E923F" w:rsidR="002F4081" w:rsidRPr="00DA657A" w:rsidRDefault="00E124F2" w:rsidP="005F1627">
      <w:pPr>
        <w:pStyle w:val="Normal1"/>
        <w:numPr>
          <w:ilvl w:val="0"/>
          <w:numId w:val="1"/>
        </w:numPr>
        <w:spacing w:line="240" w:lineRule="auto"/>
        <w:ind w:hanging="360"/>
        <w:contextualSpacing/>
        <w:rPr>
          <w:rFonts w:ascii="Times New Roman" w:hAnsi="Times New Roman" w:cs="Times New Roman"/>
          <w:sz w:val="24"/>
          <w:lang w:val="en-GB"/>
        </w:rPr>
      </w:pPr>
      <w:r w:rsidRPr="00DA657A">
        <w:rPr>
          <w:rFonts w:ascii="Times New Roman" w:eastAsia="Calibri" w:hAnsi="Times New Roman" w:cs="Times New Roman"/>
          <w:sz w:val="24"/>
          <w:lang w:val="en-GB"/>
        </w:rPr>
        <w:t xml:space="preserve">265 Verbal Marked Construction x2 </w:t>
      </w:r>
      <w:r w:rsidR="00E61D89">
        <w:rPr>
          <w:rFonts w:ascii="Times New Roman" w:eastAsia="Calibri" w:hAnsi="Times New Roman" w:cs="Times New Roman"/>
          <w:sz w:val="24"/>
          <w:lang w:val="en-GB"/>
        </w:rPr>
        <w:t>(Study One &amp; Two</w:t>
      </w:r>
      <w:r w:rsidR="00E61D89" w:rsidRPr="00DA657A">
        <w:rPr>
          <w:rFonts w:ascii="Times New Roman" w:eastAsia="Calibri" w:hAnsi="Times New Roman" w:cs="Times New Roman"/>
          <w:sz w:val="24"/>
          <w:lang w:val="en-GB"/>
        </w:rPr>
        <w:t>)</w:t>
      </w:r>
    </w:p>
    <w:p w14:paraId="2D604202" w14:textId="6AADF0BB" w:rsidR="002F4081" w:rsidRPr="00DA657A" w:rsidRDefault="00E124F2" w:rsidP="005F1627">
      <w:pPr>
        <w:pStyle w:val="Normal1"/>
        <w:numPr>
          <w:ilvl w:val="0"/>
          <w:numId w:val="1"/>
        </w:numPr>
        <w:spacing w:line="240" w:lineRule="auto"/>
        <w:ind w:hanging="360"/>
        <w:contextualSpacing/>
        <w:rPr>
          <w:rFonts w:ascii="Times New Roman" w:hAnsi="Times New Roman" w:cs="Times New Roman"/>
          <w:sz w:val="24"/>
          <w:lang w:val="en-GB"/>
        </w:rPr>
      </w:pPr>
      <w:r w:rsidRPr="00DA657A">
        <w:rPr>
          <w:rFonts w:ascii="Times New Roman" w:eastAsia="Calibri" w:hAnsi="Times New Roman" w:cs="Times New Roman"/>
          <w:sz w:val="24"/>
          <w:lang w:val="en-GB"/>
        </w:rPr>
        <w:t xml:space="preserve">122 Lexical Marked Presence x1 </w:t>
      </w:r>
      <w:r w:rsidR="00E61D89">
        <w:rPr>
          <w:rFonts w:ascii="Times New Roman" w:eastAsia="Calibri" w:hAnsi="Times New Roman" w:cs="Times New Roman"/>
          <w:sz w:val="24"/>
          <w:lang w:val="en-GB"/>
        </w:rPr>
        <w:t>(Study One &amp; Two</w:t>
      </w:r>
      <w:r w:rsidR="00E61D89" w:rsidRPr="00DA657A">
        <w:rPr>
          <w:rFonts w:ascii="Times New Roman" w:eastAsia="Calibri" w:hAnsi="Times New Roman" w:cs="Times New Roman"/>
          <w:sz w:val="24"/>
          <w:lang w:val="en-GB"/>
        </w:rPr>
        <w:t>)</w:t>
      </w:r>
    </w:p>
    <w:p w14:paraId="60D119D2" w14:textId="77777777" w:rsidR="008F3813" w:rsidRPr="00DA657A" w:rsidRDefault="008F3813" w:rsidP="00F41FF0">
      <w:pPr>
        <w:pStyle w:val="Normal1"/>
        <w:spacing w:line="240" w:lineRule="auto"/>
        <w:ind w:left="720"/>
        <w:contextualSpacing/>
        <w:rPr>
          <w:rFonts w:ascii="Times New Roman" w:hAnsi="Times New Roman" w:cs="Times New Roman"/>
          <w:sz w:val="24"/>
          <w:lang w:val="en-GB"/>
        </w:rPr>
      </w:pPr>
    </w:p>
    <w:p w14:paraId="50D877FC" w14:textId="77777777" w:rsidR="009707E1" w:rsidRPr="00DA657A" w:rsidRDefault="009707E1" w:rsidP="005F1627">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This straightforward </w:t>
      </w:r>
      <w:r w:rsidR="00A80B0D" w:rsidRPr="00DA657A">
        <w:rPr>
          <w:rFonts w:ascii="Times New Roman" w:eastAsia="Calibri" w:hAnsi="Times New Roman" w:cs="Times New Roman"/>
          <w:sz w:val="24"/>
          <w:lang w:val="en-GB"/>
        </w:rPr>
        <w:t>mark-up</w:t>
      </w:r>
      <w:r w:rsidRPr="00DA657A">
        <w:rPr>
          <w:rFonts w:ascii="Times New Roman" w:eastAsia="Calibri" w:hAnsi="Times New Roman" w:cs="Times New Roman"/>
          <w:sz w:val="24"/>
          <w:lang w:val="en-GB"/>
        </w:rPr>
        <w:t xml:space="preserve"> can be </w:t>
      </w:r>
      <w:r w:rsidR="008F3813" w:rsidRPr="00DA657A">
        <w:rPr>
          <w:rFonts w:ascii="Times New Roman" w:eastAsia="Calibri" w:hAnsi="Times New Roman" w:cs="Times New Roman"/>
          <w:sz w:val="24"/>
          <w:lang w:val="en-GB"/>
        </w:rPr>
        <w:t xml:space="preserve">combined with the model from the logistic regression where   </w:t>
      </w:r>
    </w:p>
    <w:p w14:paraId="1B7FF190" w14:textId="77777777" w:rsidR="002F4081" w:rsidRPr="00E31AB2" w:rsidRDefault="00E124F2" w:rsidP="005F1627">
      <w:pPr>
        <w:pStyle w:val="Normal1"/>
        <w:spacing w:before="160" w:line="240" w:lineRule="auto"/>
        <w:ind w:left="1440" w:right="1440"/>
        <w:rPr>
          <w:rFonts w:ascii="Times New Roman" w:hAnsi="Times New Roman" w:cs="Times New Roman"/>
          <w:sz w:val="28"/>
          <w:lang w:val="en-GB"/>
        </w:rPr>
      </w:pPr>
      <w:r w:rsidRPr="00E31AB2">
        <w:rPr>
          <w:rFonts w:ascii="Times New Roman" w:hAnsi="Times New Roman" w:cs="Times New Roman"/>
          <w:sz w:val="24"/>
          <w:szCs w:val="20"/>
          <w:lang w:val="en-GB"/>
        </w:rPr>
        <w:lastRenderedPageBreak/>
        <w:t xml:space="preserve">Likelihood of group </w:t>
      </w:r>
      <w:r w:rsidR="008F3813" w:rsidRPr="00E31AB2">
        <w:rPr>
          <w:rFonts w:ascii="Times New Roman" w:hAnsi="Times New Roman" w:cs="Times New Roman"/>
          <w:sz w:val="24"/>
          <w:szCs w:val="20"/>
          <w:lang w:val="en-GB"/>
        </w:rPr>
        <w:t xml:space="preserve">Membership </w:t>
      </w:r>
      <w:r w:rsidRPr="00E31AB2">
        <w:rPr>
          <w:rFonts w:ascii="Times New Roman" w:hAnsi="Times New Roman" w:cs="Times New Roman"/>
          <w:sz w:val="24"/>
          <w:szCs w:val="20"/>
          <w:lang w:val="en-GB"/>
        </w:rPr>
        <w:t>= (B value of feature for specific study x number of occurrences) + (B value of next feature x number of occurrences) [...]</w:t>
      </w:r>
    </w:p>
    <w:p w14:paraId="1662F430" w14:textId="77777777" w:rsidR="008F3813" w:rsidRPr="00DA657A" w:rsidRDefault="008F3813" w:rsidP="008F3813">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 xml:space="preserve">For Study </w:t>
      </w:r>
      <w:r w:rsidR="00C22C93" w:rsidRPr="00DA657A">
        <w:rPr>
          <w:rFonts w:ascii="Times New Roman" w:eastAsia="Calibri" w:hAnsi="Times New Roman" w:cs="Times New Roman"/>
          <w:sz w:val="24"/>
          <w:lang w:val="en-GB"/>
        </w:rPr>
        <w:t>One</w:t>
      </w:r>
      <w:r w:rsidR="005C6616" w:rsidRPr="00DA657A">
        <w:rPr>
          <w:rFonts w:ascii="Times New Roman" w:eastAsia="Calibri" w:hAnsi="Times New Roman" w:cs="Times New Roman"/>
          <w:sz w:val="24"/>
          <w:lang w:val="en-GB"/>
        </w:rPr>
        <w:t xml:space="preserve"> the likelihood of </w:t>
      </w:r>
      <w:r w:rsidR="008E68AA" w:rsidRPr="00DA657A">
        <w:rPr>
          <w:rFonts w:ascii="Times New Roman" w:eastAsia="Calibri" w:hAnsi="Times New Roman" w:cs="Times New Roman"/>
          <w:sz w:val="24"/>
          <w:lang w:val="en-GB"/>
        </w:rPr>
        <w:t>the author having Persian influence can be calculated.</w:t>
      </w:r>
    </w:p>
    <w:p w14:paraId="6D3E84DD" w14:textId="492F15F6" w:rsidR="002F4081" w:rsidRPr="00DA657A" w:rsidRDefault="00E61D89" w:rsidP="005F1627">
      <w:pPr>
        <w:pStyle w:val="Normal1"/>
        <w:spacing w:line="240" w:lineRule="auto"/>
        <w:rPr>
          <w:rFonts w:ascii="Times New Roman" w:hAnsi="Times New Roman" w:cs="Times New Roman"/>
          <w:sz w:val="24"/>
          <w:lang w:val="en-GB"/>
        </w:rPr>
      </w:pPr>
      <w:r w:rsidRPr="00E61D89">
        <w:rPr>
          <w:rFonts w:ascii="Times New Roman" w:eastAsia="Calibri" w:hAnsi="Times New Roman" w:cs="Times New Roman"/>
          <w:b/>
          <w:sz w:val="24"/>
          <w:lang w:val="en-GB"/>
        </w:rPr>
        <w:t>Study One</w:t>
      </w:r>
      <w:r w:rsidR="00E124F2" w:rsidRPr="00DA657A">
        <w:rPr>
          <w:rFonts w:ascii="Times New Roman" w:eastAsia="Calibri" w:hAnsi="Times New Roman" w:cs="Times New Roman"/>
          <w:sz w:val="24"/>
          <w:lang w:val="en-GB"/>
        </w:rPr>
        <w:t xml:space="preserve"> Likelihood of L1 Persian author = (1.727 x 3) + (-1.058 x 2) + (26.623 x 1) = 5.181 + -2.116 + 26.623 = </w:t>
      </w:r>
      <w:r w:rsidR="00E124F2" w:rsidRPr="00DA657A">
        <w:rPr>
          <w:rFonts w:ascii="Times New Roman" w:eastAsia="Calibri" w:hAnsi="Times New Roman" w:cs="Times New Roman"/>
          <w:i/>
          <w:sz w:val="24"/>
          <w:lang w:val="en-GB"/>
        </w:rPr>
        <w:t>29.688 times more likely to be L1 Persian</w:t>
      </w:r>
      <w:r w:rsidR="004E05A9" w:rsidRPr="00DA657A">
        <w:rPr>
          <w:rFonts w:ascii="Times New Roman" w:eastAsia="Calibri" w:hAnsi="Times New Roman" w:cs="Times New Roman"/>
          <w:i/>
          <w:sz w:val="24"/>
          <w:lang w:val="en-GB"/>
        </w:rPr>
        <w:t xml:space="preserve"> than L1 English</w:t>
      </w:r>
    </w:p>
    <w:p w14:paraId="127C11AB" w14:textId="77777777" w:rsidR="002F4081" w:rsidRPr="00DA657A" w:rsidRDefault="00C22C93" w:rsidP="005F162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Even though</w:t>
      </w:r>
      <w:r w:rsidR="00E124F2" w:rsidRPr="00DA657A">
        <w:rPr>
          <w:rFonts w:ascii="Times New Roman" w:eastAsia="Calibri" w:hAnsi="Times New Roman" w:cs="Times New Roman"/>
          <w:sz w:val="24"/>
          <w:lang w:val="en-GB"/>
        </w:rPr>
        <w:t xml:space="preserve"> the</w:t>
      </w:r>
      <w:r w:rsidRPr="00DA657A">
        <w:rPr>
          <w:rFonts w:ascii="Times New Roman" w:eastAsia="Calibri" w:hAnsi="Times New Roman" w:cs="Times New Roman"/>
          <w:sz w:val="24"/>
          <w:lang w:val="en-GB"/>
        </w:rPr>
        <w:t xml:space="preserve"> text is very brief</w:t>
      </w:r>
      <w:r w:rsidR="00E124F2" w:rsidRPr="00DA657A">
        <w:rPr>
          <w:rFonts w:ascii="Times New Roman" w:eastAsia="Calibri" w:hAnsi="Times New Roman" w:cs="Times New Roman"/>
          <w:sz w:val="24"/>
          <w:lang w:val="en-GB"/>
        </w:rPr>
        <w:t>, the author</w:t>
      </w:r>
      <w:r w:rsidRPr="00DA657A">
        <w:rPr>
          <w:rFonts w:ascii="Times New Roman" w:eastAsia="Calibri" w:hAnsi="Times New Roman" w:cs="Times New Roman"/>
          <w:sz w:val="24"/>
          <w:lang w:val="en-GB"/>
        </w:rPr>
        <w:t>’s non</w:t>
      </w:r>
      <w:r w:rsidR="005C6616" w:rsidRPr="00DA657A">
        <w:rPr>
          <w:rFonts w:ascii="Times New Roman" w:eastAsia="Calibri" w:hAnsi="Times New Roman" w:cs="Times New Roman"/>
          <w:sz w:val="24"/>
          <w:lang w:val="en-GB"/>
        </w:rPr>
        <w:t>-native features can be used to</w:t>
      </w:r>
      <w:r w:rsidR="00E124F2"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 xml:space="preserve">identify </w:t>
      </w:r>
      <w:r w:rsidR="00E124F2" w:rsidRPr="00DA657A">
        <w:rPr>
          <w:rFonts w:ascii="Times New Roman" w:eastAsia="Calibri" w:hAnsi="Times New Roman" w:cs="Times New Roman"/>
          <w:sz w:val="24"/>
          <w:lang w:val="en-GB"/>
        </w:rPr>
        <w:t xml:space="preserve">them as </w:t>
      </w:r>
      <w:r w:rsidRPr="00DA657A">
        <w:rPr>
          <w:rFonts w:ascii="Times New Roman" w:eastAsia="Calibri" w:hAnsi="Times New Roman" w:cs="Times New Roman"/>
          <w:sz w:val="24"/>
          <w:lang w:val="en-GB"/>
        </w:rPr>
        <w:t>a potential</w:t>
      </w:r>
      <w:r w:rsidR="00E124F2" w:rsidRPr="00DA657A">
        <w:rPr>
          <w:rFonts w:ascii="Times New Roman" w:eastAsia="Calibri" w:hAnsi="Times New Roman" w:cs="Times New Roman"/>
          <w:sz w:val="24"/>
          <w:lang w:val="en-GB"/>
        </w:rPr>
        <w:t xml:space="preserve"> L1 Persian speaker. </w:t>
      </w:r>
      <w:r w:rsidR="008F3813" w:rsidRPr="00DA657A">
        <w:rPr>
          <w:rFonts w:ascii="Times New Roman" w:eastAsia="Calibri" w:hAnsi="Times New Roman" w:cs="Times New Roman"/>
          <w:sz w:val="24"/>
          <w:lang w:val="en-GB"/>
        </w:rPr>
        <w:t xml:space="preserve">Champod and Evett (1999) </w:t>
      </w:r>
      <w:r w:rsidR="008E68AA" w:rsidRPr="00DA657A">
        <w:rPr>
          <w:rFonts w:ascii="Times New Roman" w:eastAsia="Calibri" w:hAnsi="Times New Roman" w:cs="Times New Roman"/>
          <w:sz w:val="24"/>
          <w:lang w:val="en-GB"/>
        </w:rPr>
        <w:t xml:space="preserve">propose </w:t>
      </w:r>
      <w:r w:rsidR="008F3813" w:rsidRPr="00DA657A">
        <w:rPr>
          <w:rFonts w:ascii="Times New Roman" w:eastAsia="Calibri" w:hAnsi="Times New Roman" w:cs="Times New Roman"/>
          <w:sz w:val="24"/>
          <w:lang w:val="en-GB"/>
        </w:rPr>
        <w:t xml:space="preserve">a verbal equivalent </w:t>
      </w:r>
      <w:r w:rsidR="008E68AA" w:rsidRPr="00DA657A">
        <w:rPr>
          <w:rFonts w:ascii="Times New Roman" w:eastAsia="Calibri" w:hAnsi="Times New Roman" w:cs="Times New Roman"/>
          <w:sz w:val="24"/>
          <w:lang w:val="en-GB"/>
        </w:rPr>
        <w:t xml:space="preserve">scale </w:t>
      </w:r>
      <w:r w:rsidR="008F3813" w:rsidRPr="00DA657A">
        <w:rPr>
          <w:rFonts w:ascii="Times New Roman" w:eastAsia="Calibri" w:hAnsi="Times New Roman" w:cs="Times New Roman"/>
          <w:sz w:val="24"/>
          <w:lang w:val="en-GB"/>
        </w:rPr>
        <w:t xml:space="preserve">for </w:t>
      </w:r>
      <w:r w:rsidR="005C6616" w:rsidRPr="00DA657A">
        <w:rPr>
          <w:rFonts w:ascii="Times New Roman" w:eastAsia="Calibri" w:hAnsi="Times New Roman" w:cs="Times New Roman"/>
          <w:sz w:val="24"/>
          <w:lang w:val="en-GB"/>
        </w:rPr>
        <w:t>interpreting</w:t>
      </w:r>
      <w:r w:rsidR="008E68AA" w:rsidRPr="00DA657A">
        <w:rPr>
          <w:rFonts w:ascii="Times New Roman" w:eastAsia="Calibri" w:hAnsi="Times New Roman" w:cs="Times New Roman"/>
          <w:sz w:val="24"/>
          <w:lang w:val="en-GB"/>
        </w:rPr>
        <w:t xml:space="preserve"> </w:t>
      </w:r>
      <w:r w:rsidR="008F3813" w:rsidRPr="00DA657A">
        <w:rPr>
          <w:rFonts w:ascii="Times New Roman" w:eastAsia="Calibri" w:hAnsi="Times New Roman" w:cs="Times New Roman"/>
          <w:sz w:val="24"/>
          <w:lang w:val="en-GB"/>
        </w:rPr>
        <w:t xml:space="preserve">such likelihood measures in a forensic science context and against this scale this conclusion </w:t>
      </w:r>
      <w:r w:rsidR="00E124F2" w:rsidRPr="00DA657A">
        <w:rPr>
          <w:rFonts w:ascii="Times New Roman" w:eastAsia="Calibri" w:hAnsi="Times New Roman" w:cs="Times New Roman"/>
          <w:sz w:val="24"/>
          <w:lang w:val="en-GB"/>
        </w:rPr>
        <w:t xml:space="preserve">constitutes </w:t>
      </w:r>
      <w:r w:rsidR="00016824" w:rsidRPr="00DA657A">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moderate</w:t>
      </w:r>
      <w:r w:rsidR="00016824" w:rsidRPr="00DA657A">
        <w:rPr>
          <w:rFonts w:ascii="Times New Roman" w:eastAsia="Calibri" w:hAnsi="Times New Roman" w:cs="Times New Roman"/>
          <w:sz w:val="24"/>
          <w:lang w:val="en-GB"/>
        </w:rPr>
        <w:t>’</w:t>
      </w:r>
      <w:r w:rsidR="00E124F2" w:rsidRPr="00DA657A">
        <w:rPr>
          <w:rFonts w:ascii="Times New Roman" w:eastAsia="Calibri" w:hAnsi="Times New Roman" w:cs="Times New Roman"/>
          <w:sz w:val="24"/>
          <w:lang w:val="en-GB"/>
        </w:rPr>
        <w:t xml:space="preserve"> evidence</w:t>
      </w:r>
      <w:r w:rsidR="008F3813" w:rsidRPr="00DA657A">
        <w:rPr>
          <w:rFonts w:ascii="Times New Roman" w:eastAsia="Calibri" w:hAnsi="Times New Roman" w:cs="Times New Roman"/>
          <w:sz w:val="24"/>
          <w:lang w:val="en-GB"/>
        </w:rPr>
        <w:t>, for the writer being an L1 Persian speaker.</w:t>
      </w:r>
    </w:p>
    <w:p w14:paraId="3CBE7881" w14:textId="3FF7C43D" w:rsidR="002F4081" w:rsidRPr="00DA657A" w:rsidRDefault="00E61D89" w:rsidP="005F1627">
      <w:pPr>
        <w:pStyle w:val="Normal1"/>
        <w:spacing w:line="240" w:lineRule="auto"/>
        <w:rPr>
          <w:rFonts w:ascii="Times New Roman" w:eastAsia="Calibri" w:hAnsi="Times New Roman" w:cs="Times New Roman"/>
          <w:sz w:val="24"/>
          <w:lang w:val="en-GB"/>
        </w:rPr>
      </w:pPr>
      <w:r>
        <w:rPr>
          <w:rFonts w:ascii="Times New Roman" w:eastAsia="Calibri" w:hAnsi="Times New Roman" w:cs="Times New Roman"/>
          <w:b/>
          <w:sz w:val="24"/>
          <w:lang w:val="en-GB"/>
        </w:rPr>
        <w:t>Study Two</w:t>
      </w:r>
      <w:r w:rsidR="00E124F2" w:rsidRPr="00DA657A">
        <w:rPr>
          <w:rFonts w:ascii="Times New Roman" w:eastAsia="Calibri" w:hAnsi="Times New Roman" w:cs="Times New Roman"/>
          <w:sz w:val="24"/>
          <w:lang w:val="en-GB"/>
        </w:rPr>
        <w:t xml:space="preserve"> likelihood of L1</w:t>
      </w:r>
      <w:ins w:id="17" w:author="Author">
        <w:r>
          <w:rPr>
            <w:rFonts w:ascii="Times New Roman" w:eastAsia="Calibri" w:hAnsi="Times New Roman" w:cs="Times New Roman"/>
            <w:sz w:val="24"/>
            <w:lang w:val="en-GB"/>
          </w:rPr>
          <w:t xml:space="preserve"> author belonging to the group labelled</w:t>
        </w:r>
      </w:ins>
      <w:r w:rsidR="00E124F2" w:rsidRPr="00DA657A">
        <w:rPr>
          <w:rFonts w:ascii="Times New Roman" w:eastAsia="Calibri" w:hAnsi="Times New Roman" w:cs="Times New Roman"/>
          <w:sz w:val="24"/>
          <w:lang w:val="en-GB"/>
        </w:rPr>
        <w:t xml:space="preserve"> </w:t>
      </w:r>
      <w:ins w:id="18" w:author="Author">
        <w:r>
          <w:rPr>
            <w:rFonts w:ascii="Times New Roman" w:eastAsia="Calibri" w:hAnsi="Times New Roman" w:cs="Times New Roman"/>
            <w:sz w:val="24"/>
            <w:lang w:val="en-GB"/>
          </w:rPr>
          <w:t>‘</w:t>
        </w:r>
      </w:ins>
      <w:commentRangeStart w:id="19"/>
      <w:commentRangeStart w:id="20"/>
      <w:r w:rsidR="00E124F2" w:rsidRPr="00DA657A">
        <w:rPr>
          <w:rFonts w:ascii="Times New Roman" w:eastAsia="Calibri" w:hAnsi="Times New Roman" w:cs="Times New Roman"/>
          <w:sz w:val="24"/>
          <w:lang w:val="en-GB"/>
        </w:rPr>
        <w:t xml:space="preserve">other </w:t>
      </w:r>
      <w:r w:rsidR="008E68AA" w:rsidRPr="00DA657A">
        <w:rPr>
          <w:rFonts w:ascii="Times New Roman" w:eastAsia="Calibri" w:hAnsi="Times New Roman" w:cs="Times New Roman"/>
          <w:sz w:val="24"/>
          <w:lang w:val="en-GB"/>
        </w:rPr>
        <w:t xml:space="preserve">the </w:t>
      </w:r>
      <w:r w:rsidR="00E124F2" w:rsidRPr="00DA657A">
        <w:rPr>
          <w:rFonts w:ascii="Times New Roman" w:eastAsia="Calibri" w:hAnsi="Times New Roman" w:cs="Times New Roman"/>
          <w:sz w:val="24"/>
          <w:lang w:val="en-GB"/>
        </w:rPr>
        <w:t>languages</w:t>
      </w:r>
      <w:commentRangeEnd w:id="19"/>
      <w:commentRangeEnd w:id="20"/>
      <w:ins w:id="21" w:author="Author">
        <w:r>
          <w:rPr>
            <w:rFonts w:ascii="Times New Roman" w:eastAsia="Calibri" w:hAnsi="Times New Roman" w:cs="Times New Roman"/>
            <w:sz w:val="24"/>
            <w:lang w:val="en-GB"/>
          </w:rPr>
          <w:t>’</w:t>
        </w:r>
      </w:ins>
      <w:r w:rsidR="00F136A6">
        <w:rPr>
          <w:rStyle w:val="CommentReference"/>
        </w:rPr>
        <w:commentReference w:id="19"/>
      </w:r>
      <w:r>
        <w:rPr>
          <w:rStyle w:val="CommentReference"/>
        </w:rPr>
        <w:commentReference w:id="20"/>
      </w:r>
      <w:r w:rsidR="00E124F2" w:rsidRPr="00DA657A">
        <w:rPr>
          <w:rFonts w:ascii="Times New Roman" w:eastAsia="Calibri" w:hAnsi="Times New Roman" w:cs="Times New Roman"/>
          <w:sz w:val="24"/>
          <w:lang w:val="en-GB"/>
        </w:rPr>
        <w:t xml:space="preserve"> = (0.073 x 3) + (-0.383 x 2) + (-1.691 x 1) = -2.238 times more likely to be an L1 other languages speaker = </w:t>
      </w:r>
      <w:r w:rsidR="00E124F2" w:rsidRPr="00DA657A">
        <w:rPr>
          <w:rFonts w:ascii="Times New Roman" w:eastAsia="Calibri" w:hAnsi="Times New Roman" w:cs="Times New Roman"/>
          <w:i/>
          <w:sz w:val="24"/>
          <w:lang w:val="en-GB"/>
        </w:rPr>
        <w:t xml:space="preserve">2.238 times more likely to be an L1 Persian </w:t>
      </w:r>
      <w:r w:rsidR="00342959" w:rsidRPr="00DA657A">
        <w:rPr>
          <w:rFonts w:ascii="Times New Roman" w:eastAsia="Calibri" w:hAnsi="Times New Roman" w:cs="Times New Roman"/>
          <w:i/>
          <w:sz w:val="24"/>
          <w:lang w:val="en-GB"/>
        </w:rPr>
        <w:t>speaker than</w:t>
      </w:r>
      <w:r w:rsidR="00C81246" w:rsidRPr="00DA657A">
        <w:rPr>
          <w:rFonts w:ascii="Times New Roman" w:eastAsia="Calibri" w:hAnsi="Times New Roman" w:cs="Times New Roman"/>
          <w:i/>
          <w:sz w:val="24"/>
          <w:lang w:val="en-GB"/>
        </w:rPr>
        <w:t xml:space="preserve"> a speaker of the related languages</w:t>
      </w:r>
      <w:r w:rsidR="008F3813" w:rsidRPr="00DA657A">
        <w:rPr>
          <w:rFonts w:ascii="Times New Roman" w:eastAsia="Calibri" w:hAnsi="Times New Roman" w:cs="Times New Roman"/>
          <w:i/>
          <w:sz w:val="24"/>
          <w:lang w:val="en-GB"/>
        </w:rPr>
        <w:t xml:space="preserve"> </w:t>
      </w:r>
      <w:r w:rsidR="008F3813" w:rsidRPr="00DA657A">
        <w:rPr>
          <w:rFonts w:ascii="Times New Roman" w:eastAsia="Calibri" w:hAnsi="Times New Roman" w:cs="Times New Roman"/>
          <w:sz w:val="24"/>
          <w:lang w:val="en-GB"/>
        </w:rPr>
        <w:t>which were modelled.</w:t>
      </w:r>
      <w:r w:rsidR="00386C1E" w:rsidRPr="00DA657A">
        <w:rPr>
          <w:rFonts w:ascii="Times New Roman" w:eastAsia="Calibri" w:hAnsi="Times New Roman" w:cs="Times New Roman"/>
          <w:sz w:val="24"/>
          <w:lang w:val="en-GB"/>
        </w:rPr>
        <w:t xml:space="preserve">  Based on Champod and Evett’s scale this amounts to </w:t>
      </w:r>
      <w:r w:rsidR="00016824" w:rsidRPr="000F2C1D">
        <w:rPr>
          <w:rFonts w:ascii="Times New Roman" w:eastAsia="Calibri" w:hAnsi="Times New Roman" w:cs="Times New Roman"/>
          <w:sz w:val="24"/>
          <w:lang w:val="en-GB"/>
        </w:rPr>
        <w:t>‘</w:t>
      </w:r>
      <w:r w:rsidR="00386C1E" w:rsidRPr="000F2C1D">
        <w:rPr>
          <w:rFonts w:ascii="Times New Roman" w:eastAsia="Calibri" w:hAnsi="Times New Roman" w:cs="Times New Roman"/>
          <w:sz w:val="24"/>
          <w:lang w:val="en-GB"/>
        </w:rPr>
        <w:t>limited</w:t>
      </w:r>
      <w:r w:rsidR="00016824" w:rsidRPr="000F2C1D">
        <w:rPr>
          <w:rFonts w:ascii="Times New Roman" w:eastAsia="Calibri" w:hAnsi="Times New Roman" w:cs="Times New Roman"/>
          <w:sz w:val="24"/>
          <w:lang w:val="en-GB"/>
        </w:rPr>
        <w:t>’</w:t>
      </w:r>
      <w:r w:rsidR="00386C1E" w:rsidRPr="00DA657A">
        <w:rPr>
          <w:rFonts w:ascii="Times New Roman" w:eastAsia="Calibri" w:hAnsi="Times New Roman" w:cs="Times New Roman"/>
          <w:sz w:val="24"/>
          <w:lang w:val="en-GB"/>
        </w:rPr>
        <w:t xml:space="preserve"> evidence to support </w:t>
      </w:r>
      <w:r w:rsidR="008E68AA" w:rsidRPr="00DA657A">
        <w:rPr>
          <w:rFonts w:ascii="Times New Roman" w:eastAsia="Calibri" w:hAnsi="Times New Roman" w:cs="Times New Roman"/>
          <w:sz w:val="24"/>
          <w:lang w:val="en-GB"/>
        </w:rPr>
        <w:t>this assertion.</w:t>
      </w:r>
    </w:p>
    <w:p w14:paraId="7221CD38" w14:textId="77777777" w:rsidR="008E68AA" w:rsidRPr="00DA657A" w:rsidRDefault="008E68AA" w:rsidP="005F1627">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Through this worked example we can demonstrate a transparent human analyst driven version of NLID and at each stage of the analysis the reasoning can be interrogated for linguistic meaning.</w:t>
      </w:r>
    </w:p>
    <w:p w14:paraId="15CACDD0" w14:textId="3920447D" w:rsidR="003E7E79" w:rsidRPr="00DA657A" w:rsidRDefault="00FA4927" w:rsidP="00F14DA5">
      <w:pPr>
        <w:pStyle w:val="Heading1"/>
        <w:numPr>
          <w:ilvl w:val="0"/>
          <w:numId w:val="2"/>
        </w:numPr>
        <w:rPr>
          <w:rFonts w:ascii="Times New Roman" w:eastAsia="Calibri" w:hAnsi="Times New Roman" w:cs="Times New Roman"/>
          <w:sz w:val="32"/>
          <w:lang w:val="en-GB"/>
        </w:rPr>
      </w:pPr>
      <w:r>
        <w:rPr>
          <w:rFonts w:ascii="Times New Roman" w:eastAsia="Calibri" w:hAnsi="Times New Roman" w:cs="Times New Roman"/>
          <w:sz w:val="32"/>
          <w:lang w:val="en-GB"/>
        </w:rPr>
        <w:t xml:space="preserve"> </w:t>
      </w:r>
      <w:r>
        <w:rPr>
          <w:rFonts w:ascii="Times New Roman" w:eastAsia="Calibri" w:hAnsi="Times New Roman" w:cs="Times New Roman"/>
          <w:sz w:val="32"/>
          <w:lang w:val="en-GB"/>
        </w:rPr>
        <w:tab/>
      </w:r>
      <w:r w:rsidR="00C81246" w:rsidRPr="00DA657A">
        <w:rPr>
          <w:rFonts w:ascii="Times New Roman" w:eastAsia="Calibri" w:hAnsi="Times New Roman" w:cs="Times New Roman"/>
          <w:sz w:val="32"/>
          <w:lang w:val="en-GB"/>
        </w:rPr>
        <w:t>Discussion</w:t>
      </w:r>
      <w:r w:rsidR="003E7E79" w:rsidRPr="00DA657A">
        <w:rPr>
          <w:rFonts w:ascii="Times New Roman" w:eastAsia="Calibri" w:hAnsi="Times New Roman" w:cs="Times New Roman"/>
          <w:sz w:val="32"/>
          <w:lang w:val="en-GB"/>
        </w:rPr>
        <w:t xml:space="preserve"> </w:t>
      </w:r>
    </w:p>
    <w:p w14:paraId="204670C4" w14:textId="77777777" w:rsidR="009D0294" w:rsidRPr="00DA657A" w:rsidRDefault="009D0294" w:rsidP="004E05A9">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What</w:t>
      </w:r>
      <w:r w:rsidR="008E68AA" w:rsidRPr="00DA657A">
        <w:rPr>
          <w:rFonts w:ascii="Times New Roman" w:eastAsia="Calibri" w:hAnsi="Times New Roman" w:cs="Times New Roman"/>
          <w:sz w:val="24"/>
          <w:lang w:val="en-GB"/>
        </w:rPr>
        <w:t xml:space="preserve"> </w:t>
      </w:r>
      <w:r w:rsidRPr="00DA657A">
        <w:rPr>
          <w:rFonts w:ascii="Times New Roman" w:eastAsia="Calibri" w:hAnsi="Times New Roman" w:cs="Times New Roman"/>
          <w:sz w:val="24"/>
          <w:lang w:val="en-GB"/>
        </w:rPr>
        <w:t>ha</w:t>
      </w:r>
      <w:r w:rsidR="00AB3D4C">
        <w:rPr>
          <w:rFonts w:ascii="Times New Roman" w:eastAsia="Calibri" w:hAnsi="Times New Roman" w:cs="Times New Roman"/>
          <w:sz w:val="24"/>
          <w:lang w:val="en-GB"/>
        </w:rPr>
        <w:t>s been</w:t>
      </w:r>
      <w:r w:rsidRPr="00DA657A">
        <w:rPr>
          <w:rFonts w:ascii="Times New Roman" w:eastAsia="Calibri" w:hAnsi="Times New Roman" w:cs="Times New Roman"/>
          <w:sz w:val="24"/>
          <w:lang w:val="en-GB"/>
        </w:rPr>
        <w:t xml:space="preserve"> demonstrated in this study is how an approach to NLID which focuses on linguistically interpretable interlingual features is a viable alternative</w:t>
      </w:r>
      <w:r w:rsidR="00AB3D4C">
        <w:rPr>
          <w:rFonts w:ascii="Times New Roman" w:eastAsia="Calibri" w:hAnsi="Times New Roman" w:cs="Times New Roman"/>
          <w:sz w:val="24"/>
          <w:lang w:val="en-GB"/>
        </w:rPr>
        <w:t>, or useful addition,</w:t>
      </w:r>
      <w:r w:rsidRPr="00DA657A">
        <w:rPr>
          <w:rFonts w:ascii="Times New Roman" w:eastAsia="Calibri" w:hAnsi="Times New Roman" w:cs="Times New Roman"/>
          <w:sz w:val="24"/>
          <w:lang w:val="en-GB"/>
        </w:rPr>
        <w:t xml:space="preserve"> to </w:t>
      </w:r>
      <w:r w:rsidR="008E68AA" w:rsidRPr="00DA657A">
        <w:rPr>
          <w:rFonts w:ascii="Times New Roman" w:eastAsia="Calibri" w:hAnsi="Times New Roman" w:cs="Times New Roman"/>
          <w:sz w:val="24"/>
          <w:lang w:val="en-GB"/>
        </w:rPr>
        <w:t>black-</w:t>
      </w:r>
      <w:r w:rsidRPr="00DA657A">
        <w:rPr>
          <w:rFonts w:ascii="Times New Roman" w:eastAsia="Calibri" w:hAnsi="Times New Roman" w:cs="Times New Roman"/>
          <w:sz w:val="24"/>
          <w:lang w:val="en-GB"/>
        </w:rPr>
        <w:t xml:space="preserve">box computational systems.  Using a logistic regression model built from Persian blog posts we are able to provide an informed analysis of a further potentially queried text.  </w:t>
      </w:r>
      <w:r w:rsidR="00C335DB" w:rsidRPr="00DA657A">
        <w:rPr>
          <w:rFonts w:ascii="Times New Roman" w:eastAsia="Calibri" w:hAnsi="Times New Roman" w:cs="Times New Roman"/>
          <w:sz w:val="24"/>
          <w:lang w:val="en-GB"/>
        </w:rPr>
        <w:t>The features coded rely on human analytic skills which</w:t>
      </w:r>
      <w:r w:rsidR="00E13E67" w:rsidRPr="00DA657A">
        <w:rPr>
          <w:rFonts w:ascii="Times New Roman" w:eastAsia="Calibri" w:hAnsi="Times New Roman" w:cs="Times New Roman"/>
          <w:sz w:val="24"/>
          <w:lang w:val="en-GB"/>
        </w:rPr>
        <w:t xml:space="preserve"> might be automated</w:t>
      </w:r>
      <w:r w:rsidR="001A0BD6">
        <w:rPr>
          <w:rFonts w:ascii="Times New Roman" w:eastAsia="Calibri" w:hAnsi="Times New Roman" w:cs="Times New Roman"/>
          <w:sz w:val="24"/>
          <w:lang w:val="en-GB"/>
        </w:rPr>
        <w:t>,</w:t>
      </w:r>
      <w:r w:rsidR="00E13E67" w:rsidRPr="00DA657A">
        <w:rPr>
          <w:rFonts w:ascii="Times New Roman" w:eastAsia="Calibri" w:hAnsi="Times New Roman" w:cs="Times New Roman"/>
          <w:sz w:val="24"/>
          <w:lang w:val="en-GB"/>
        </w:rPr>
        <w:t xml:space="preserve"> but</w:t>
      </w:r>
      <w:r w:rsidR="00C335DB" w:rsidRPr="00DA657A">
        <w:rPr>
          <w:rFonts w:ascii="Times New Roman" w:eastAsia="Calibri" w:hAnsi="Times New Roman" w:cs="Times New Roman"/>
          <w:sz w:val="24"/>
          <w:lang w:val="en-GB"/>
        </w:rPr>
        <w:t xml:space="preserve"> t</w:t>
      </w:r>
      <w:r w:rsidRPr="00DA657A">
        <w:rPr>
          <w:rFonts w:ascii="Times New Roman" w:eastAsia="Calibri" w:hAnsi="Times New Roman" w:cs="Times New Roman"/>
          <w:sz w:val="24"/>
          <w:lang w:val="en-GB"/>
        </w:rPr>
        <w:t xml:space="preserve">he method used allows a human analyst to code a brief non-standard text to arrive at a conclusion which is explicable in terms of </w:t>
      </w:r>
      <w:r w:rsidR="00C335DB" w:rsidRPr="00DA657A">
        <w:rPr>
          <w:rFonts w:ascii="Times New Roman" w:eastAsia="Calibri" w:hAnsi="Times New Roman" w:cs="Times New Roman"/>
          <w:sz w:val="24"/>
          <w:lang w:val="en-GB"/>
        </w:rPr>
        <w:t xml:space="preserve">the </w:t>
      </w:r>
      <w:r w:rsidRPr="00DA657A">
        <w:rPr>
          <w:rFonts w:ascii="Times New Roman" w:eastAsia="Calibri" w:hAnsi="Times New Roman" w:cs="Times New Roman"/>
          <w:sz w:val="24"/>
          <w:lang w:val="en-GB"/>
        </w:rPr>
        <w:t xml:space="preserve">individually identified features. </w:t>
      </w:r>
      <w:r w:rsidR="00C335DB" w:rsidRPr="00DA657A">
        <w:rPr>
          <w:rFonts w:ascii="Times New Roman" w:eastAsia="Calibri" w:hAnsi="Times New Roman" w:cs="Times New Roman"/>
          <w:sz w:val="24"/>
          <w:lang w:val="en-GB"/>
        </w:rPr>
        <w:t>Where results are inconclusive or disputed</w:t>
      </w:r>
      <w:r w:rsidR="00AA3F17" w:rsidRPr="00DA657A">
        <w:rPr>
          <w:rFonts w:ascii="Times New Roman" w:eastAsia="Calibri" w:hAnsi="Times New Roman" w:cs="Times New Roman"/>
          <w:sz w:val="24"/>
          <w:lang w:val="en-GB"/>
        </w:rPr>
        <w:t>,</w:t>
      </w:r>
      <w:r w:rsidR="00C335DB" w:rsidRPr="00DA657A">
        <w:rPr>
          <w:rFonts w:ascii="Times New Roman" w:eastAsia="Calibri" w:hAnsi="Times New Roman" w:cs="Times New Roman"/>
          <w:sz w:val="24"/>
          <w:lang w:val="en-GB"/>
        </w:rPr>
        <w:t xml:space="preserve"> the features themselves can be examined and discussed and their contr</w:t>
      </w:r>
      <w:r w:rsidR="00AA3F17" w:rsidRPr="00DA657A">
        <w:rPr>
          <w:rFonts w:ascii="Times New Roman" w:eastAsia="Calibri" w:hAnsi="Times New Roman" w:cs="Times New Roman"/>
          <w:sz w:val="24"/>
          <w:lang w:val="en-GB"/>
        </w:rPr>
        <w:t>ibution to the conclusion drawn</w:t>
      </w:r>
      <w:r w:rsidR="008E68AA" w:rsidRPr="00DA657A">
        <w:rPr>
          <w:rFonts w:ascii="Times New Roman" w:eastAsia="Calibri" w:hAnsi="Times New Roman" w:cs="Times New Roman"/>
          <w:sz w:val="24"/>
          <w:lang w:val="en-GB"/>
        </w:rPr>
        <w:t xml:space="preserve"> </w:t>
      </w:r>
      <w:r w:rsidR="00C335DB" w:rsidRPr="00DA657A">
        <w:rPr>
          <w:rFonts w:ascii="Times New Roman" w:eastAsia="Calibri" w:hAnsi="Times New Roman" w:cs="Times New Roman"/>
          <w:sz w:val="24"/>
          <w:lang w:val="en-GB"/>
        </w:rPr>
        <w:t xml:space="preserve">is also explicit.  </w:t>
      </w:r>
    </w:p>
    <w:p w14:paraId="4960DEA0" w14:textId="77777777" w:rsidR="00C335DB" w:rsidRPr="00DA657A" w:rsidRDefault="009D0294" w:rsidP="009D0294">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A deliberately small section of text was chosen in order to demonstrate the procedure. The fact that even with a reduced volume of text, the results are as expected, speaks to support the reliability of the features. It </w:t>
      </w:r>
      <w:r w:rsidR="00C335DB" w:rsidRPr="00DA657A">
        <w:rPr>
          <w:rFonts w:ascii="Times New Roman" w:eastAsia="Calibri" w:hAnsi="Times New Roman" w:cs="Times New Roman"/>
          <w:sz w:val="24"/>
          <w:lang w:val="en-GB"/>
        </w:rPr>
        <w:t>can be seen that a greater amount of text will allow for more features to contribute to the prediction and provide a greate</w:t>
      </w:r>
      <w:r w:rsidR="00AA3F17" w:rsidRPr="00DA657A">
        <w:rPr>
          <w:rFonts w:ascii="Times New Roman" w:eastAsia="Calibri" w:hAnsi="Times New Roman" w:cs="Times New Roman"/>
          <w:sz w:val="24"/>
          <w:lang w:val="en-GB"/>
        </w:rPr>
        <w:t>r weight of evidence</w:t>
      </w:r>
      <w:r w:rsidR="00C335DB" w:rsidRPr="00DA657A">
        <w:rPr>
          <w:rFonts w:ascii="Times New Roman" w:eastAsia="Calibri" w:hAnsi="Times New Roman" w:cs="Times New Roman"/>
          <w:sz w:val="24"/>
          <w:lang w:val="en-GB"/>
        </w:rPr>
        <w:t xml:space="preserve"> towards different conclusions. </w:t>
      </w:r>
      <w:r w:rsidRPr="00DA657A">
        <w:rPr>
          <w:rFonts w:ascii="Times New Roman" w:eastAsia="Calibri" w:hAnsi="Times New Roman" w:cs="Times New Roman"/>
          <w:sz w:val="24"/>
          <w:lang w:val="en-GB"/>
        </w:rPr>
        <w:t>Avoiding a</w:t>
      </w:r>
      <w:r w:rsidR="002D0F8C" w:rsidRPr="00DA657A">
        <w:rPr>
          <w:rFonts w:ascii="Times New Roman" w:eastAsia="Calibri" w:hAnsi="Times New Roman" w:cs="Times New Roman"/>
          <w:sz w:val="24"/>
          <w:lang w:val="en-GB"/>
        </w:rPr>
        <w:t xml:space="preserve"> </w:t>
      </w:r>
      <w:r w:rsidR="008E68AA" w:rsidRPr="00DA657A">
        <w:rPr>
          <w:rFonts w:ascii="Times New Roman" w:eastAsia="Calibri" w:hAnsi="Times New Roman" w:cs="Times New Roman"/>
          <w:sz w:val="24"/>
          <w:lang w:val="en-GB"/>
        </w:rPr>
        <w:t>black-</w:t>
      </w:r>
      <w:r w:rsidR="002D0F8C" w:rsidRPr="00DA657A">
        <w:rPr>
          <w:rFonts w:ascii="Times New Roman" w:eastAsia="Calibri" w:hAnsi="Times New Roman" w:cs="Times New Roman"/>
          <w:sz w:val="24"/>
          <w:lang w:val="en-GB"/>
        </w:rPr>
        <w:t>box approach</w:t>
      </w:r>
      <w:r w:rsidRPr="00DA657A">
        <w:rPr>
          <w:rFonts w:ascii="Times New Roman" w:eastAsia="Calibri" w:hAnsi="Times New Roman" w:cs="Times New Roman"/>
          <w:sz w:val="24"/>
          <w:lang w:val="en-GB"/>
        </w:rPr>
        <w:t xml:space="preserve"> is particularly important in a forensic context where an analyst needs to consider </w:t>
      </w:r>
      <w:r w:rsidR="002D0F8C" w:rsidRPr="00DA657A">
        <w:rPr>
          <w:rFonts w:ascii="Times New Roman" w:eastAsia="Calibri" w:hAnsi="Times New Roman" w:cs="Times New Roman"/>
          <w:sz w:val="24"/>
          <w:lang w:val="en-GB"/>
        </w:rPr>
        <w:t xml:space="preserve">great variability within the data available </w:t>
      </w:r>
      <w:r w:rsidRPr="00DA657A">
        <w:rPr>
          <w:rFonts w:ascii="Times New Roman" w:eastAsia="Calibri" w:hAnsi="Times New Roman" w:cs="Times New Roman"/>
          <w:sz w:val="24"/>
          <w:lang w:val="en-GB"/>
        </w:rPr>
        <w:t>across different</w:t>
      </w:r>
      <w:r w:rsidR="002D0F8C" w:rsidRPr="00DA657A">
        <w:rPr>
          <w:rFonts w:ascii="Times New Roman" w:eastAsia="Calibri" w:hAnsi="Times New Roman" w:cs="Times New Roman"/>
          <w:sz w:val="24"/>
          <w:lang w:val="en-GB"/>
        </w:rPr>
        <w:t xml:space="preserve"> case</w:t>
      </w:r>
      <w:r w:rsidRPr="00DA657A">
        <w:rPr>
          <w:rFonts w:ascii="Times New Roman" w:eastAsia="Calibri" w:hAnsi="Times New Roman" w:cs="Times New Roman"/>
          <w:sz w:val="24"/>
          <w:lang w:val="en-GB"/>
        </w:rPr>
        <w:t>s</w:t>
      </w:r>
      <w:r w:rsidR="002D0F8C" w:rsidRPr="00DA657A">
        <w:rPr>
          <w:rFonts w:ascii="Times New Roman" w:eastAsia="Calibri" w:hAnsi="Times New Roman" w:cs="Times New Roman"/>
          <w:sz w:val="24"/>
          <w:lang w:val="en-GB"/>
        </w:rPr>
        <w:t xml:space="preserve">. </w:t>
      </w:r>
    </w:p>
    <w:p w14:paraId="24498EA5" w14:textId="77777777" w:rsidR="002D0F8C" w:rsidRPr="00DA657A" w:rsidRDefault="00C335DB" w:rsidP="009D0294">
      <w:pPr>
        <w:pStyle w:val="Normal1"/>
        <w:spacing w:line="240" w:lineRule="auto"/>
        <w:rPr>
          <w:rFonts w:ascii="Times New Roman" w:hAnsi="Times New Roman" w:cs="Times New Roman"/>
          <w:sz w:val="24"/>
          <w:lang w:val="en-GB"/>
        </w:rPr>
      </w:pPr>
      <w:r w:rsidRPr="00DA657A">
        <w:rPr>
          <w:rFonts w:ascii="Times New Roman" w:eastAsia="Calibri" w:hAnsi="Times New Roman" w:cs="Times New Roman"/>
          <w:sz w:val="24"/>
          <w:lang w:val="en-GB"/>
        </w:rPr>
        <w:t>The approach here can b</w:t>
      </w:r>
      <w:r w:rsidR="00AA3F17" w:rsidRPr="00DA657A">
        <w:rPr>
          <w:rFonts w:ascii="Times New Roman" w:eastAsia="Calibri" w:hAnsi="Times New Roman" w:cs="Times New Roman"/>
          <w:sz w:val="24"/>
          <w:lang w:val="en-GB"/>
        </w:rPr>
        <w:t>e developed in a number of ways:</w:t>
      </w:r>
    </w:p>
    <w:p w14:paraId="34F226B6" w14:textId="4CEBBFBB" w:rsidR="009D0294" w:rsidRPr="00DA657A" w:rsidRDefault="009D0294" w:rsidP="009D0294">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 xml:space="preserve">In addition to the two studies discussed in this article a </w:t>
      </w:r>
      <w:r w:rsidR="0068462A">
        <w:rPr>
          <w:rFonts w:ascii="Times New Roman" w:eastAsia="Calibri" w:hAnsi="Times New Roman" w:cs="Times New Roman"/>
          <w:sz w:val="24"/>
          <w:lang w:val="en-GB"/>
        </w:rPr>
        <w:t>third</w:t>
      </w:r>
      <w:r w:rsidRPr="00DA657A">
        <w:rPr>
          <w:rFonts w:ascii="Times New Roman" w:eastAsia="Calibri" w:hAnsi="Times New Roman" w:cs="Times New Roman"/>
          <w:sz w:val="24"/>
          <w:lang w:val="en-GB"/>
        </w:rPr>
        <w:t xml:space="preserve"> study addressed the question of whether an </w:t>
      </w:r>
      <w:commentRangeStart w:id="22"/>
      <w:commentRangeStart w:id="23"/>
      <w:r w:rsidRPr="00DA657A">
        <w:rPr>
          <w:rFonts w:ascii="Times New Roman" w:eastAsia="Calibri" w:hAnsi="Times New Roman" w:cs="Times New Roman"/>
          <w:sz w:val="24"/>
          <w:lang w:val="en-GB"/>
        </w:rPr>
        <w:t>anonymous author</w:t>
      </w:r>
      <w:commentRangeEnd w:id="22"/>
      <w:r w:rsidR="003835B0">
        <w:rPr>
          <w:rStyle w:val="CommentReference"/>
        </w:rPr>
        <w:commentReference w:id="22"/>
      </w:r>
      <w:commentRangeEnd w:id="23"/>
      <w:r w:rsidR="00E61D89">
        <w:rPr>
          <w:rStyle w:val="CommentReference"/>
        </w:rPr>
        <w:commentReference w:id="23"/>
      </w:r>
      <w:r w:rsidRPr="00DA657A">
        <w:rPr>
          <w:rFonts w:ascii="Times New Roman" w:eastAsia="Calibri" w:hAnsi="Times New Roman" w:cs="Times New Roman"/>
          <w:sz w:val="24"/>
          <w:lang w:val="en-GB"/>
        </w:rPr>
        <w:t xml:space="preserve"> pretending to be a native Persian speaker would intuitively use the right features in their disguised language (and hence dis</w:t>
      </w:r>
      <w:r w:rsidR="00E61D89">
        <w:rPr>
          <w:rFonts w:ascii="Times New Roman" w:eastAsia="Calibri" w:hAnsi="Times New Roman" w:cs="Times New Roman"/>
          <w:sz w:val="24"/>
          <w:lang w:val="en-GB"/>
        </w:rPr>
        <w:t>credit the findings in Studies One and Two</w:t>
      </w:r>
      <w:r w:rsidRPr="00DA657A">
        <w:rPr>
          <w:rFonts w:ascii="Times New Roman" w:eastAsia="Calibri" w:hAnsi="Times New Roman" w:cs="Times New Roman"/>
          <w:sz w:val="24"/>
          <w:lang w:val="en-GB"/>
        </w:rPr>
        <w:t xml:space="preserve">), so that this system of NLID would falsely conclude that they are an L1 Persian speaker. The results indicated that this was not the case. When looking at the sample text above, the model indicated it was not likely to be an author disguising their language. This supports Shuy’s (2001) assertion that it is difficult to disguise one’s language, and an anonymous writer attempting to disguise their linguistic characteristics usually focuses more on the </w:t>
      </w:r>
      <w:r w:rsidR="00016824"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conscious </w:t>
      </w:r>
      <w:r w:rsidRPr="00DA657A">
        <w:rPr>
          <w:rFonts w:ascii="Times New Roman" w:eastAsia="Calibri" w:hAnsi="Times New Roman" w:cs="Times New Roman"/>
          <w:sz w:val="24"/>
          <w:lang w:val="en-GB"/>
        </w:rPr>
        <w:lastRenderedPageBreak/>
        <w:t xml:space="preserve">aspect of language use rather than the major features </w:t>
      </w:r>
      <w:r w:rsidR="005C6616" w:rsidRPr="00DA657A">
        <w:rPr>
          <w:rFonts w:ascii="Times New Roman" w:eastAsia="Calibri" w:hAnsi="Times New Roman" w:cs="Times New Roman"/>
          <w:sz w:val="24"/>
          <w:lang w:val="en-GB"/>
        </w:rPr>
        <w:t>analysed</w:t>
      </w:r>
      <w:r w:rsidRPr="00DA657A">
        <w:rPr>
          <w:rFonts w:ascii="Times New Roman" w:eastAsia="Calibri" w:hAnsi="Times New Roman" w:cs="Times New Roman"/>
          <w:sz w:val="24"/>
          <w:lang w:val="en-GB"/>
        </w:rPr>
        <w:t xml:space="preserve"> in the linguistic profile</w:t>
      </w:r>
      <w:r w:rsidR="00016824" w:rsidRPr="00DA657A">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w:t>
      </w:r>
      <w:r w:rsidR="00C54803" w:rsidRPr="00DA657A">
        <w:rPr>
          <w:rFonts w:ascii="Times New Roman" w:eastAsia="Calibri" w:hAnsi="Times New Roman" w:cs="Times New Roman"/>
          <w:sz w:val="24"/>
          <w:lang w:val="en-GB"/>
        </w:rPr>
        <w:fldChar w:fldCharType="begin" w:fldLock="1"/>
      </w:r>
      <w:r w:rsidR="003A584E">
        <w:rPr>
          <w:rFonts w:ascii="Times New Roman" w:eastAsia="Calibri" w:hAnsi="Times New Roman" w:cs="Times New Roman"/>
          <w:sz w:val="24"/>
          <w:lang w:val="en-GB"/>
        </w:rPr>
        <w:instrText>ADDIN CSL_CITATION { "citationItems" : [ { "id" : "ITEM-1", "itemData" : { "author" : [ { "dropping-particle" : "", "family" : "Shuy", "given" : "Roger", "non-dropping-particle" : "", "parse-names" : false, "suffix" : "" } ], "chapter-number" : "30", "container-title" : "The Handbook of Linguistics", "edition" : "Kindle", "editor" : [ { "dropping-particle" : "", "family" : "Aronoff", "given" : "Mark", "non-dropping-particle" : "", "parse-names" : false, "suffix" : "" }, { "dropping-particle" : "", "family" : "Rees-Miller", "given" : "Janie", "non-dropping-particle" : "", "parse-names" : false, "suffix" : "" } ], "id" : "ITEM-1", "issued" : { "date-parts" : [ [ "2001" ] ] }, "page" : "683-691", "publisher" : "Blackwell Publishing Ltd.", "publisher-place" : "Oxford &amp; Malden", "title" : "Forensic Linguistics", "type" : "chapter" }, "locator" : "10105", "uris" : [ "http://www.mendeley.com/documents/?uuid=567d28ef-483c-4a60-b340-651c47d2ff5c" ] } ], "mendeley" : { "formattedCitation" : "(Shuy, 2001, p. 10105)", "manualFormatting" : "(Shuy, 2001, Loc. 10105)", "plainTextFormattedCitation" : "(Shuy, 2001, p. 10105)", "previouslyFormattedCitation" : "(Shuy, 2001, p. 10105)" }, "properties" : { "noteIndex" : 0 }, "schema" : "https://github.com/citation-style-language/schema/raw/master/csl-citation.json" }</w:instrText>
      </w:r>
      <w:r w:rsidR="00C54803" w:rsidRPr="00DA657A">
        <w:rPr>
          <w:rFonts w:ascii="Times New Roman" w:eastAsia="Calibri" w:hAnsi="Times New Roman" w:cs="Times New Roman"/>
          <w:sz w:val="24"/>
          <w:lang w:val="en-GB"/>
        </w:rPr>
        <w:fldChar w:fldCharType="separate"/>
      </w:r>
      <w:r w:rsidRPr="00DA657A">
        <w:rPr>
          <w:rFonts w:ascii="Times New Roman" w:eastAsia="Calibri" w:hAnsi="Times New Roman" w:cs="Times New Roman"/>
          <w:noProof/>
          <w:sz w:val="24"/>
          <w:lang w:val="en-GB"/>
        </w:rPr>
        <w:t>(Shuy, 2001, Loc. 10105)</w:t>
      </w:r>
      <w:r w:rsidR="00C54803" w:rsidRPr="00DA657A">
        <w:rPr>
          <w:rFonts w:ascii="Times New Roman" w:eastAsia="Calibri" w:hAnsi="Times New Roman" w:cs="Times New Roman"/>
          <w:sz w:val="24"/>
          <w:lang w:val="en-GB"/>
        </w:rPr>
        <w:fldChar w:fldCharType="end"/>
      </w:r>
      <w:r w:rsidRPr="00DA657A">
        <w:rPr>
          <w:rFonts w:ascii="Times New Roman" w:eastAsia="Calibri" w:hAnsi="Times New Roman" w:cs="Times New Roman"/>
          <w:sz w:val="24"/>
          <w:lang w:val="en-GB"/>
        </w:rPr>
        <w:t>. This adds strength to the conclusion that the features identified in Studies One and Two (as presented here) are good indicators of an L1 influence from Persian.</w:t>
      </w:r>
    </w:p>
    <w:p w14:paraId="48C3D4A1" w14:textId="77777777" w:rsidR="00696287" w:rsidRPr="00DA657A" w:rsidRDefault="00C335DB" w:rsidP="009D0294">
      <w:pPr>
        <w:pStyle w:val="Normal1"/>
        <w:spacing w:line="240" w:lineRule="auto"/>
        <w:rPr>
          <w:rFonts w:ascii="Times New Roman" w:eastAsia="Calibri" w:hAnsi="Times New Roman" w:cs="Times New Roman"/>
          <w:sz w:val="24"/>
          <w:lang w:val="en-GB"/>
        </w:rPr>
      </w:pPr>
      <w:r w:rsidRPr="00DA657A">
        <w:rPr>
          <w:rFonts w:ascii="Times New Roman" w:eastAsia="Calibri" w:hAnsi="Times New Roman" w:cs="Times New Roman"/>
          <w:sz w:val="24"/>
          <w:lang w:val="en-GB"/>
        </w:rPr>
        <w:t>In addition</w:t>
      </w:r>
      <w:r w:rsidR="001D6F83">
        <w:rPr>
          <w:rFonts w:ascii="Times New Roman" w:eastAsia="Calibri" w:hAnsi="Times New Roman" w:cs="Times New Roman"/>
          <w:sz w:val="24"/>
          <w:lang w:val="en-GB"/>
        </w:rPr>
        <w:t>,</w:t>
      </w:r>
      <w:r w:rsidRPr="00DA657A">
        <w:rPr>
          <w:rFonts w:ascii="Times New Roman" w:eastAsia="Calibri" w:hAnsi="Times New Roman" w:cs="Times New Roman"/>
          <w:sz w:val="24"/>
          <w:lang w:val="en-GB"/>
        </w:rPr>
        <w:t xml:space="preserve"> </w:t>
      </w:r>
      <w:r w:rsidR="00C43604" w:rsidRPr="00DA657A">
        <w:rPr>
          <w:rFonts w:ascii="Times New Roman" w:eastAsia="Calibri" w:hAnsi="Times New Roman" w:cs="Times New Roman"/>
          <w:sz w:val="24"/>
          <w:lang w:val="en-GB"/>
        </w:rPr>
        <w:t>using this method moves away from a traditional identification task.  It</w:t>
      </w:r>
      <w:r w:rsidR="00E13E67" w:rsidRPr="00DA657A">
        <w:rPr>
          <w:rFonts w:ascii="Times New Roman" w:eastAsia="Calibri" w:hAnsi="Times New Roman" w:cs="Times New Roman"/>
          <w:sz w:val="24"/>
          <w:lang w:val="en-GB"/>
        </w:rPr>
        <w:t xml:space="preserve"> will be possible</w:t>
      </w:r>
      <w:r w:rsidR="001D6F83">
        <w:rPr>
          <w:rFonts w:ascii="Times New Roman" w:eastAsia="Calibri" w:hAnsi="Times New Roman" w:cs="Times New Roman"/>
          <w:sz w:val="24"/>
          <w:lang w:val="en-GB"/>
        </w:rPr>
        <w:t xml:space="preserve"> to</w:t>
      </w:r>
      <w:r w:rsidR="00E13E67" w:rsidRPr="00DA657A">
        <w:rPr>
          <w:rFonts w:ascii="Times New Roman" w:eastAsia="Calibri" w:hAnsi="Times New Roman" w:cs="Times New Roman"/>
          <w:sz w:val="24"/>
          <w:lang w:val="en-GB"/>
        </w:rPr>
        <w:t xml:space="preserve"> </w:t>
      </w:r>
      <w:r w:rsidR="00C43604" w:rsidRPr="00DA657A">
        <w:rPr>
          <w:rFonts w:ascii="Times New Roman" w:eastAsia="Calibri" w:hAnsi="Times New Roman" w:cs="Times New Roman"/>
          <w:sz w:val="24"/>
          <w:lang w:val="en-GB"/>
        </w:rPr>
        <w:t>analyse a single text and conclude</w:t>
      </w:r>
      <w:r w:rsidR="001D6F83">
        <w:rPr>
          <w:rFonts w:ascii="Times New Roman" w:eastAsia="Calibri" w:hAnsi="Times New Roman" w:cs="Times New Roman"/>
          <w:sz w:val="24"/>
          <w:lang w:val="en-GB"/>
        </w:rPr>
        <w:t xml:space="preserve"> the</w:t>
      </w:r>
      <w:r w:rsidR="00C43604" w:rsidRPr="00DA657A">
        <w:rPr>
          <w:rFonts w:ascii="Times New Roman" w:eastAsia="Calibri" w:hAnsi="Times New Roman" w:cs="Times New Roman"/>
          <w:sz w:val="24"/>
          <w:lang w:val="en-GB"/>
        </w:rPr>
        <w:t xml:space="preserve"> likelihood that it contains influences from more than one language.  Work in this direction is already indicated by </w:t>
      </w:r>
      <w:r w:rsidR="008E68AA" w:rsidRPr="00DA657A">
        <w:rPr>
          <w:rFonts w:ascii="Times New Roman" w:eastAsia="Calibri" w:hAnsi="Times New Roman" w:cs="Times New Roman"/>
          <w:sz w:val="24"/>
          <w:lang w:val="en-GB"/>
        </w:rPr>
        <w:t xml:space="preserve">Study Two </w:t>
      </w:r>
      <w:r w:rsidR="00C43604" w:rsidRPr="00DA657A">
        <w:rPr>
          <w:rFonts w:ascii="Times New Roman" w:eastAsia="Calibri" w:hAnsi="Times New Roman" w:cs="Times New Roman"/>
          <w:sz w:val="24"/>
          <w:lang w:val="en-GB"/>
        </w:rPr>
        <w:t xml:space="preserve">but fuller exploration </w:t>
      </w:r>
      <w:r w:rsidR="001D6F83">
        <w:rPr>
          <w:rFonts w:ascii="Times New Roman" w:eastAsia="Calibri" w:hAnsi="Times New Roman" w:cs="Times New Roman"/>
          <w:sz w:val="24"/>
          <w:lang w:val="en-GB"/>
        </w:rPr>
        <w:t>of</w:t>
      </w:r>
      <w:r w:rsidR="001D6F83" w:rsidRPr="00DA657A">
        <w:rPr>
          <w:rFonts w:ascii="Times New Roman" w:eastAsia="Calibri" w:hAnsi="Times New Roman" w:cs="Times New Roman"/>
          <w:sz w:val="24"/>
          <w:lang w:val="en-GB"/>
        </w:rPr>
        <w:t xml:space="preserve"> </w:t>
      </w:r>
      <w:r w:rsidR="00C43604" w:rsidRPr="00DA657A">
        <w:rPr>
          <w:rFonts w:ascii="Times New Roman" w:eastAsia="Calibri" w:hAnsi="Times New Roman" w:cs="Times New Roman"/>
          <w:sz w:val="24"/>
          <w:lang w:val="en-GB"/>
        </w:rPr>
        <w:t>this problem is on</w:t>
      </w:r>
      <w:r w:rsidR="008E68AA" w:rsidRPr="00DA657A">
        <w:rPr>
          <w:rFonts w:ascii="Times New Roman" w:eastAsia="Calibri" w:hAnsi="Times New Roman" w:cs="Times New Roman"/>
          <w:sz w:val="24"/>
          <w:lang w:val="en-GB"/>
        </w:rPr>
        <w:t>-</w:t>
      </w:r>
      <w:r w:rsidR="00C43604" w:rsidRPr="00DA657A">
        <w:rPr>
          <w:rFonts w:ascii="Times New Roman" w:eastAsia="Calibri" w:hAnsi="Times New Roman" w:cs="Times New Roman"/>
          <w:sz w:val="24"/>
          <w:lang w:val="en-GB"/>
        </w:rPr>
        <w:t>going.  In particular it is important to understand features which might co-predict more than one language and features which provide evidence against a particular language influence</w:t>
      </w:r>
      <w:r w:rsidR="00C43604" w:rsidRPr="009D5C14">
        <w:rPr>
          <w:rFonts w:ascii="Times New Roman" w:eastAsia="Calibri" w:hAnsi="Times New Roman" w:cs="Times New Roman"/>
          <w:sz w:val="24"/>
          <w:lang w:val="en-GB"/>
        </w:rPr>
        <w:t>.</w:t>
      </w:r>
      <w:r w:rsidR="001D6F83" w:rsidRPr="009D5C14">
        <w:rPr>
          <w:rFonts w:ascii="Times New Roman" w:eastAsia="Calibri" w:hAnsi="Times New Roman" w:cs="Times New Roman"/>
          <w:sz w:val="24"/>
          <w:lang w:val="en-GB"/>
        </w:rPr>
        <w:t xml:space="preserve"> </w:t>
      </w:r>
      <w:r w:rsidR="00696287" w:rsidRPr="009D5C14">
        <w:rPr>
          <w:rFonts w:ascii="Times New Roman" w:eastAsia="Calibri" w:hAnsi="Times New Roman" w:cs="Times New Roman"/>
          <w:sz w:val="24"/>
          <w:lang w:val="en-GB"/>
        </w:rPr>
        <w:t>As stated previously</w:t>
      </w:r>
      <w:r w:rsidR="001D6F83" w:rsidRPr="009D5C14">
        <w:rPr>
          <w:rFonts w:ascii="Times New Roman" w:eastAsia="Calibri" w:hAnsi="Times New Roman" w:cs="Times New Roman"/>
          <w:sz w:val="24"/>
          <w:lang w:val="en-GB"/>
        </w:rPr>
        <w:t xml:space="preserve">, </w:t>
      </w:r>
      <w:r w:rsidR="00696287" w:rsidRPr="009D5C14">
        <w:rPr>
          <w:rFonts w:ascii="Times New Roman" w:eastAsia="Calibri" w:hAnsi="Times New Roman" w:cs="Times New Roman"/>
          <w:sz w:val="24"/>
          <w:lang w:val="en-GB"/>
        </w:rPr>
        <w:t>this is part of a wider series of projects in which we are addressing a range of questions, one of which is potential for automation. This is intended to bridge the gap between traditional computational approaches to NLI (Native Language Identification) and sociolinguistically informed NLID (Native Language Influence Detection).</w:t>
      </w:r>
      <w:r w:rsidR="00696287">
        <w:rPr>
          <w:rFonts w:ascii="Times New Roman" w:eastAsia="Calibri" w:hAnsi="Times New Roman" w:cs="Times New Roman"/>
          <w:sz w:val="24"/>
          <w:lang w:val="en-GB"/>
        </w:rPr>
        <w:t xml:space="preserve"> </w:t>
      </w:r>
    </w:p>
    <w:p w14:paraId="1BC10D64" w14:textId="77777777" w:rsidR="005F1627" w:rsidRPr="00DA657A" w:rsidRDefault="005F1627" w:rsidP="00E87D36">
      <w:pPr>
        <w:pStyle w:val="Normal1"/>
        <w:spacing w:line="240" w:lineRule="auto"/>
        <w:rPr>
          <w:rFonts w:ascii="Times New Roman" w:hAnsi="Times New Roman" w:cs="Times New Roman"/>
          <w:sz w:val="24"/>
          <w:lang w:val="en-GB"/>
        </w:rPr>
      </w:pPr>
    </w:p>
    <w:p w14:paraId="582B7431" w14:textId="25F03A44" w:rsidR="002F4081" w:rsidRDefault="00FA4927" w:rsidP="00F14DA5">
      <w:pPr>
        <w:pStyle w:val="Heading1"/>
        <w:numPr>
          <w:ilvl w:val="0"/>
          <w:numId w:val="2"/>
        </w:numPr>
        <w:spacing w:line="240" w:lineRule="auto"/>
        <w:rPr>
          <w:rFonts w:ascii="Times New Roman" w:hAnsi="Times New Roman" w:cs="Times New Roman"/>
          <w:sz w:val="32"/>
          <w:lang w:val="en-GB"/>
        </w:rPr>
      </w:pPr>
      <w:r>
        <w:rPr>
          <w:rFonts w:ascii="Times New Roman" w:hAnsi="Times New Roman" w:cs="Times New Roman"/>
          <w:sz w:val="32"/>
          <w:lang w:val="en-GB"/>
        </w:rPr>
        <w:t xml:space="preserve"> </w:t>
      </w:r>
      <w:r>
        <w:rPr>
          <w:rFonts w:ascii="Times New Roman" w:hAnsi="Times New Roman" w:cs="Times New Roman"/>
          <w:sz w:val="32"/>
          <w:lang w:val="en-GB"/>
        </w:rPr>
        <w:tab/>
      </w:r>
      <w:r w:rsidR="00E124F2" w:rsidRPr="00DA657A">
        <w:rPr>
          <w:rFonts w:ascii="Times New Roman" w:hAnsi="Times New Roman" w:cs="Times New Roman"/>
          <w:sz w:val="32"/>
          <w:lang w:val="en-GB"/>
        </w:rPr>
        <w:t xml:space="preserve">Bibliography </w:t>
      </w:r>
    </w:p>
    <w:p w14:paraId="161564DA"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Bhatia, T. K., &amp; Ritchie, W. C. (2004). Bilingualism in the Global Media and Advertising. In T. K. Bhatia &amp; W. C. Ritchie (Eds.), </w:t>
      </w:r>
      <w:r w:rsidRPr="00363507">
        <w:rPr>
          <w:rFonts w:ascii="Times New Roman" w:eastAsia="Calibri" w:hAnsi="Times New Roman" w:cs="Times New Roman"/>
          <w:i/>
          <w:sz w:val="24"/>
          <w:szCs w:val="24"/>
          <w:lang w:val="en-GB"/>
        </w:rPr>
        <w:t>The Handbook of Bilingualism</w:t>
      </w:r>
      <w:r w:rsidRPr="00363507">
        <w:rPr>
          <w:rFonts w:ascii="Times New Roman" w:eastAsia="Calibri" w:hAnsi="Times New Roman" w:cs="Times New Roman"/>
          <w:sz w:val="24"/>
          <w:szCs w:val="24"/>
          <w:lang w:val="en-GB"/>
        </w:rPr>
        <w:t xml:space="preserve"> 513--546. Oxford: Blackwell Publishing Ltd.</w:t>
      </w:r>
    </w:p>
    <w:p w14:paraId="4DCACBFF"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Brooke,</w:t>
      </w:r>
      <w:r w:rsidR="006B24EA">
        <w:rPr>
          <w:rFonts w:ascii="Times New Roman" w:hAnsi="Times New Roman" w:cs="Times New Roman"/>
          <w:sz w:val="24"/>
          <w:szCs w:val="24"/>
          <w:lang w:val="en-GB"/>
        </w:rPr>
        <w:t xml:space="preserve"> J., &amp; Hirst, G. (2012). Robust</w:t>
      </w:r>
      <w:r w:rsidRPr="00363507">
        <w:rPr>
          <w:rFonts w:ascii="Times New Roman" w:hAnsi="Times New Roman" w:cs="Times New Roman"/>
          <w:sz w:val="24"/>
          <w:szCs w:val="24"/>
          <w:lang w:val="en-GB"/>
        </w:rPr>
        <w:t xml:space="preserve">, lexicalized native language identification. </w:t>
      </w:r>
      <w:r w:rsidRPr="00D21A68">
        <w:rPr>
          <w:rFonts w:ascii="Times New Roman" w:hAnsi="Times New Roman" w:cs="Times New Roman"/>
          <w:sz w:val="24"/>
          <w:szCs w:val="24"/>
          <w:lang w:val="en-GB"/>
        </w:rPr>
        <w:t>In Proceedings of</w:t>
      </w:r>
      <w:r w:rsidRPr="00D21A68">
        <w:rPr>
          <w:rFonts w:ascii="Times New Roman" w:hAnsi="Times New Roman" w:cs="Times New Roman"/>
          <w:i/>
          <w:sz w:val="24"/>
          <w:szCs w:val="24"/>
          <w:lang w:val="en-GB"/>
        </w:rPr>
        <w:t xml:space="preserve"> COLING 2012</w:t>
      </w:r>
      <w:r w:rsidR="00D21A68">
        <w:rPr>
          <w:rFonts w:ascii="Times New Roman" w:hAnsi="Times New Roman" w:cs="Times New Roman"/>
          <w:sz w:val="24"/>
          <w:szCs w:val="24"/>
          <w:lang w:val="en-GB"/>
        </w:rPr>
        <w:t xml:space="preserve"> (391--</w:t>
      </w:r>
      <w:r w:rsidRPr="00363507">
        <w:rPr>
          <w:rFonts w:ascii="Times New Roman" w:hAnsi="Times New Roman" w:cs="Times New Roman"/>
          <w:sz w:val="24"/>
          <w:szCs w:val="24"/>
          <w:lang w:val="en-GB"/>
        </w:rPr>
        <w:t>408). Mumbai: The COLING 2012 Organizing Committee. Retrieved</w:t>
      </w:r>
      <w:r w:rsidR="00B72CF1">
        <w:rPr>
          <w:rFonts w:ascii="Times New Roman" w:hAnsi="Times New Roman" w:cs="Times New Roman"/>
          <w:sz w:val="24"/>
          <w:szCs w:val="24"/>
          <w:lang w:val="en-GB"/>
        </w:rPr>
        <w:t xml:space="preserve"> in October 2016</w:t>
      </w:r>
      <w:r w:rsidRPr="00363507">
        <w:rPr>
          <w:rFonts w:ascii="Times New Roman" w:hAnsi="Times New Roman" w:cs="Times New Roman"/>
          <w:sz w:val="24"/>
          <w:szCs w:val="24"/>
          <w:lang w:val="en-GB"/>
        </w:rPr>
        <w:t xml:space="preserve"> from </w:t>
      </w:r>
      <w:hyperlink r:id="rId10" w:history="1">
        <w:r w:rsidR="00D21A68" w:rsidRPr="00010506">
          <w:rPr>
            <w:rStyle w:val="Hyperlink"/>
            <w:rFonts w:ascii="Times New Roman" w:hAnsi="Times New Roman" w:cs="Times New Roman"/>
            <w:sz w:val="24"/>
            <w:szCs w:val="24"/>
            <w:lang w:val="en-GB"/>
          </w:rPr>
          <w:t>http://www.aclweb.org/anthology/C12-1025</w:t>
        </w:r>
      </w:hyperlink>
      <w:r w:rsidR="00D21A68">
        <w:rPr>
          <w:rFonts w:ascii="Times New Roman" w:hAnsi="Times New Roman" w:cs="Times New Roman"/>
          <w:sz w:val="24"/>
          <w:szCs w:val="24"/>
          <w:lang w:val="en-GB"/>
        </w:rPr>
        <w:t xml:space="preserve"> </w:t>
      </w:r>
    </w:p>
    <w:p w14:paraId="7800D671"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Brooke, J., &amp; Hirst, G. (2013). Using Other Learner Corpora in the 2013 NLI Shared Task. In </w:t>
      </w:r>
      <w:r w:rsidRPr="00D21A68">
        <w:rPr>
          <w:rFonts w:ascii="Times New Roman" w:hAnsi="Times New Roman" w:cs="Times New Roman"/>
          <w:i/>
          <w:sz w:val="24"/>
          <w:szCs w:val="24"/>
          <w:lang w:val="en-GB"/>
        </w:rPr>
        <w:t>Proceedings of the Eighth Workshop on Innovative Use of NLP for Building Educational Applications</w:t>
      </w:r>
      <w:r w:rsidR="00D21A68">
        <w:rPr>
          <w:rFonts w:ascii="Times New Roman" w:hAnsi="Times New Roman" w:cs="Times New Roman"/>
          <w:sz w:val="24"/>
          <w:szCs w:val="24"/>
          <w:lang w:val="en-GB"/>
        </w:rPr>
        <w:t xml:space="preserve"> 188--196</w:t>
      </w:r>
      <w:r w:rsidRPr="00363507">
        <w:rPr>
          <w:rFonts w:ascii="Times New Roman" w:hAnsi="Times New Roman" w:cs="Times New Roman"/>
          <w:sz w:val="24"/>
          <w:szCs w:val="24"/>
          <w:lang w:val="en-GB"/>
        </w:rPr>
        <w:t xml:space="preserve">. Retrieved </w:t>
      </w:r>
      <w:r w:rsidR="00B72CF1">
        <w:rPr>
          <w:rFonts w:ascii="Times New Roman" w:hAnsi="Times New Roman" w:cs="Times New Roman"/>
          <w:sz w:val="24"/>
          <w:szCs w:val="24"/>
          <w:lang w:val="en-GB"/>
        </w:rPr>
        <w:t xml:space="preserve">in October 2016 </w:t>
      </w:r>
      <w:r w:rsidRPr="00363507">
        <w:rPr>
          <w:rFonts w:ascii="Times New Roman" w:hAnsi="Times New Roman" w:cs="Times New Roman"/>
          <w:sz w:val="24"/>
          <w:szCs w:val="24"/>
          <w:lang w:val="en-GB"/>
        </w:rPr>
        <w:t xml:space="preserve">from </w:t>
      </w:r>
      <w:hyperlink r:id="rId11" w:history="1">
        <w:r w:rsidR="00D21A68" w:rsidRPr="00010506">
          <w:rPr>
            <w:rStyle w:val="Hyperlink"/>
            <w:rFonts w:ascii="Times New Roman" w:hAnsi="Times New Roman" w:cs="Times New Roman"/>
            <w:sz w:val="24"/>
            <w:szCs w:val="24"/>
            <w:lang w:val="en-GB"/>
          </w:rPr>
          <w:t>http://www.aclweb.org/anthology/W13-1725</w:t>
        </w:r>
      </w:hyperlink>
      <w:r w:rsidR="00D21A68">
        <w:rPr>
          <w:rFonts w:ascii="Times New Roman" w:hAnsi="Times New Roman" w:cs="Times New Roman"/>
          <w:sz w:val="24"/>
          <w:szCs w:val="24"/>
          <w:lang w:val="en-GB"/>
        </w:rPr>
        <w:t xml:space="preserve"> </w:t>
      </w:r>
    </w:p>
    <w:p w14:paraId="532FA0F7"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Champod, C., &amp; Evett, I. W. (1999). A. P. A. Broeders (1999) ‘Some observations on the use of probability scales in forensic identification’. </w:t>
      </w:r>
      <w:r w:rsidRPr="00363507">
        <w:rPr>
          <w:rFonts w:ascii="Times New Roman" w:eastAsia="Calibri" w:hAnsi="Times New Roman" w:cs="Times New Roman"/>
          <w:i/>
          <w:sz w:val="24"/>
          <w:szCs w:val="24"/>
          <w:lang w:val="en-GB"/>
        </w:rPr>
        <w:t>International Journal of Speech Language and the Law</w:t>
      </w:r>
      <w:r w:rsidRPr="00363507">
        <w:rPr>
          <w:rFonts w:ascii="Times New Roman" w:eastAsia="Calibri" w:hAnsi="Times New Roman" w:cs="Times New Roman"/>
          <w:sz w:val="24"/>
          <w:szCs w:val="24"/>
          <w:lang w:val="en-GB"/>
        </w:rPr>
        <w:t xml:space="preserve">, </w:t>
      </w:r>
      <w:r w:rsidRPr="00D21A68">
        <w:rPr>
          <w:rFonts w:ascii="Times New Roman" w:eastAsia="Calibri" w:hAnsi="Times New Roman" w:cs="Times New Roman"/>
          <w:sz w:val="24"/>
          <w:szCs w:val="24"/>
          <w:lang w:val="en-GB"/>
        </w:rPr>
        <w:t>6</w:t>
      </w:r>
      <w:r w:rsidR="00D21A68" w:rsidRPr="00D21A68">
        <w:rPr>
          <w:rFonts w:ascii="Times New Roman" w:eastAsia="Calibri" w:hAnsi="Times New Roman" w:cs="Times New Roman"/>
          <w:sz w:val="24"/>
          <w:szCs w:val="24"/>
          <w:lang w:val="en-GB"/>
        </w:rPr>
        <w:t>:</w:t>
      </w:r>
      <w:r w:rsidRPr="00D21A68">
        <w:rPr>
          <w:rFonts w:ascii="Times New Roman" w:eastAsia="Calibri" w:hAnsi="Times New Roman" w:cs="Times New Roman"/>
          <w:sz w:val="24"/>
          <w:szCs w:val="24"/>
          <w:lang w:val="en-GB"/>
        </w:rPr>
        <w:t>228</w:t>
      </w:r>
      <w:r w:rsidRPr="00363507">
        <w:rPr>
          <w:rFonts w:ascii="Times New Roman" w:eastAsia="Calibri" w:hAnsi="Times New Roman" w:cs="Times New Roman"/>
          <w:sz w:val="24"/>
          <w:szCs w:val="24"/>
          <w:lang w:val="en-GB"/>
        </w:rPr>
        <w:t>--241.</w:t>
      </w:r>
    </w:p>
    <w:p w14:paraId="653EFD91"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Comrie, B. (2001). Languages of the World. In M. Aronoff &amp; J. Rees-Miller (Eds.), </w:t>
      </w:r>
      <w:r w:rsidRPr="00363507">
        <w:rPr>
          <w:rFonts w:ascii="Times New Roman" w:eastAsia="Calibri" w:hAnsi="Times New Roman" w:cs="Times New Roman"/>
          <w:i/>
          <w:sz w:val="24"/>
          <w:szCs w:val="24"/>
          <w:lang w:val="en-GB"/>
        </w:rPr>
        <w:t>The Handbook of Linguistics</w:t>
      </w:r>
      <w:r w:rsidRPr="00363507">
        <w:rPr>
          <w:rFonts w:ascii="Times New Roman" w:eastAsia="Calibri" w:hAnsi="Times New Roman" w:cs="Times New Roman"/>
          <w:sz w:val="24"/>
          <w:szCs w:val="24"/>
          <w:lang w:val="en-GB"/>
        </w:rPr>
        <w:t xml:space="preserve"> 19--43. Oxford: Blackwell Publishing Ltd.</w:t>
      </w:r>
    </w:p>
    <w:p w14:paraId="3C929BB6"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Corder, S. P. (1981). </w:t>
      </w:r>
      <w:r w:rsidRPr="00D21A68">
        <w:rPr>
          <w:rFonts w:ascii="Times New Roman" w:hAnsi="Times New Roman" w:cs="Times New Roman"/>
          <w:i/>
          <w:sz w:val="24"/>
          <w:szCs w:val="24"/>
          <w:lang w:val="en-GB"/>
        </w:rPr>
        <w:t>Error Analysis and Interlanguage</w:t>
      </w:r>
      <w:r w:rsidRPr="00363507">
        <w:rPr>
          <w:rFonts w:ascii="Times New Roman" w:hAnsi="Times New Roman" w:cs="Times New Roman"/>
          <w:sz w:val="24"/>
          <w:szCs w:val="24"/>
          <w:lang w:val="en-GB"/>
        </w:rPr>
        <w:t>. Oxford: Oxford University Press.</w:t>
      </w:r>
    </w:p>
    <w:p w14:paraId="5F6C6E81" w14:textId="77777777" w:rsidR="00363507" w:rsidRPr="00363507" w:rsidRDefault="00363507" w:rsidP="003E37F7">
      <w:pPr>
        <w:pStyle w:val="Normal1"/>
        <w:spacing w:before="100" w:after="100" w:line="240" w:lineRule="auto"/>
        <w:rPr>
          <w:rFonts w:ascii="Times New Roman" w:eastAsia="Calibri" w:hAnsi="Times New Roman" w:cs="Times New Roman"/>
          <w:sz w:val="24"/>
          <w:szCs w:val="24"/>
          <w:lang w:val="en-GB"/>
        </w:rPr>
      </w:pPr>
      <w:r w:rsidRPr="00363507">
        <w:rPr>
          <w:rFonts w:ascii="Times New Roman" w:eastAsia="Calibri" w:hAnsi="Times New Roman" w:cs="Times New Roman"/>
          <w:sz w:val="24"/>
          <w:szCs w:val="24"/>
          <w:lang w:val="en-GB"/>
        </w:rPr>
        <w:t xml:space="preserve">Coulthard, M. (1994). On the use of corpora in the analysis of forensic texts. </w:t>
      </w:r>
      <w:r w:rsidRPr="00363507">
        <w:rPr>
          <w:rFonts w:ascii="Times New Roman" w:eastAsia="Calibri" w:hAnsi="Times New Roman" w:cs="Times New Roman"/>
          <w:i/>
          <w:sz w:val="24"/>
          <w:szCs w:val="24"/>
          <w:lang w:val="en-GB"/>
        </w:rPr>
        <w:t>Forensic Linguistics</w:t>
      </w:r>
      <w:r w:rsidR="00D21A68">
        <w:rPr>
          <w:rFonts w:ascii="Times New Roman" w:eastAsia="Calibri" w:hAnsi="Times New Roman" w:cs="Times New Roman"/>
          <w:sz w:val="24"/>
          <w:szCs w:val="24"/>
          <w:lang w:val="en-GB"/>
        </w:rPr>
        <w:t>, 1(1):</w:t>
      </w:r>
      <w:r w:rsidRPr="00363507">
        <w:rPr>
          <w:rFonts w:ascii="Times New Roman" w:eastAsia="Calibri" w:hAnsi="Times New Roman" w:cs="Times New Roman"/>
          <w:sz w:val="24"/>
          <w:szCs w:val="24"/>
          <w:lang w:val="en-GB"/>
        </w:rPr>
        <w:t xml:space="preserve"> 27--43.</w:t>
      </w:r>
    </w:p>
    <w:p w14:paraId="5DD83F73" w14:textId="77777777" w:rsidR="00363507" w:rsidRPr="00363507" w:rsidRDefault="00363507" w:rsidP="003E37F7">
      <w:pPr>
        <w:pStyle w:val="Normal1"/>
        <w:spacing w:before="100" w:after="100" w:line="240" w:lineRule="auto"/>
        <w:rPr>
          <w:rFonts w:ascii="Times New Roman" w:eastAsia="Calibri" w:hAnsi="Times New Roman" w:cs="Times New Roman"/>
          <w:sz w:val="24"/>
          <w:szCs w:val="24"/>
          <w:lang w:val="en-GB"/>
        </w:rPr>
      </w:pPr>
      <w:r w:rsidRPr="00363507">
        <w:rPr>
          <w:rFonts w:ascii="Times New Roman" w:eastAsia="Calibri" w:hAnsi="Times New Roman" w:cs="Times New Roman"/>
          <w:sz w:val="24"/>
          <w:szCs w:val="24"/>
          <w:lang w:val="en-GB"/>
        </w:rPr>
        <w:t xml:space="preserve">Davies, A. (2003). </w:t>
      </w:r>
      <w:r w:rsidRPr="00D21A68">
        <w:rPr>
          <w:rFonts w:ascii="Times New Roman" w:eastAsia="Calibri" w:hAnsi="Times New Roman" w:cs="Times New Roman"/>
          <w:i/>
          <w:sz w:val="24"/>
          <w:szCs w:val="24"/>
          <w:lang w:val="en-GB"/>
        </w:rPr>
        <w:t>The n</w:t>
      </w:r>
      <w:r w:rsidR="00D21A68" w:rsidRPr="00D21A68">
        <w:rPr>
          <w:rFonts w:ascii="Times New Roman" w:eastAsia="Calibri" w:hAnsi="Times New Roman" w:cs="Times New Roman"/>
          <w:i/>
          <w:sz w:val="24"/>
          <w:szCs w:val="24"/>
          <w:lang w:val="en-GB"/>
        </w:rPr>
        <w:t>ative speaker: myth and reality</w:t>
      </w:r>
      <w:r w:rsidRPr="00363507">
        <w:rPr>
          <w:rFonts w:ascii="Times New Roman" w:eastAsia="Calibri" w:hAnsi="Times New Roman" w:cs="Times New Roman"/>
          <w:sz w:val="24"/>
          <w:szCs w:val="24"/>
          <w:lang w:val="en-GB"/>
        </w:rPr>
        <w:t>. Clevedon: Multilingual Matters Ltd.</w:t>
      </w:r>
    </w:p>
    <w:p w14:paraId="4C0710E5"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de Vel, O., Anderson, A., Corney, M., &amp; Mohay, G. (2001). Mining e-mail content for author identification forensics. </w:t>
      </w:r>
      <w:r w:rsidRPr="00D21A68">
        <w:rPr>
          <w:rFonts w:ascii="Times New Roman" w:hAnsi="Times New Roman" w:cs="Times New Roman"/>
          <w:i/>
          <w:sz w:val="24"/>
          <w:szCs w:val="24"/>
          <w:lang w:val="en-GB"/>
        </w:rPr>
        <w:t>ACM SIGMOD Record</w:t>
      </w:r>
      <w:r w:rsidR="00D21A68">
        <w:rPr>
          <w:rFonts w:ascii="Times New Roman" w:hAnsi="Times New Roman" w:cs="Times New Roman"/>
          <w:sz w:val="24"/>
          <w:szCs w:val="24"/>
          <w:lang w:val="en-GB"/>
        </w:rPr>
        <w:t>, 30(4):</w:t>
      </w:r>
      <w:r w:rsidRPr="00363507">
        <w:rPr>
          <w:rFonts w:ascii="Times New Roman" w:hAnsi="Times New Roman" w:cs="Times New Roman"/>
          <w:sz w:val="24"/>
          <w:szCs w:val="24"/>
          <w:lang w:val="en-GB"/>
        </w:rPr>
        <w:t xml:space="preserve"> 55</w:t>
      </w:r>
      <w:r w:rsidR="00D21A68">
        <w:rPr>
          <w:rFonts w:ascii="Times New Roman" w:hAnsi="Times New Roman" w:cs="Times New Roman"/>
          <w:sz w:val="24"/>
          <w:szCs w:val="24"/>
          <w:lang w:val="en-GB"/>
        </w:rPr>
        <w:t>--64</w:t>
      </w:r>
      <w:r w:rsidRPr="00363507">
        <w:rPr>
          <w:rFonts w:ascii="Times New Roman" w:hAnsi="Times New Roman" w:cs="Times New Roman"/>
          <w:sz w:val="24"/>
          <w:szCs w:val="24"/>
          <w:lang w:val="en-GB"/>
        </w:rPr>
        <w:t>.</w:t>
      </w:r>
    </w:p>
    <w:p w14:paraId="461FED2B"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Doyle, A. C. (1892). </w:t>
      </w:r>
      <w:r w:rsidRPr="00363507">
        <w:rPr>
          <w:rFonts w:ascii="Times New Roman" w:eastAsia="Calibri" w:hAnsi="Times New Roman" w:cs="Times New Roman"/>
          <w:i/>
          <w:sz w:val="24"/>
          <w:szCs w:val="24"/>
          <w:lang w:val="en-GB"/>
        </w:rPr>
        <w:t>The Adventures of Sherlock Holmes</w:t>
      </w:r>
      <w:r w:rsidRPr="00363507">
        <w:rPr>
          <w:rFonts w:ascii="Times New Roman" w:eastAsia="Calibri" w:hAnsi="Times New Roman" w:cs="Times New Roman"/>
          <w:sz w:val="24"/>
          <w:szCs w:val="24"/>
          <w:lang w:val="en-GB"/>
        </w:rPr>
        <w:t>. New York: Harper and Brothers.</w:t>
      </w:r>
    </w:p>
    <w:p w14:paraId="51DA6B81"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Dras, M., &amp; Malmasi, S. (2015). Multilingual native language identification. </w:t>
      </w:r>
      <w:r w:rsidRPr="00D21A68">
        <w:rPr>
          <w:rFonts w:ascii="Times New Roman" w:hAnsi="Times New Roman" w:cs="Times New Roman"/>
          <w:i/>
          <w:sz w:val="24"/>
          <w:szCs w:val="24"/>
          <w:lang w:val="en-GB"/>
        </w:rPr>
        <w:t>Natural Language Engineering</w:t>
      </w:r>
      <w:r w:rsidR="00D21A68">
        <w:rPr>
          <w:rFonts w:ascii="Times New Roman" w:hAnsi="Times New Roman" w:cs="Times New Roman"/>
          <w:sz w:val="24"/>
          <w:szCs w:val="24"/>
          <w:lang w:val="en-GB"/>
        </w:rPr>
        <w:t>, 1(1):</w:t>
      </w:r>
      <w:r w:rsidRPr="00363507">
        <w:rPr>
          <w:rFonts w:ascii="Times New Roman" w:hAnsi="Times New Roman" w:cs="Times New Roman"/>
          <w:sz w:val="24"/>
          <w:szCs w:val="24"/>
          <w:lang w:val="en-GB"/>
        </w:rPr>
        <w:t xml:space="preserve">1–53. </w:t>
      </w:r>
    </w:p>
    <w:p w14:paraId="435B0862"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de-DE"/>
        </w:rPr>
        <w:t xml:space="preserve">Eades, D., Fraser, H., Siegel, J., McNamara, T., &amp; Baker, B. (2003). </w:t>
      </w:r>
      <w:r w:rsidRPr="00363507">
        <w:rPr>
          <w:rFonts w:ascii="Times New Roman" w:eastAsia="Calibri" w:hAnsi="Times New Roman" w:cs="Times New Roman"/>
          <w:sz w:val="24"/>
          <w:szCs w:val="24"/>
          <w:lang w:val="en-GB"/>
        </w:rPr>
        <w:t xml:space="preserve">Linguistic identification in the determination of nationality: a preliminary report. </w:t>
      </w:r>
      <w:r w:rsidRPr="00363507">
        <w:rPr>
          <w:rFonts w:ascii="Times New Roman" w:eastAsia="Calibri" w:hAnsi="Times New Roman" w:cs="Times New Roman"/>
          <w:i/>
          <w:sz w:val="24"/>
          <w:szCs w:val="24"/>
          <w:lang w:val="en-GB"/>
        </w:rPr>
        <w:t>Language Policy</w:t>
      </w:r>
      <w:r w:rsidRPr="00363507">
        <w:rPr>
          <w:rFonts w:ascii="Times New Roman" w:eastAsia="Calibri" w:hAnsi="Times New Roman" w:cs="Times New Roman"/>
          <w:sz w:val="24"/>
          <w:szCs w:val="24"/>
          <w:lang w:val="en-GB"/>
        </w:rPr>
        <w:t xml:space="preserve">, </w:t>
      </w:r>
      <w:r w:rsidRPr="00363507">
        <w:rPr>
          <w:rFonts w:ascii="Times New Roman" w:eastAsia="Calibri" w:hAnsi="Times New Roman" w:cs="Times New Roman"/>
          <w:i/>
          <w:sz w:val="24"/>
          <w:szCs w:val="24"/>
          <w:lang w:val="en-GB"/>
        </w:rPr>
        <w:t>2</w:t>
      </w:r>
      <w:r w:rsidR="00D21A68">
        <w:rPr>
          <w:rFonts w:ascii="Times New Roman" w:eastAsia="Calibri" w:hAnsi="Times New Roman" w:cs="Times New Roman"/>
          <w:sz w:val="24"/>
          <w:szCs w:val="24"/>
          <w:lang w:val="en-GB"/>
        </w:rPr>
        <w:t>:</w:t>
      </w:r>
      <w:r w:rsidRPr="00363507">
        <w:rPr>
          <w:rFonts w:ascii="Times New Roman" w:eastAsia="Calibri" w:hAnsi="Times New Roman" w:cs="Times New Roman"/>
          <w:sz w:val="24"/>
          <w:szCs w:val="24"/>
          <w:lang w:val="en-GB"/>
        </w:rPr>
        <w:t xml:space="preserve"> 179--199.</w:t>
      </w:r>
    </w:p>
    <w:p w14:paraId="165D6D3F"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lastRenderedPageBreak/>
        <w:t xml:space="preserve">Fraser, H. (2012). Language Analysis for the Determination of Origin (LADO). In C. A. Chappelle (Ed.), </w:t>
      </w:r>
      <w:r w:rsidRPr="00363507">
        <w:rPr>
          <w:rFonts w:ascii="Times New Roman" w:eastAsia="Calibri" w:hAnsi="Times New Roman" w:cs="Times New Roman"/>
          <w:i/>
          <w:sz w:val="24"/>
          <w:szCs w:val="24"/>
          <w:lang w:val="en-GB"/>
        </w:rPr>
        <w:t>Encyclopedia of Applied Linguistics</w:t>
      </w:r>
      <w:r w:rsidRPr="00363507">
        <w:rPr>
          <w:rFonts w:ascii="Times New Roman" w:eastAsia="Calibri" w:hAnsi="Times New Roman" w:cs="Times New Roman"/>
          <w:sz w:val="24"/>
          <w:szCs w:val="24"/>
          <w:lang w:val="en-GB"/>
        </w:rPr>
        <w:t xml:space="preserve">  9--11. Malden: Wiley-Blackwell.</w:t>
      </w:r>
    </w:p>
    <w:p w14:paraId="1934D4F8"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Grant, T. (2008). Approaching questions in forensic authorship analysis. In J. Gibbons &amp; M. T. Turell (Eds.), </w:t>
      </w:r>
      <w:r w:rsidRPr="00D21A68">
        <w:rPr>
          <w:rFonts w:ascii="Times New Roman" w:hAnsi="Times New Roman" w:cs="Times New Roman"/>
          <w:i/>
          <w:sz w:val="24"/>
          <w:szCs w:val="24"/>
          <w:lang w:val="en-GB"/>
        </w:rPr>
        <w:t>Dimensions of Forensic Linguistics</w:t>
      </w:r>
      <w:r w:rsidR="00D21A68">
        <w:rPr>
          <w:rFonts w:ascii="Times New Roman" w:hAnsi="Times New Roman" w:cs="Times New Roman"/>
          <w:sz w:val="24"/>
          <w:szCs w:val="24"/>
          <w:lang w:val="en-GB"/>
        </w:rPr>
        <w:t xml:space="preserve"> </w:t>
      </w:r>
      <w:r w:rsidRPr="00363507">
        <w:rPr>
          <w:rFonts w:ascii="Times New Roman" w:hAnsi="Times New Roman" w:cs="Times New Roman"/>
          <w:sz w:val="24"/>
          <w:szCs w:val="24"/>
          <w:lang w:val="en-GB"/>
        </w:rPr>
        <w:t>215</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229. Philadelphia, PA: John Benjamins Publishing Company.</w:t>
      </w:r>
    </w:p>
    <w:p w14:paraId="1ADAE1B9"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Grant, T. (2010). Text Messaging Forensics: Txt 4n6: Idiolect free authorship analysis? In M. Coulthard &amp; A. Johnson (Eds.), </w:t>
      </w:r>
      <w:r w:rsidRPr="00B72CF1">
        <w:rPr>
          <w:rFonts w:ascii="Times New Roman" w:hAnsi="Times New Roman" w:cs="Times New Roman"/>
          <w:i/>
          <w:sz w:val="24"/>
          <w:szCs w:val="24"/>
          <w:lang w:val="en-GB"/>
        </w:rPr>
        <w:t>The Routledge Handbook of World Englishes</w:t>
      </w:r>
      <w:r w:rsidR="00B72CF1">
        <w:rPr>
          <w:rFonts w:ascii="Times New Roman" w:hAnsi="Times New Roman" w:cs="Times New Roman"/>
          <w:sz w:val="24"/>
          <w:szCs w:val="24"/>
          <w:lang w:val="en-GB"/>
        </w:rPr>
        <w:t xml:space="preserve"> </w:t>
      </w:r>
      <w:r w:rsidRPr="00363507">
        <w:rPr>
          <w:rFonts w:ascii="Times New Roman" w:hAnsi="Times New Roman" w:cs="Times New Roman"/>
          <w:sz w:val="24"/>
          <w:szCs w:val="24"/>
          <w:lang w:val="en-GB"/>
        </w:rPr>
        <w:t>508</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522. London and New York: Routledge.</w:t>
      </w:r>
    </w:p>
    <w:p w14:paraId="5A122F73"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Hopkins, E. (1982). Contrastive Analysis, Interlanguage, and the Learner. In W. Lohnes &amp; E. Hopkins (Eds.), </w:t>
      </w:r>
      <w:r w:rsidRPr="00B72CF1">
        <w:rPr>
          <w:rFonts w:ascii="Times New Roman" w:hAnsi="Times New Roman" w:cs="Times New Roman"/>
          <w:i/>
          <w:sz w:val="24"/>
          <w:szCs w:val="24"/>
          <w:lang w:val="en-GB"/>
        </w:rPr>
        <w:t>The contrastive Grammar of English and German</w:t>
      </w:r>
      <w:r w:rsidRPr="00363507">
        <w:rPr>
          <w:rFonts w:ascii="Times New Roman" w:hAnsi="Times New Roman" w:cs="Times New Roman"/>
          <w:sz w:val="24"/>
          <w:szCs w:val="24"/>
          <w:lang w:val="en-GB"/>
        </w:rPr>
        <w:t xml:space="preserve"> 32</w:t>
      </w:r>
      <w:r w:rsidR="004A0342">
        <w:rPr>
          <w:rFonts w:ascii="Times New Roman" w:hAnsi="Times New Roman" w:cs="Times New Roman"/>
          <w:sz w:val="24"/>
          <w:szCs w:val="24"/>
          <w:lang w:val="en-GB"/>
        </w:rPr>
        <w:t>--</w:t>
      </w:r>
      <w:r w:rsidR="00B72CF1">
        <w:rPr>
          <w:rFonts w:ascii="Times New Roman" w:hAnsi="Times New Roman" w:cs="Times New Roman"/>
          <w:sz w:val="24"/>
          <w:szCs w:val="24"/>
          <w:lang w:val="en-GB"/>
        </w:rPr>
        <w:t>48</w:t>
      </w:r>
      <w:r w:rsidRPr="00363507">
        <w:rPr>
          <w:rFonts w:ascii="Times New Roman" w:hAnsi="Times New Roman" w:cs="Times New Roman"/>
          <w:sz w:val="24"/>
          <w:szCs w:val="24"/>
          <w:lang w:val="en-GB"/>
        </w:rPr>
        <w:t>. Michigan: Karoma Publishers Inc.</w:t>
      </w:r>
    </w:p>
    <w:p w14:paraId="06B3464B"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Jaleh. (2011). Jamigen’s Iranian Affairs Blog Site. Retrieved December 2012 from </w:t>
      </w:r>
      <w:hyperlink r:id="rId12" w:history="1">
        <w:r w:rsidR="00B72CF1" w:rsidRPr="00010506">
          <w:rPr>
            <w:rStyle w:val="Hyperlink"/>
            <w:rFonts w:ascii="Times New Roman" w:eastAsia="Calibri" w:hAnsi="Times New Roman" w:cs="Times New Roman"/>
            <w:sz w:val="24"/>
            <w:szCs w:val="24"/>
            <w:lang w:val="en-GB"/>
          </w:rPr>
          <w:t>http://jamigen.com/index.htm</w:t>
        </w:r>
      </w:hyperlink>
      <w:r w:rsidR="00B72CF1">
        <w:rPr>
          <w:rFonts w:ascii="Times New Roman" w:eastAsia="Calibri" w:hAnsi="Times New Roman" w:cs="Times New Roman"/>
          <w:sz w:val="24"/>
          <w:szCs w:val="24"/>
          <w:lang w:val="en-GB"/>
        </w:rPr>
        <w:t xml:space="preserve"> </w:t>
      </w:r>
    </w:p>
    <w:p w14:paraId="269C53DC" w14:textId="77777777" w:rsidR="00363507" w:rsidRPr="00363507" w:rsidRDefault="00363507" w:rsidP="003E37F7">
      <w:pPr>
        <w:pStyle w:val="Normal1"/>
        <w:spacing w:before="100" w:after="100" w:line="240" w:lineRule="auto"/>
        <w:rPr>
          <w:rFonts w:ascii="Times New Roman" w:hAnsi="Times New Roman" w:cs="Times New Roman"/>
          <w:sz w:val="24"/>
          <w:szCs w:val="24"/>
          <w:lang w:val="de-DE"/>
        </w:rPr>
      </w:pPr>
      <w:r w:rsidRPr="00363507">
        <w:rPr>
          <w:rFonts w:ascii="Times New Roman" w:eastAsia="Calibri" w:hAnsi="Times New Roman" w:cs="Times New Roman"/>
          <w:sz w:val="24"/>
          <w:szCs w:val="24"/>
          <w:lang w:val="en-GB"/>
        </w:rPr>
        <w:t xml:space="preserve">Kniffka, H. (1996). On Forensic Linguistic ‘Differential Diagnosis.’ In H. Kniffka, S. Blackwell, &amp; M. Coulthard (Eds.), </w:t>
      </w:r>
      <w:r w:rsidRPr="00363507">
        <w:rPr>
          <w:rFonts w:ascii="Times New Roman" w:eastAsia="Calibri" w:hAnsi="Times New Roman" w:cs="Times New Roman"/>
          <w:i/>
          <w:sz w:val="24"/>
          <w:szCs w:val="24"/>
          <w:lang w:val="en-GB"/>
        </w:rPr>
        <w:t>Recent Developments in Forensic Linguistics</w:t>
      </w:r>
      <w:r w:rsidRPr="00363507">
        <w:rPr>
          <w:rFonts w:ascii="Times New Roman" w:eastAsia="Calibri" w:hAnsi="Times New Roman" w:cs="Times New Roman"/>
          <w:sz w:val="24"/>
          <w:szCs w:val="24"/>
          <w:lang w:val="en-GB"/>
        </w:rPr>
        <w:t xml:space="preserve"> 75--122. </w:t>
      </w:r>
      <w:r w:rsidRPr="00363507">
        <w:rPr>
          <w:rFonts w:ascii="Times New Roman" w:eastAsia="Calibri" w:hAnsi="Times New Roman" w:cs="Times New Roman"/>
          <w:sz w:val="24"/>
          <w:szCs w:val="24"/>
          <w:lang w:val="de-DE"/>
        </w:rPr>
        <w:t>Frankfurt Am Main: Peter Lang GmbH.</w:t>
      </w:r>
    </w:p>
    <w:p w14:paraId="5649E3A1"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Koppel, M., Schler, J., &amp; Argamon, S. (2009). Computational Methods in Authorship Attribution. </w:t>
      </w:r>
      <w:r w:rsidRPr="00B72CF1">
        <w:rPr>
          <w:rFonts w:ascii="Times New Roman" w:hAnsi="Times New Roman" w:cs="Times New Roman"/>
          <w:i/>
          <w:sz w:val="24"/>
          <w:szCs w:val="24"/>
          <w:lang w:val="en-GB"/>
        </w:rPr>
        <w:t>Journal of the American Society for Information Science and Technology</w:t>
      </w:r>
      <w:r w:rsidRPr="00363507">
        <w:rPr>
          <w:rFonts w:ascii="Times New Roman" w:hAnsi="Times New Roman" w:cs="Times New Roman"/>
          <w:sz w:val="24"/>
          <w:szCs w:val="24"/>
          <w:lang w:val="en-GB"/>
        </w:rPr>
        <w:t>, 60(1), 9</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 xml:space="preserve">26. </w:t>
      </w:r>
    </w:p>
    <w:p w14:paraId="6BAE86FB"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Koppel, M., Schler, J., &amp; Zigdon, K. (2005). Determining an author’s native language by mining a text for errors. In </w:t>
      </w:r>
      <w:r w:rsidRPr="00B72CF1">
        <w:rPr>
          <w:rFonts w:ascii="Times New Roman" w:hAnsi="Times New Roman" w:cs="Times New Roman"/>
          <w:i/>
          <w:sz w:val="24"/>
          <w:szCs w:val="24"/>
          <w:lang w:val="en-GB"/>
        </w:rPr>
        <w:t>Proceedings of the eleventh ACM SIGKDD international conference on Knowledge discovery in data mining - KDD ’05</w:t>
      </w:r>
      <w:r w:rsidRPr="00363507">
        <w:rPr>
          <w:rFonts w:ascii="Times New Roman" w:hAnsi="Times New Roman" w:cs="Times New Roman"/>
          <w:sz w:val="24"/>
          <w:szCs w:val="24"/>
          <w:lang w:val="en-GB"/>
        </w:rPr>
        <w:t xml:space="preserve"> 624</w:t>
      </w:r>
      <w:r w:rsidR="004A0342">
        <w:rPr>
          <w:rFonts w:ascii="Times New Roman" w:hAnsi="Times New Roman" w:cs="Times New Roman"/>
          <w:sz w:val="24"/>
          <w:szCs w:val="24"/>
          <w:lang w:val="en-GB"/>
        </w:rPr>
        <w:t>--</w:t>
      </w:r>
      <w:r w:rsidR="00B72CF1">
        <w:rPr>
          <w:rFonts w:ascii="Times New Roman" w:hAnsi="Times New Roman" w:cs="Times New Roman"/>
          <w:sz w:val="24"/>
          <w:szCs w:val="24"/>
          <w:lang w:val="en-GB"/>
        </w:rPr>
        <w:t>628</w:t>
      </w:r>
      <w:r w:rsidRPr="00363507">
        <w:rPr>
          <w:rFonts w:ascii="Times New Roman" w:hAnsi="Times New Roman" w:cs="Times New Roman"/>
          <w:sz w:val="24"/>
          <w:szCs w:val="24"/>
          <w:lang w:val="en-GB"/>
        </w:rPr>
        <w:t xml:space="preserve">. New York,: ACM Press. </w:t>
      </w:r>
    </w:p>
    <w:p w14:paraId="217D2FD1"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Lado, R. (1957). </w:t>
      </w:r>
      <w:r w:rsidRPr="00B72CF1">
        <w:rPr>
          <w:rFonts w:ascii="Times New Roman" w:hAnsi="Times New Roman" w:cs="Times New Roman"/>
          <w:i/>
          <w:sz w:val="24"/>
          <w:szCs w:val="24"/>
          <w:lang w:val="en-GB"/>
        </w:rPr>
        <w:t>Linguistics Across Cultures.</w:t>
      </w:r>
      <w:r w:rsidRPr="00363507">
        <w:rPr>
          <w:rFonts w:ascii="Times New Roman" w:hAnsi="Times New Roman" w:cs="Times New Roman"/>
          <w:sz w:val="24"/>
          <w:szCs w:val="24"/>
          <w:lang w:val="en-GB"/>
        </w:rPr>
        <w:t xml:space="preserve"> Ann Arbor: University of Michigan Press.</w:t>
      </w:r>
    </w:p>
    <w:p w14:paraId="5AA0164D"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Leung, C., Harris, R., &amp; Rampton, B. (1997). The Idealised Native Speaker, Reified Ethnicities, and Classroom Realities. </w:t>
      </w:r>
      <w:r w:rsidRPr="00B72CF1">
        <w:rPr>
          <w:rFonts w:ascii="Times New Roman" w:hAnsi="Times New Roman" w:cs="Times New Roman"/>
          <w:i/>
          <w:sz w:val="24"/>
          <w:szCs w:val="24"/>
          <w:lang w:val="en-GB"/>
        </w:rPr>
        <w:t>TESOL Quarterly</w:t>
      </w:r>
      <w:r w:rsidRPr="00363507">
        <w:rPr>
          <w:rFonts w:ascii="Times New Roman" w:hAnsi="Times New Roman" w:cs="Times New Roman"/>
          <w:sz w:val="24"/>
          <w:szCs w:val="24"/>
          <w:lang w:val="en-GB"/>
        </w:rPr>
        <w:t>, 31(3), 543</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 xml:space="preserve">560. </w:t>
      </w:r>
    </w:p>
    <w:p w14:paraId="4A847CB6"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Li, B. (2013). Recognizing English Learners’ Native Language from Their W</w:t>
      </w:r>
      <w:r w:rsidR="00B72CF1">
        <w:rPr>
          <w:rFonts w:ascii="Times New Roman" w:hAnsi="Times New Roman" w:cs="Times New Roman"/>
          <w:sz w:val="24"/>
          <w:szCs w:val="24"/>
          <w:lang w:val="en-GB"/>
        </w:rPr>
        <w:t xml:space="preserve">ritings. In </w:t>
      </w:r>
      <w:r w:rsidR="00B72CF1" w:rsidRPr="00B72CF1">
        <w:rPr>
          <w:rFonts w:ascii="Times New Roman" w:hAnsi="Times New Roman" w:cs="Times New Roman"/>
          <w:i/>
          <w:sz w:val="24"/>
          <w:szCs w:val="24"/>
          <w:lang w:val="en-GB"/>
        </w:rPr>
        <w:t xml:space="preserve">Proceedings of the Eighth Workshop on </w:t>
      </w:r>
      <w:r w:rsidRPr="00B72CF1">
        <w:rPr>
          <w:rFonts w:ascii="Times New Roman" w:hAnsi="Times New Roman" w:cs="Times New Roman"/>
          <w:i/>
          <w:sz w:val="24"/>
          <w:szCs w:val="24"/>
          <w:lang w:val="en-GB"/>
        </w:rPr>
        <w:t>Innovative</w:t>
      </w:r>
      <w:r w:rsidR="00B72CF1" w:rsidRPr="00B72CF1">
        <w:rPr>
          <w:rFonts w:ascii="Times New Roman" w:hAnsi="Times New Roman" w:cs="Times New Roman"/>
          <w:i/>
          <w:sz w:val="24"/>
          <w:szCs w:val="24"/>
          <w:lang w:val="en-GB"/>
        </w:rPr>
        <w:t xml:space="preserve"> Use of NLP for Building Educational Applications</w:t>
      </w:r>
      <w:r w:rsidRPr="00363507">
        <w:rPr>
          <w:rFonts w:ascii="Times New Roman" w:hAnsi="Times New Roman" w:cs="Times New Roman"/>
          <w:sz w:val="24"/>
          <w:szCs w:val="24"/>
          <w:lang w:val="en-GB"/>
        </w:rPr>
        <w:t xml:space="preserve"> 119</w:t>
      </w:r>
      <w:r w:rsidR="004A0342">
        <w:rPr>
          <w:rFonts w:ascii="Times New Roman" w:hAnsi="Times New Roman" w:cs="Times New Roman"/>
          <w:sz w:val="24"/>
          <w:szCs w:val="24"/>
          <w:lang w:val="en-GB"/>
        </w:rPr>
        <w:t>--</w:t>
      </w:r>
      <w:r w:rsidR="00B72CF1">
        <w:rPr>
          <w:rFonts w:ascii="Times New Roman" w:hAnsi="Times New Roman" w:cs="Times New Roman"/>
          <w:sz w:val="24"/>
          <w:szCs w:val="24"/>
          <w:lang w:val="en-GB"/>
        </w:rPr>
        <w:t>123</w:t>
      </w:r>
      <w:r w:rsidRPr="00363507">
        <w:rPr>
          <w:rFonts w:ascii="Times New Roman" w:hAnsi="Times New Roman" w:cs="Times New Roman"/>
          <w:sz w:val="24"/>
          <w:szCs w:val="24"/>
          <w:lang w:val="en-GB"/>
        </w:rPr>
        <w:t xml:space="preserve">. Retrieved </w:t>
      </w:r>
      <w:r w:rsidR="00B72CF1">
        <w:rPr>
          <w:rFonts w:ascii="Times New Roman" w:hAnsi="Times New Roman" w:cs="Times New Roman"/>
          <w:sz w:val="24"/>
          <w:szCs w:val="24"/>
          <w:lang w:val="en-GB"/>
        </w:rPr>
        <w:t xml:space="preserve">in October 2016 </w:t>
      </w:r>
      <w:r w:rsidRPr="00363507">
        <w:rPr>
          <w:rFonts w:ascii="Times New Roman" w:hAnsi="Times New Roman" w:cs="Times New Roman"/>
          <w:sz w:val="24"/>
          <w:szCs w:val="24"/>
          <w:lang w:val="en-GB"/>
        </w:rPr>
        <w:t xml:space="preserve">from </w:t>
      </w:r>
      <w:hyperlink r:id="rId13" w:history="1">
        <w:r w:rsidR="00B72CF1" w:rsidRPr="00010506">
          <w:rPr>
            <w:rStyle w:val="Hyperlink"/>
            <w:rFonts w:ascii="Times New Roman" w:hAnsi="Times New Roman" w:cs="Times New Roman"/>
            <w:sz w:val="24"/>
            <w:szCs w:val="24"/>
            <w:lang w:val="en-GB"/>
          </w:rPr>
          <w:t>http://www.aclweb.org/anthology/W13-1715</w:t>
        </w:r>
      </w:hyperlink>
      <w:r w:rsidR="00B72CF1">
        <w:rPr>
          <w:rFonts w:ascii="Times New Roman" w:hAnsi="Times New Roman" w:cs="Times New Roman"/>
          <w:sz w:val="24"/>
          <w:szCs w:val="24"/>
          <w:lang w:val="en-GB"/>
        </w:rPr>
        <w:t xml:space="preserve"> </w:t>
      </w:r>
    </w:p>
    <w:p w14:paraId="57B12BCE"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Mahootian, S., &amp; Gebhardt, L. (2007). </w:t>
      </w:r>
      <w:r w:rsidRPr="00363507">
        <w:rPr>
          <w:rFonts w:ascii="Times New Roman" w:eastAsia="Calibri" w:hAnsi="Times New Roman" w:cs="Times New Roman"/>
          <w:i/>
          <w:sz w:val="24"/>
          <w:szCs w:val="24"/>
          <w:lang w:val="en-GB"/>
        </w:rPr>
        <w:t>Persian</w:t>
      </w:r>
      <w:r w:rsidRPr="00363507">
        <w:rPr>
          <w:rFonts w:ascii="Times New Roman" w:eastAsia="Calibri" w:hAnsi="Times New Roman" w:cs="Times New Roman"/>
          <w:sz w:val="24"/>
          <w:szCs w:val="24"/>
          <w:lang w:val="en-GB"/>
        </w:rPr>
        <w:t xml:space="preserve"> (Kindle edition). London and New York: Routledge.</w:t>
      </w:r>
    </w:p>
    <w:p w14:paraId="42EA67EF"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Malmasi, S. (2016). Native Language Identification </w:t>
      </w:r>
      <w:r w:rsidR="00B72CF1">
        <w:rPr>
          <w:rFonts w:ascii="Times New Roman" w:hAnsi="Times New Roman" w:cs="Times New Roman"/>
          <w:sz w:val="24"/>
          <w:szCs w:val="24"/>
          <w:lang w:val="en-GB"/>
        </w:rPr>
        <w:t>: Explorations and Applications (PhD Thesis)</w:t>
      </w:r>
      <w:r w:rsidRPr="00363507">
        <w:rPr>
          <w:rFonts w:ascii="Times New Roman" w:hAnsi="Times New Roman" w:cs="Times New Roman"/>
          <w:sz w:val="24"/>
          <w:szCs w:val="24"/>
          <w:lang w:val="en-GB"/>
        </w:rPr>
        <w:t xml:space="preserve"> Macquarie University. Retrieved from </w:t>
      </w:r>
      <w:hyperlink r:id="rId14" w:history="1">
        <w:r w:rsidR="00B72CF1" w:rsidRPr="00010506">
          <w:rPr>
            <w:rStyle w:val="Hyperlink"/>
            <w:rFonts w:ascii="Times New Roman" w:hAnsi="Times New Roman" w:cs="Times New Roman"/>
            <w:sz w:val="24"/>
            <w:szCs w:val="24"/>
            <w:lang w:val="en-GB"/>
          </w:rPr>
          <w:t>https://www.researchonline.mq.edu.au/vital/access/services/Download/mq:50040/SOURCE1?view=true</w:t>
        </w:r>
      </w:hyperlink>
      <w:r w:rsidR="00B72CF1">
        <w:rPr>
          <w:rFonts w:ascii="Times New Roman" w:hAnsi="Times New Roman" w:cs="Times New Roman"/>
          <w:sz w:val="24"/>
          <w:szCs w:val="24"/>
          <w:lang w:val="en-GB"/>
        </w:rPr>
        <w:t xml:space="preserve"> </w:t>
      </w:r>
    </w:p>
    <w:p w14:paraId="35A21D75"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Malmasi, S., &amp; Dras, M. (2014). Language transfer hypotheses with linear SVM weights. </w:t>
      </w:r>
      <w:r w:rsidRPr="00B72CF1">
        <w:rPr>
          <w:rFonts w:ascii="Times New Roman" w:hAnsi="Times New Roman" w:cs="Times New Roman"/>
          <w:i/>
          <w:sz w:val="24"/>
          <w:szCs w:val="24"/>
          <w:lang w:val="en-GB"/>
        </w:rPr>
        <w:t>Proceedings of the 2014 Conference on Empirical Methods in Natural Language Processing (EMNLP ’14), (2013)</w:t>
      </w:r>
      <w:r w:rsidRPr="00363507">
        <w:rPr>
          <w:rFonts w:ascii="Times New Roman" w:hAnsi="Times New Roman" w:cs="Times New Roman"/>
          <w:sz w:val="24"/>
          <w:szCs w:val="24"/>
          <w:lang w:val="en-GB"/>
        </w:rPr>
        <w:t>, 1385</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 xml:space="preserve">1390. Retrieved </w:t>
      </w:r>
      <w:r w:rsidR="00B72CF1">
        <w:rPr>
          <w:rFonts w:ascii="Times New Roman" w:hAnsi="Times New Roman" w:cs="Times New Roman"/>
          <w:sz w:val="24"/>
          <w:szCs w:val="24"/>
          <w:lang w:val="en-GB"/>
        </w:rPr>
        <w:t xml:space="preserve">October 2016 </w:t>
      </w:r>
      <w:r w:rsidRPr="00363507">
        <w:rPr>
          <w:rFonts w:ascii="Times New Roman" w:hAnsi="Times New Roman" w:cs="Times New Roman"/>
          <w:sz w:val="24"/>
          <w:szCs w:val="24"/>
          <w:lang w:val="en-GB"/>
        </w:rPr>
        <w:t>from http://www.aclweb.org/anthology/D14-1144</w:t>
      </w:r>
    </w:p>
    <w:p w14:paraId="2750DEFB"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Rampton, M. B. H. (1990). Displacing the “native speaker”: expertise, affiliation, and inheritance. </w:t>
      </w:r>
      <w:r w:rsidR="00B72CF1">
        <w:rPr>
          <w:rFonts w:ascii="Times New Roman" w:hAnsi="Times New Roman" w:cs="Times New Roman"/>
          <w:sz w:val="24"/>
          <w:szCs w:val="24"/>
          <w:lang w:val="en-GB"/>
        </w:rPr>
        <w:t>I</w:t>
      </w:r>
      <w:r w:rsidRPr="00363507">
        <w:rPr>
          <w:rFonts w:ascii="Times New Roman" w:hAnsi="Times New Roman" w:cs="Times New Roman"/>
          <w:sz w:val="24"/>
          <w:szCs w:val="24"/>
          <w:lang w:val="en-GB"/>
        </w:rPr>
        <w:t xml:space="preserve"> 44(2), 97</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 xml:space="preserve">101. </w:t>
      </w:r>
    </w:p>
    <w:p w14:paraId="648715FA"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lastRenderedPageBreak/>
        <w:t xml:space="preserve">Richards, J. (1971). A Non-Contrastive Approach to Error Analysis. </w:t>
      </w:r>
      <w:r w:rsidRPr="00B72CF1">
        <w:rPr>
          <w:rFonts w:ascii="Times New Roman" w:hAnsi="Times New Roman" w:cs="Times New Roman"/>
          <w:i/>
          <w:sz w:val="24"/>
          <w:szCs w:val="24"/>
          <w:lang w:val="en-GB"/>
        </w:rPr>
        <w:t>English Language Teaching,</w:t>
      </w:r>
      <w:r w:rsidRPr="00363507">
        <w:rPr>
          <w:rFonts w:ascii="Times New Roman" w:hAnsi="Times New Roman" w:cs="Times New Roman"/>
          <w:sz w:val="24"/>
          <w:szCs w:val="24"/>
          <w:lang w:val="en-GB"/>
        </w:rPr>
        <w:t xml:space="preserve"> 25(3), 204</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219.</w:t>
      </w:r>
    </w:p>
    <w:p w14:paraId="2D630D02"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Selinker, L. (1972). Interlanguage. </w:t>
      </w:r>
      <w:r w:rsidRPr="00363507">
        <w:rPr>
          <w:rFonts w:ascii="Times New Roman" w:eastAsia="Calibri" w:hAnsi="Times New Roman" w:cs="Times New Roman"/>
          <w:i/>
          <w:sz w:val="24"/>
          <w:szCs w:val="24"/>
          <w:lang w:val="en-GB"/>
        </w:rPr>
        <w:t>IRAL</w:t>
      </w:r>
      <w:r w:rsidRPr="00363507">
        <w:rPr>
          <w:rFonts w:ascii="Times New Roman" w:eastAsia="Calibri" w:hAnsi="Times New Roman" w:cs="Times New Roman"/>
          <w:sz w:val="24"/>
          <w:szCs w:val="24"/>
          <w:lang w:val="en-GB"/>
        </w:rPr>
        <w:t xml:space="preserve">, </w:t>
      </w:r>
      <w:r w:rsidRPr="00363507">
        <w:rPr>
          <w:rFonts w:ascii="Times New Roman" w:eastAsia="Calibri" w:hAnsi="Times New Roman" w:cs="Times New Roman"/>
          <w:i/>
          <w:sz w:val="24"/>
          <w:szCs w:val="24"/>
          <w:lang w:val="en-GB"/>
        </w:rPr>
        <w:t>10</w:t>
      </w:r>
      <w:r w:rsidRPr="00363507">
        <w:rPr>
          <w:rFonts w:ascii="Times New Roman" w:eastAsia="Calibri" w:hAnsi="Times New Roman" w:cs="Times New Roman"/>
          <w:sz w:val="24"/>
          <w:szCs w:val="24"/>
          <w:lang w:val="en-GB"/>
        </w:rPr>
        <w:t>, 209--31.</w:t>
      </w:r>
    </w:p>
    <w:p w14:paraId="4BF6E2DD"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Shuy, R. (2001). Forensic Linguistics. In M. Aronoff &amp; J. Rees-Miller (Eds.), </w:t>
      </w:r>
      <w:r w:rsidRPr="00B72CF1">
        <w:rPr>
          <w:rFonts w:ascii="Times New Roman" w:hAnsi="Times New Roman" w:cs="Times New Roman"/>
          <w:i/>
          <w:sz w:val="24"/>
          <w:szCs w:val="24"/>
          <w:lang w:val="en-GB"/>
        </w:rPr>
        <w:t>The Handbook of Linguistics</w:t>
      </w:r>
      <w:r w:rsidRPr="00363507">
        <w:rPr>
          <w:rFonts w:ascii="Times New Roman" w:hAnsi="Times New Roman" w:cs="Times New Roman"/>
          <w:sz w:val="24"/>
          <w:szCs w:val="24"/>
          <w:lang w:val="en-GB"/>
        </w:rPr>
        <w:t xml:space="preserve"> (Kindle</w:t>
      </w:r>
      <w:r w:rsidR="00B72CF1">
        <w:rPr>
          <w:rFonts w:ascii="Times New Roman" w:hAnsi="Times New Roman" w:cs="Times New Roman"/>
          <w:sz w:val="24"/>
          <w:szCs w:val="24"/>
          <w:lang w:val="en-GB"/>
        </w:rPr>
        <w:t xml:space="preserve"> Edition) 683--691</w:t>
      </w:r>
      <w:r w:rsidRPr="00363507">
        <w:rPr>
          <w:rFonts w:ascii="Times New Roman" w:hAnsi="Times New Roman" w:cs="Times New Roman"/>
          <w:sz w:val="24"/>
          <w:szCs w:val="24"/>
          <w:lang w:val="en-GB"/>
        </w:rPr>
        <w:t>. Oxford &amp; Malden: Blackwell Publishing Ltd.</w:t>
      </w:r>
    </w:p>
    <w:p w14:paraId="596A09A8" w14:textId="77777777" w:rsidR="00363507" w:rsidRPr="00363507" w:rsidRDefault="00363507" w:rsidP="003E37F7">
      <w:pPr>
        <w:pStyle w:val="Normal1"/>
        <w:spacing w:before="100" w:after="100" w:line="240" w:lineRule="auto"/>
        <w:rPr>
          <w:rFonts w:ascii="Times New Roman" w:hAnsi="Times New Roman" w:cs="Times New Roman"/>
          <w:sz w:val="24"/>
          <w:szCs w:val="24"/>
          <w:lang w:val="en-GB"/>
        </w:rPr>
      </w:pPr>
      <w:r w:rsidRPr="00363507">
        <w:rPr>
          <w:rFonts w:ascii="Times New Roman" w:eastAsia="Calibri" w:hAnsi="Times New Roman" w:cs="Times New Roman"/>
          <w:sz w:val="24"/>
          <w:szCs w:val="24"/>
          <w:lang w:val="en-GB"/>
        </w:rPr>
        <w:t xml:space="preserve">Suren-pahlav, S. (2007). Persian NOT Farsi: Iranian Identity Under Fire : An Argument </w:t>
      </w:r>
      <w:r w:rsidRPr="00363507">
        <w:rPr>
          <w:rFonts w:ascii="Times New Roman" w:eastAsia="Calibri" w:hAnsi="Times New Roman" w:cs="Times New Roman"/>
          <w:sz w:val="24"/>
          <w:szCs w:val="24"/>
        </w:rPr>
        <w:t>Against the Use of the</w:t>
      </w:r>
      <w:r w:rsidRPr="00363507">
        <w:rPr>
          <w:rFonts w:ascii="Times New Roman" w:eastAsia="Calibri" w:hAnsi="Times New Roman" w:cs="Times New Roman"/>
          <w:sz w:val="24"/>
          <w:szCs w:val="24"/>
          <w:lang w:val="en-GB"/>
        </w:rPr>
        <w:t xml:space="preserve"> Word “Farsi ” for the Persian Language. </w:t>
      </w:r>
      <w:r w:rsidRPr="00363507">
        <w:rPr>
          <w:rFonts w:ascii="Times New Roman" w:eastAsia="Calibri" w:hAnsi="Times New Roman" w:cs="Times New Roman"/>
          <w:i/>
          <w:sz w:val="24"/>
          <w:szCs w:val="24"/>
          <w:lang w:val="en-GB"/>
        </w:rPr>
        <w:t>The Circle of Ancient Iranian Studies</w:t>
      </w:r>
      <w:r w:rsidRPr="00363507">
        <w:rPr>
          <w:rFonts w:ascii="Times New Roman" w:eastAsia="Calibri" w:hAnsi="Times New Roman" w:cs="Times New Roman"/>
          <w:sz w:val="24"/>
          <w:szCs w:val="24"/>
          <w:lang w:val="en-GB"/>
        </w:rPr>
        <w:t>, (July), 1--14.</w:t>
      </w:r>
    </w:p>
    <w:p w14:paraId="540155E9"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Tetreault, J., Blanchard, D., &amp; Cahill, A. (2013). A report on the first native language identification shared task. </w:t>
      </w:r>
      <w:r w:rsidRPr="00B72CF1">
        <w:rPr>
          <w:rFonts w:ascii="Times New Roman" w:hAnsi="Times New Roman" w:cs="Times New Roman"/>
          <w:i/>
          <w:sz w:val="24"/>
          <w:szCs w:val="24"/>
          <w:lang w:val="en-GB"/>
        </w:rPr>
        <w:t>Proceedings of the Eighth Workshop on Innovative Use of NLP for Building Educational Applications,</w:t>
      </w:r>
      <w:r w:rsidRPr="00363507">
        <w:rPr>
          <w:rFonts w:ascii="Times New Roman" w:hAnsi="Times New Roman" w:cs="Times New Roman"/>
          <w:sz w:val="24"/>
          <w:szCs w:val="24"/>
          <w:lang w:val="en-GB"/>
        </w:rPr>
        <w:t xml:space="preserve"> 48</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57. Retrieved</w:t>
      </w:r>
      <w:r w:rsidR="00B72CF1">
        <w:rPr>
          <w:rFonts w:ascii="Times New Roman" w:hAnsi="Times New Roman" w:cs="Times New Roman"/>
          <w:sz w:val="24"/>
          <w:szCs w:val="24"/>
          <w:lang w:val="en-GB"/>
        </w:rPr>
        <w:t xml:space="preserve"> September 2016</w:t>
      </w:r>
      <w:r w:rsidRPr="00363507">
        <w:rPr>
          <w:rFonts w:ascii="Times New Roman" w:hAnsi="Times New Roman" w:cs="Times New Roman"/>
          <w:sz w:val="24"/>
          <w:szCs w:val="24"/>
          <w:lang w:val="en-GB"/>
        </w:rPr>
        <w:t xml:space="preserve"> from http://aclweb.org/anthology/W/W13/W13-1706.pdf</w:t>
      </w:r>
    </w:p>
    <w:p w14:paraId="5249AA5A" w14:textId="77777777" w:rsidR="00363507" w:rsidRPr="00363507" w:rsidRDefault="00363507" w:rsidP="007437DA">
      <w:pPr>
        <w:pStyle w:val="Normal1"/>
        <w:rPr>
          <w:rFonts w:ascii="Times New Roman" w:eastAsia="Calibri" w:hAnsi="Times New Roman" w:cs="Times New Roman"/>
          <w:sz w:val="24"/>
          <w:szCs w:val="24"/>
          <w:lang w:val="en-GB"/>
        </w:rPr>
      </w:pPr>
      <w:r w:rsidRPr="00363507">
        <w:rPr>
          <w:rFonts w:ascii="Times New Roman" w:eastAsia="Calibri" w:hAnsi="Times New Roman" w:cs="Times New Roman"/>
          <w:sz w:val="24"/>
          <w:szCs w:val="24"/>
          <w:lang w:val="en-GB"/>
        </w:rPr>
        <w:t xml:space="preserve">The International Herald Tribune. (2010). From the International Herald Tribune - 100, 75, 50 Years Ago - NYTimes.com. </w:t>
      </w:r>
      <w:r w:rsidRPr="00363507">
        <w:rPr>
          <w:rFonts w:ascii="Times New Roman" w:eastAsia="Calibri" w:hAnsi="Times New Roman" w:cs="Times New Roman"/>
          <w:i/>
          <w:iCs/>
          <w:sz w:val="24"/>
          <w:szCs w:val="24"/>
          <w:lang w:val="en-GB"/>
        </w:rPr>
        <w:t>International Herald Tribune</w:t>
      </w:r>
      <w:r w:rsidRPr="00363507">
        <w:rPr>
          <w:rFonts w:ascii="Times New Roman" w:eastAsia="Calibri" w:hAnsi="Times New Roman" w:cs="Times New Roman"/>
          <w:sz w:val="24"/>
          <w:szCs w:val="24"/>
          <w:lang w:val="en-GB"/>
        </w:rPr>
        <w:t>. Retrieved December 2012, from http://www.nytimes.com/2010/01/25/opinion/25iht-oldjan25.html?_r=1</w:t>
      </w:r>
    </w:p>
    <w:p w14:paraId="6F192F4F"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Thomason, S. (2001). </w:t>
      </w:r>
      <w:r w:rsidRPr="00B72CF1">
        <w:rPr>
          <w:rFonts w:ascii="Times New Roman" w:hAnsi="Times New Roman" w:cs="Times New Roman"/>
          <w:i/>
          <w:sz w:val="24"/>
          <w:szCs w:val="24"/>
          <w:lang w:val="en-GB"/>
        </w:rPr>
        <w:t xml:space="preserve">Language Contact: An Introduction. </w:t>
      </w:r>
      <w:r w:rsidRPr="00363507">
        <w:rPr>
          <w:rFonts w:ascii="Times New Roman" w:hAnsi="Times New Roman" w:cs="Times New Roman"/>
          <w:sz w:val="24"/>
          <w:szCs w:val="24"/>
          <w:lang w:val="en-GB"/>
        </w:rPr>
        <w:t>Baltimore: Georgetown University Press.</w:t>
      </w:r>
    </w:p>
    <w:p w14:paraId="3438EA21"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Tomokiyo, L. M., &amp; Jones, R. (2001). You’re Not From ’Round Here, Are You? Naive Bayes Detection of Non- native Utterance Text. In Association for Computational Linguistics (Ed.), </w:t>
      </w:r>
      <w:r w:rsidRPr="00B72CF1">
        <w:rPr>
          <w:rFonts w:ascii="Times New Roman" w:hAnsi="Times New Roman" w:cs="Times New Roman"/>
          <w:i/>
          <w:sz w:val="24"/>
          <w:szCs w:val="24"/>
          <w:lang w:val="en-GB"/>
        </w:rPr>
        <w:t>Proceedings of the second meeting of the North American Chapter of the Association for Computational Linguistics on Language technologies.</w:t>
      </w:r>
      <w:r w:rsidR="00B72CF1">
        <w:rPr>
          <w:rFonts w:ascii="Times New Roman" w:hAnsi="Times New Roman" w:cs="Times New Roman"/>
          <w:sz w:val="24"/>
          <w:szCs w:val="24"/>
          <w:lang w:val="en-GB"/>
        </w:rPr>
        <w:t xml:space="preserve"> </w:t>
      </w:r>
      <w:r w:rsidRPr="00363507">
        <w:rPr>
          <w:rFonts w:ascii="Times New Roman" w:hAnsi="Times New Roman" w:cs="Times New Roman"/>
          <w:sz w:val="24"/>
          <w:szCs w:val="24"/>
          <w:lang w:val="en-GB"/>
        </w:rPr>
        <w:t>1</w:t>
      </w:r>
      <w:r w:rsidR="004A0342">
        <w:rPr>
          <w:rFonts w:ascii="Times New Roman" w:hAnsi="Times New Roman" w:cs="Times New Roman"/>
          <w:sz w:val="24"/>
          <w:szCs w:val="24"/>
          <w:lang w:val="en-GB"/>
        </w:rPr>
        <w:t>--</w:t>
      </w:r>
      <w:r w:rsidR="00B72CF1">
        <w:rPr>
          <w:rFonts w:ascii="Times New Roman" w:hAnsi="Times New Roman" w:cs="Times New Roman"/>
          <w:sz w:val="24"/>
          <w:szCs w:val="24"/>
          <w:lang w:val="en-GB"/>
        </w:rPr>
        <w:t>8</w:t>
      </w:r>
      <w:r w:rsidRPr="00363507">
        <w:rPr>
          <w:rFonts w:ascii="Times New Roman" w:hAnsi="Times New Roman" w:cs="Times New Roman"/>
          <w:sz w:val="24"/>
          <w:szCs w:val="24"/>
          <w:lang w:val="en-GB"/>
        </w:rPr>
        <w:t>. Association for Computational Linguistics.</w:t>
      </w:r>
    </w:p>
    <w:p w14:paraId="067AB45B"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Tsur, O., &amp; Rappoport, A. (2007). Using Classifier Features for Studying the Effect of Native Language on the Choice of Written Second Language Words. In P. Buttery, A. Villavicencio, &amp; A. Korhonen (Eds.), </w:t>
      </w:r>
      <w:r w:rsidRPr="00B72CF1">
        <w:rPr>
          <w:rFonts w:ascii="Times New Roman" w:hAnsi="Times New Roman" w:cs="Times New Roman"/>
          <w:i/>
          <w:sz w:val="24"/>
          <w:szCs w:val="24"/>
          <w:lang w:val="en-GB"/>
        </w:rPr>
        <w:t>Cognitive Aspects of Computational Language Acquisition</w:t>
      </w:r>
      <w:r w:rsidRPr="00363507">
        <w:rPr>
          <w:rFonts w:ascii="Times New Roman" w:hAnsi="Times New Roman" w:cs="Times New Roman"/>
          <w:sz w:val="24"/>
          <w:szCs w:val="24"/>
          <w:lang w:val="en-GB"/>
        </w:rPr>
        <w:t xml:space="preserve"> 9</w:t>
      </w:r>
      <w:r w:rsidR="004A0342">
        <w:rPr>
          <w:rFonts w:ascii="Times New Roman" w:hAnsi="Times New Roman" w:cs="Times New Roman"/>
          <w:sz w:val="24"/>
          <w:szCs w:val="24"/>
          <w:lang w:val="en-GB"/>
        </w:rPr>
        <w:t>--</w:t>
      </w:r>
      <w:r w:rsidR="00B72CF1">
        <w:rPr>
          <w:rFonts w:ascii="Times New Roman" w:hAnsi="Times New Roman" w:cs="Times New Roman"/>
          <w:sz w:val="24"/>
          <w:szCs w:val="24"/>
          <w:lang w:val="en-GB"/>
        </w:rPr>
        <w:t>17</w:t>
      </w:r>
      <w:r w:rsidRPr="00363507">
        <w:rPr>
          <w:rFonts w:ascii="Times New Roman" w:hAnsi="Times New Roman" w:cs="Times New Roman"/>
          <w:sz w:val="24"/>
          <w:szCs w:val="24"/>
          <w:lang w:val="en-GB"/>
        </w:rPr>
        <w:t>. Madison: Omnipress.</w:t>
      </w:r>
    </w:p>
    <w:p w14:paraId="2C65BBA9"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Weinreich, U. (1953). </w:t>
      </w:r>
      <w:r w:rsidRPr="00B72CF1">
        <w:rPr>
          <w:rFonts w:ascii="Times New Roman" w:hAnsi="Times New Roman" w:cs="Times New Roman"/>
          <w:i/>
          <w:sz w:val="24"/>
          <w:szCs w:val="24"/>
          <w:lang w:val="en-GB"/>
        </w:rPr>
        <w:t>Languages in contact.</w:t>
      </w:r>
      <w:r w:rsidRPr="00363507">
        <w:rPr>
          <w:rFonts w:ascii="Times New Roman" w:hAnsi="Times New Roman" w:cs="Times New Roman"/>
          <w:sz w:val="24"/>
          <w:szCs w:val="24"/>
          <w:lang w:val="en-GB"/>
        </w:rPr>
        <w:t xml:space="preserve"> The Hague: Mouton &amp; Co.</w:t>
      </w:r>
    </w:p>
    <w:p w14:paraId="55DD0980"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Weisburd, D., &amp; Britt, C. (2007). </w:t>
      </w:r>
      <w:r w:rsidRPr="00B72CF1">
        <w:rPr>
          <w:rFonts w:ascii="Times New Roman" w:hAnsi="Times New Roman" w:cs="Times New Roman"/>
          <w:i/>
          <w:sz w:val="24"/>
          <w:szCs w:val="24"/>
          <w:lang w:val="en-GB"/>
        </w:rPr>
        <w:t xml:space="preserve">Statistics in Criminal Justice </w:t>
      </w:r>
      <w:r w:rsidRPr="00363507">
        <w:rPr>
          <w:rFonts w:ascii="Times New Roman" w:hAnsi="Times New Roman" w:cs="Times New Roman"/>
          <w:sz w:val="24"/>
          <w:szCs w:val="24"/>
          <w:lang w:val="en-GB"/>
        </w:rPr>
        <w:t>(3rd Editio</w:t>
      </w:r>
      <w:r w:rsidR="00B72CF1">
        <w:rPr>
          <w:rFonts w:ascii="Times New Roman" w:hAnsi="Times New Roman" w:cs="Times New Roman"/>
          <w:sz w:val="24"/>
          <w:szCs w:val="24"/>
          <w:lang w:val="en-GB"/>
        </w:rPr>
        <w:t>n</w:t>
      </w:r>
      <w:r w:rsidRPr="00363507">
        <w:rPr>
          <w:rFonts w:ascii="Times New Roman" w:hAnsi="Times New Roman" w:cs="Times New Roman"/>
          <w:sz w:val="24"/>
          <w:szCs w:val="24"/>
          <w:lang w:val="en-GB"/>
        </w:rPr>
        <w:t>). New York: Springer.</w:t>
      </w:r>
    </w:p>
    <w:p w14:paraId="1BC25BCD"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Wong, S. J., &amp; Dras, M. (2011). Exploiting Parse Structures for Native Language Identification. In Association for Computational Linguistics (Ed.), </w:t>
      </w:r>
      <w:r w:rsidRPr="009D5C14">
        <w:rPr>
          <w:rFonts w:ascii="Times New Roman" w:hAnsi="Times New Roman" w:cs="Times New Roman"/>
          <w:i/>
          <w:sz w:val="24"/>
          <w:szCs w:val="24"/>
          <w:lang w:val="en-GB"/>
        </w:rPr>
        <w:t>Proceedings of the 2011 Conference on Empirical Methods in Natural Language Processing</w:t>
      </w:r>
      <w:r w:rsidRPr="00363507">
        <w:rPr>
          <w:rFonts w:ascii="Times New Roman" w:hAnsi="Times New Roman" w:cs="Times New Roman"/>
          <w:sz w:val="24"/>
          <w:szCs w:val="24"/>
          <w:lang w:val="en-GB"/>
        </w:rPr>
        <w:t xml:space="preserve"> 1600</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 xml:space="preserve">1610. </w:t>
      </w:r>
      <w:r w:rsidR="009D5C14" w:rsidRPr="00363507">
        <w:rPr>
          <w:rFonts w:ascii="Times New Roman" w:hAnsi="Times New Roman" w:cs="Times New Roman"/>
          <w:sz w:val="24"/>
          <w:szCs w:val="24"/>
          <w:lang w:val="en-GB"/>
        </w:rPr>
        <w:t>Associatio</w:t>
      </w:r>
      <w:r w:rsidR="00975805">
        <w:rPr>
          <w:rFonts w:ascii="Times New Roman" w:hAnsi="Times New Roman" w:cs="Times New Roman"/>
          <w:sz w:val="24"/>
          <w:szCs w:val="24"/>
          <w:lang w:val="en-GB"/>
        </w:rPr>
        <w:t>n for Computational Linguistics</w:t>
      </w:r>
      <w:r w:rsidR="009D5C14">
        <w:rPr>
          <w:rFonts w:ascii="Times New Roman" w:hAnsi="Times New Roman" w:cs="Times New Roman"/>
          <w:sz w:val="24"/>
          <w:szCs w:val="24"/>
          <w:lang w:val="en-GB"/>
        </w:rPr>
        <w:t>:</w:t>
      </w:r>
      <w:r w:rsidR="00975805">
        <w:rPr>
          <w:rFonts w:ascii="Times New Roman" w:hAnsi="Times New Roman" w:cs="Times New Roman"/>
          <w:sz w:val="24"/>
          <w:szCs w:val="24"/>
          <w:lang w:val="en-GB"/>
        </w:rPr>
        <w:t xml:space="preserve"> </w:t>
      </w:r>
      <w:r w:rsidRPr="00363507">
        <w:rPr>
          <w:rFonts w:ascii="Times New Roman" w:hAnsi="Times New Roman" w:cs="Times New Roman"/>
          <w:sz w:val="24"/>
          <w:szCs w:val="24"/>
          <w:lang w:val="en-GB"/>
        </w:rPr>
        <w:t>Edinburgh.</w:t>
      </w:r>
    </w:p>
    <w:p w14:paraId="0A489B52"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Wong, S. J., Dras, M., &amp; Johnson, M. (2011). Topic Modeling for Native Language Identification, </w:t>
      </w:r>
      <w:r w:rsidR="009D5C14" w:rsidRPr="009D5C14">
        <w:rPr>
          <w:rFonts w:ascii="Times New Roman" w:hAnsi="Times New Roman" w:cs="Times New Roman"/>
          <w:sz w:val="24"/>
          <w:szCs w:val="24"/>
          <w:lang w:val="en-GB"/>
        </w:rPr>
        <w:t xml:space="preserve">In </w:t>
      </w:r>
      <w:r w:rsidR="009D5C14" w:rsidRPr="009D5C14">
        <w:rPr>
          <w:rFonts w:ascii="Times New Roman" w:hAnsi="Times New Roman" w:cs="Times New Roman"/>
          <w:i/>
          <w:sz w:val="24"/>
          <w:szCs w:val="24"/>
          <w:lang w:val="en-GB"/>
        </w:rPr>
        <w:t>Proceedings of Australasian Language Technology Association Workshop</w:t>
      </w:r>
      <w:r w:rsidR="009D5C14">
        <w:rPr>
          <w:rFonts w:ascii="Times New Roman" w:hAnsi="Times New Roman" w:cs="Times New Roman"/>
          <w:i/>
          <w:sz w:val="24"/>
          <w:szCs w:val="24"/>
          <w:lang w:val="en-GB"/>
        </w:rPr>
        <w:t xml:space="preserve"> </w:t>
      </w:r>
      <w:r w:rsidRPr="00363507">
        <w:rPr>
          <w:rFonts w:ascii="Times New Roman" w:hAnsi="Times New Roman" w:cs="Times New Roman"/>
          <w:sz w:val="24"/>
          <w:szCs w:val="24"/>
          <w:lang w:val="en-GB"/>
        </w:rPr>
        <w:t>115</w:t>
      </w:r>
      <w:r w:rsidR="004A0342">
        <w:rPr>
          <w:rFonts w:ascii="Times New Roman" w:hAnsi="Times New Roman" w:cs="Times New Roman"/>
          <w:sz w:val="24"/>
          <w:szCs w:val="24"/>
          <w:lang w:val="en-GB"/>
        </w:rPr>
        <w:t>--</w:t>
      </w:r>
      <w:r w:rsidRPr="00363507">
        <w:rPr>
          <w:rFonts w:ascii="Times New Roman" w:hAnsi="Times New Roman" w:cs="Times New Roman"/>
          <w:sz w:val="24"/>
          <w:szCs w:val="24"/>
          <w:lang w:val="en-GB"/>
        </w:rPr>
        <w:t>124.</w:t>
      </w:r>
    </w:p>
    <w:p w14:paraId="1E7B5615"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t xml:space="preserve">Wong, S.-M. J., &amp; Dras, M. (2009). Contrastive Analysis and Native Language Identification. In L. A. Pizzato &amp; R. Schwitter (Eds.), </w:t>
      </w:r>
      <w:r w:rsidRPr="009D5C14">
        <w:rPr>
          <w:rFonts w:ascii="Times New Roman" w:hAnsi="Times New Roman" w:cs="Times New Roman"/>
          <w:i/>
          <w:sz w:val="24"/>
          <w:szCs w:val="24"/>
          <w:lang w:val="en-GB"/>
        </w:rPr>
        <w:t>Australasian Language Technology Association Workshop (ALTA)</w:t>
      </w:r>
      <w:r w:rsidRPr="00363507">
        <w:rPr>
          <w:rFonts w:ascii="Times New Roman" w:hAnsi="Times New Roman" w:cs="Times New Roman"/>
          <w:sz w:val="24"/>
          <w:szCs w:val="24"/>
          <w:lang w:val="en-GB"/>
        </w:rPr>
        <w:t xml:space="preserve"> 53</w:t>
      </w:r>
      <w:r w:rsidR="004A0342">
        <w:rPr>
          <w:rFonts w:ascii="Times New Roman" w:hAnsi="Times New Roman" w:cs="Times New Roman"/>
          <w:sz w:val="24"/>
          <w:szCs w:val="24"/>
          <w:lang w:val="en-GB"/>
        </w:rPr>
        <w:t>--</w:t>
      </w:r>
      <w:r w:rsidR="009D5C14">
        <w:rPr>
          <w:rFonts w:ascii="Times New Roman" w:hAnsi="Times New Roman" w:cs="Times New Roman"/>
          <w:sz w:val="24"/>
          <w:szCs w:val="24"/>
          <w:lang w:val="en-GB"/>
        </w:rPr>
        <w:t>62</w:t>
      </w:r>
      <w:r w:rsidRPr="00363507">
        <w:rPr>
          <w:rFonts w:ascii="Times New Roman" w:hAnsi="Times New Roman" w:cs="Times New Roman"/>
          <w:sz w:val="24"/>
          <w:szCs w:val="24"/>
          <w:lang w:val="en-GB"/>
        </w:rPr>
        <w:t>. Sydney. Retrieved</w:t>
      </w:r>
      <w:r w:rsidR="009D5C14">
        <w:rPr>
          <w:rFonts w:ascii="Times New Roman" w:hAnsi="Times New Roman" w:cs="Times New Roman"/>
          <w:sz w:val="24"/>
          <w:szCs w:val="24"/>
          <w:lang w:val="en-GB"/>
        </w:rPr>
        <w:t xml:space="preserve"> October 2017</w:t>
      </w:r>
      <w:r w:rsidRPr="00363507">
        <w:rPr>
          <w:rFonts w:ascii="Times New Roman" w:hAnsi="Times New Roman" w:cs="Times New Roman"/>
          <w:sz w:val="24"/>
          <w:szCs w:val="24"/>
          <w:lang w:val="en-GB"/>
        </w:rPr>
        <w:t xml:space="preserve"> from </w:t>
      </w:r>
      <w:hyperlink r:id="rId15" w:history="1">
        <w:r w:rsidR="009D5C14" w:rsidRPr="00010506">
          <w:rPr>
            <w:rStyle w:val="Hyperlink"/>
            <w:rFonts w:ascii="Times New Roman" w:hAnsi="Times New Roman" w:cs="Times New Roman"/>
            <w:sz w:val="24"/>
            <w:szCs w:val="24"/>
            <w:lang w:val="en-GB"/>
          </w:rPr>
          <w:t>http://www.alta.asn.au/events/alta2009/index.html</w:t>
        </w:r>
      </w:hyperlink>
      <w:r w:rsidR="009D5C14">
        <w:rPr>
          <w:rFonts w:ascii="Times New Roman" w:hAnsi="Times New Roman" w:cs="Times New Roman"/>
          <w:sz w:val="24"/>
          <w:szCs w:val="24"/>
          <w:lang w:val="en-GB"/>
        </w:rPr>
        <w:t xml:space="preserve"> </w:t>
      </w:r>
    </w:p>
    <w:p w14:paraId="7CA22D6E" w14:textId="77777777" w:rsidR="00363507" w:rsidRPr="00363507" w:rsidRDefault="00363507" w:rsidP="00363507">
      <w:pPr>
        <w:rPr>
          <w:rFonts w:ascii="Times New Roman" w:hAnsi="Times New Roman" w:cs="Times New Roman"/>
          <w:sz w:val="24"/>
          <w:szCs w:val="24"/>
          <w:lang w:val="en-GB"/>
        </w:rPr>
      </w:pPr>
      <w:r w:rsidRPr="00363507">
        <w:rPr>
          <w:rFonts w:ascii="Times New Roman" w:hAnsi="Times New Roman" w:cs="Times New Roman"/>
          <w:sz w:val="24"/>
          <w:szCs w:val="24"/>
          <w:lang w:val="en-GB"/>
        </w:rPr>
        <w:lastRenderedPageBreak/>
        <w:t xml:space="preserve">Zipf, G. K. (1932). </w:t>
      </w:r>
      <w:r w:rsidRPr="009D5C14">
        <w:rPr>
          <w:rFonts w:ascii="Times New Roman" w:hAnsi="Times New Roman" w:cs="Times New Roman"/>
          <w:i/>
          <w:sz w:val="24"/>
          <w:szCs w:val="24"/>
          <w:lang w:val="en-GB"/>
        </w:rPr>
        <w:t xml:space="preserve">Selected studies of the principle of relative frequency in language. </w:t>
      </w:r>
      <w:r w:rsidRPr="00363507">
        <w:rPr>
          <w:rFonts w:ascii="Times New Roman" w:hAnsi="Times New Roman" w:cs="Times New Roman"/>
          <w:sz w:val="24"/>
          <w:szCs w:val="24"/>
          <w:lang w:val="en-GB"/>
        </w:rPr>
        <w:t>Cambridge, MA: Harvard University Press.</w:t>
      </w:r>
    </w:p>
    <w:p w14:paraId="74B5D1F0" w14:textId="77777777" w:rsidR="005F1627" w:rsidRPr="00363507" w:rsidRDefault="005F1627" w:rsidP="003E37F7">
      <w:pPr>
        <w:rPr>
          <w:rFonts w:ascii="Times New Roman" w:hAnsi="Times New Roman" w:cs="Times New Roman"/>
          <w:sz w:val="24"/>
          <w:szCs w:val="24"/>
          <w:lang w:val="en-GB"/>
        </w:rPr>
      </w:pPr>
    </w:p>
    <w:sectPr w:rsidR="005F1627" w:rsidRPr="00363507" w:rsidSect="002F4081">
      <w:footerReference w:type="default" r:id="rId16"/>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0A3F55A7" w14:textId="77777777" w:rsidR="00D57D96" w:rsidRDefault="00D57D96">
      <w:pPr>
        <w:pStyle w:val="CommentText"/>
      </w:pPr>
      <w:r>
        <w:rPr>
          <w:rStyle w:val="CommentReference"/>
        </w:rPr>
        <w:annotationRef/>
      </w:r>
      <w:r>
        <w:t>Please now include author names here and throughout. Please also check all of your details in the Journal system including names, bio data and so on. Also check that the abstract which appears in the system is correct.</w:t>
      </w:r>
    </w:p>
  </w:comment>
  <w:comment w:id="2" w:author="Author" w:initials="A">
    <w:p w14:paraId="6D6104FA" w14:textId="186F8B4A" w:rsidR="00FA4927" w:rsidRDefault="00FA4927">
      <w:pPr>
        <w:pStyle w:val="CommentText"/>
      </w:pPr>
      <w:r>
        <w:rPr>
          <w:rStyle w:val="CommentReference"/>
        </w:rPr>
        <w:annotationRef/>
      </w:r>
      <w:r>
        <w:t xml:space="preserve">I couldn’t actually find any guidelines on how to do this so I hope it’s right. </w:t>
      </w:r>
    </w:p>
  </w:comment>
  <w:comment w:id="5" w:author="Author" w:initials="A">
    <w:p w14:paraId="20E4C9F7" w14:textId="77777777" w:rsidR="00CE3F86" w:rsidRDefault="00CE3F86">
      <w:pPr>
        <w:pStyle w:val="CommentText"/>
      </w:pPr>
      <w:r>
        <w:rPr>
          <w:rStyle w:val="CommentReference"/>
        </w:rPr>
        <w:annotationRef/>
      </w:r>
      <w:r>
        <w:t>Isn’t this about leaving their interpretation or similar vulnerable in this way?</w:t>
      </w:r>
    </w:p>
  </w:comment>
  <w:comment w:id="6" w:author="Author" w:initials="A">
    <w:p w14:paraId="10D3893D" w14:textId="77777777" w:rsidR="00A5744F" w:rsidRDefault="00A5744F">
      <w:pPr>
        <w:pStyle w:val="CommentText"/>
      </w:pPr>
      <w:r>
        <w:rPr>
          <w:rStyle w:val="CommentReference"/>
        </w:rPr>
        <w:annotationRef/>
      </w:r>
      <w:r>
        <w:t>Can you show it’s interesting rather than just asserting that it is (e.g. by explaining why)?</w:t>
      </w:r>
    </w:p>
  </w:comment>
  <w:comment w:id="7" w:author="Author" w:initials="A">
    <w:p w14:paraId="103A6502" w14:textId="329C7F06" w:rsidR="00E61D89" w:rsidRDefault="00E61D89">
      <w:pPr>
        <w:pStyle w:val="CommentText"/>
      </w:pPr>
      <w:r>
        <w:t xml:space="preserve">No not really. </w:t>
      </w:r>
      <w:r>
        <w:rPr>
          <w:rStyle w:val="CommentReference"/>
        </w:rPr>
        <w:annotationRef/>
      </w:r>
      <w:r>
        <w:t xml:space="preserve">Potentially interesting? </w:t>
      </w:r>
      <w:r w:rsidR="00537EB4">
        <w:t xml:space="preserve"> Adding a bit after the sentence to qualify why it is interesting?</w:t>
      </w:r>
    </w:p>
  </w:comment>
  <w:comment w:id="10" w:author="Author" w:initials="A">
    <w:p w14:paraId="06D04D35" w14:textId="77777777" w:rsidR="00D57D96" w:rsidRDefault="00D57D96">
      <w:pPr>
        <w:pStyle w:val="CommentText"/>
      </w:pPr>
      <w:r>
        <w:rPr>
          <w:rStyle w:val="CommentReference"/>
        </w:rPr>
        <w:annotationRef/>
      </w:r>
      <w:r>
        <w:t>Are these two analysts the author of the paper? If so, this should be made clear. Otherwise it might look like other project members are not being acknowledged.</w:t>
      </w:r>
    </w:p>
  </w:comment>
  <w:comment w:id="11" w:author="Author" w:initials="A">
    <w:p w14:paraId="59DC02EC" w14:textId="70B9606C" w:rsidR="00E61D89" w:rsidRDefault="00E61D89">
      <w:pPr>
        <w:pStyle w:val="CommentText"/>
      </w:pPr>
      <w:r>
        <w:rPr>
          <w:rStyle w:val="CommentReference"/>
        </w:rPr>
        <w:annotationRef/>
      </w:r>
      <w:r>
        <w:t>I’m not sure what the convention is for doing this, so I have done it with our names in bracets</w:t>
      </w:r>
    </w:p>
  </w:comment>
  <w:comment w:id="13" w:author="Author" w:initials="A">
    <w:p w14:paraId="002E9DF5" w14:textId="77777777" w:rsidR="002A0578" w:rsidRDefault="002A0578">
      <w:pPr>
        <w:pStyle w:val="CommentText"/>
      </w:pPr>
      <w:r>
        <w:rPr>
          <w:rStyle w:val="CommentReference"/>
        </w:rPr>
        <w:annotationRef/>
      </w:r>
      <w:r>
        <w:t>Which?</w:t>
      </w:r>
    </w:p>
  </w:comment>
  <w:comment w:id="14" w:author="Author" w:initials="A">
    <w:p w14:paraId="7AD9B8CE" w14:textId="4E363274" w:rsidR="00E61D89" w:rsidRDefault="00E61D89">
      <w:pPr>
        <w:pStyle w:val="CommentText"/>
      </w:pPr>
      <w:r>
        <w:rPr>
          <w:rStyle w:val="CommentReference"/>
        </w:rPr>
        <w:annotationRef/>
      </w:r>
      <w:r>
        <w:t xml:space="preserve">This originally ready ‘each of the potential features’ I am not overly sure if this addresses the question. </w:t>
      </w:r>
    </w:p>
  </w:comment>
  <w:comment w:id="19" w:author="Author" w:initials="A">
    <w:p w14:paraId="3AC306AD" w14:textId="77777777" w:rsidR="00F136A6" w:rsidRDefault="00F136A6">
      <w:pPr>
        <w:pStyle w:val="CommentText"/>
      </w:pPr>
      <w:r>
        <w:rPr>
          <w:rStyle w:val="CommentReference"/>
        </w:rPr>
        <w:annotationRef/>
      </w:r>
      <w:r>
        <w:t>There seems to be an error here but I’m not sure what you mean.</w:t>
      </w:r>
    </w:p>
  </w:comment>
  <w:comment w:id="20" w:author="Author" w:initials="A">
    <w:p w14:paraId="1F30275D" w14:textId="15D030C4" w:rsidR="00E61D89" w:rsidRDefault="00E61D89">
      <w:pPr>
        <w:pStyle w:val="CommentText"/>
      </w:pPr>
      <w:r>
        <w:rPr>
          <w:rStyle w:val="CommentReference"/>
        </w:rPr>
        <w:annotationRef/>
      </w:r>
      <w:r>
        <w:t xml:space="preserve">I think fixed. Much more wordy though. </w:t>
      </w:r>
      <w:r w:rsidR="00537EB4">
        <w:t>Does it read ok?</w:t>
      </w:r>
    </w:p>
  </w:comment>
  <w:comment w:id="22" w:author="Author" w:initials="A">
    <w:p w14:paraId="5056B2DF" w14:textId="77777777" w:rsidR="003835B0" w:rsidRDefault="003835B0">
      <w:pPr>
        <w:pStyle w:val="CommentText"/>
      </w:pPr>
      <w:r>
        <w:rPr>
          <w:rStyle w:val="CommentReference"/>
        </w:rPr>
        <w:annotationRef/>
      </w:r>
      <w:r>
        <w:t>Is this an L1 English speaker or any speaker as long as they’re not L1 Persian?</w:t>
      </w:r>
    </w:p>
  </w:comment>
  <w:comment w:id="23" w:author="Author" w:initials="A">
    <w:p w14:paraId="3BFC8F00" w14:textId="7FC0351B" w:rsidR="00E61D89" w:rsidRDefault="00E61D89">
      <w:pPr>
        <w:pStyle w:val="CommentText"/>
      </w:pPr>
      <w:r>
        <w:rPr>
          <w:rStyle w:val="CommentReference"/>
        </w:rPr>
        <w:annotationRef/>
      </w:r>
      <w:r>
        <w:t>We mainly, but not exclusively looked at L1 English</w:t>
      </w:r>
      <w:r w:rsidR="00537EB4">
        <w:t>. Maybe we could add in bracets after author (of L1 English origin or of a different L1, or more complex linguistic history</w:t>
      </w:r>
      <w:bookmarkStart w:id="24" w:name="_GoBack"/>
      <w:bookmarkEnd w:id="24"/>
      <w:r w:rsidR="00537EB4">
        <w:t>)</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F55A7" w15:done="0"/>
  <w15:commentEx w15:paraId="6D6104FA" w15:paraIdParent="0A3F55A7" w15:done="0"/>
  <w15:commentEx w15:paraId="20E4C9F7" w15:done="0"/>
  <w15:commentEx w15:paraId="10D3893D" w15:done="0"/>
  <w15:commentEx w15:paraId="103A6502" w15:paraIdParent="10D3893D" w15:done="0"/>
  <w15:commentEx w15:paraId="06D04D35" w15:done="0"/>
  <w15:commentEx w15:paraId="59DC02EC" w15:paraIdParent="06D04D35" w15:done="0"/>
  <w15:commentEx w15:paraId="002E9DF5" w15:done="0"/>
  <w15:commentEx w15:paraId="7AD9B8CE" w15:paraIdParent="002E9DF5" w15:done="0"/>
  <w15:commentEx w15:paraId="3AC306AD" w15:done="0"/>
  <w15:commentEx w15:paraId="1F30275D" w15:paraIdParent="3AC306AD" w15:done="0"/>
  <w15:commentEx w15:paraId="5056B2DF" w15:done="0"/>
  <w15:commentEx w15:paraId="3BFC8F00" w15:paraIdParent="5056B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0A916" w16cid:durableId="1E6E901B"/>
  <w16cid:commentId w16cid:paraId="6052ED92" w16cid:durableId="1E6EA02D"/>
  <w16cid:commentId w16cid:paraId="4A46C43F" w16cid:durableId="1E6E9E83"/>
  <w16cid:commentId w16cid:paraId="2A3040C9" w16cid:durableId="1E6E9EA4"/>
  <w16cid:commentId w16cid:paraId="30382856" w16cid:durableId="1E6E9ECB"/>
  <w16cid:commentId w16cid:paraId="74EA8B98" w16cid:durableId="1E6E9EFD"/>
  <w16cid:commentId w16cid:paraId="3CFD5DC1" w16cid:durableId="1E6EA165"/>
  <w16cid:commentId w16cid:paraId="0ADFA294" w16cid:durableId="1E086C30"/>
  <w16cid:commentId w16cid:paraId="05E42674" w16cid:durableId="1E086CBD"/>
  <w16cid:commentId w16cid:paraId="39476E9F" w16cid:durableId="1E086E3B"/>
  <w16cid:commentId w16cid:paraId="3A37BC81" w16cid:durableId="1E6EFC94"/>
  <w16cid:commentId w16cid:paraId="6690B9C8" w16cid:durableId="1E6EFCCE"/>
  <w16cid:commentId w16cid:paraId="45F25A6E" w16cid:durableId="1E086FE7"/>
  <w16cid:commentId w16cid:paraId="42EDF924" w16cid:durableId="1E6EFD67"/>
  <w16cid:commentId w16cid:paraId="3A41C9C0" w16cid:durableId="1E6EFDBC"/>
  <w16cid:commentId w16cid:paraId="4D9F1562" w16cid:durableId="1E0870D8"/>
  <w16cid:commentId w16cid:paraId="50C67AAE" w16cid:durableId="1E6EFE52"/>
  <w16cid:commentId w16cid:paraId="45053FD2" w16cid:durableId="1E6EFF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E37" w14:textId="77777777" w:rsidR="006872B7" w:rsidRDefault="006872B7" w:rsidP="00D4168E">
      <w:pPr>
        <w:spacing w:after="0" w:line="240" w:lineRule="auto"/>
      </w:pPr>
      <w:r>
        <w:separator/>
      </w:r>
    </w:p>
  </w:endnote>
  <w:endnote w:type="continuationSeparator" w:id="0">
    <w:p w14:paraId="643EE5E1" w14:textId="77777777" w:rsidR="006872B7" w:rsidRDefault="006872B7" w:rsidP="00D4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97316"/>
      <w:docPartObj>
        <w:docPartGallery w:val="Page Numbers (Bottom of Page)"/>
        <w:docPartUnique/>
      </w:docPartObj>
    </w:sdtPr>
    <w:sdtEndPr>
      <w:rPr>
        <w:noProof/>
      </w:rPr>
    </w:sdtEndPr>
    <w:sdtContent>
      <w:p w14:paraId="34343C21" w14:textId="77777777" w:rsidR="00D57D96" w:rsidRDefault="00C54803">
        <w:pPr>
          <w:pStyle w:val="Footer"/>
          <w:jc w:val="right"/>
        </w:pPr>
        <w:r>
          <w:fldChar w:fldCharType="begin"/>
        </w:r>
        <w:r w:rsidR="00D57D96">
          <w:instrText xml:space="preserve"> PAGE   \* MERGEFORMAT </w:instrText>
        </w:r>
        <w:r>
          <w:fldChar w:fldCharType="separate"/>
        </w:r>
        <w:r w:rsidR="00537EB4">
          <w:rPr>
            <w:noProof/>
          </w:rPr>
          <w:t>11</w:t>
        </w:r>
        <w:r>
          <w:rPr>
            <w:noProof/>
          </w:rPr>
          <w:fldChar w:fldCharType="end"/>
        </w:r>
      </w:p>
    </w:sdtContent>
  </w:sdt>
  <w:p w14:paraId="52F38DB6" w14:textId="77777777" w:rsidR="00D57D96" w:rsidRDefault="00D57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A45D" w14:textId="77777777" w:rsidR="006872B7" w:rsidRDefault="006872B7" w:rsidP="00D4168E">
      <w:pPr>
        <w:spacing w:after="0" w:line="240" w:lineRule="auto"/>
      </w:pPr>
      <w:r>
        <w:separator/>
      </w:r>
    </w:p>
  </w:footnote>
  <w:footnote w:type="continuationSeparator" w:id="0">
    <w:p w14:paraId="64222A01" w14:textId="77777777" w:rsidR="006872B7" w:rsidRDefault="006872B7" w:rsidP="00D41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AB0"/>
    <w:multiLevelType w:val="hybridMultilevel"/>
    <w:tmpl w:val="A0961B80"/>
    <w:lvl w:ilvl="0" w:tplc="971479B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40551"/>
    <w:multiLevelType w:val="multilevel"/>
    <w:tmpl w:val="922E8A60"/>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D332C9"/>
    <w:multiLevelType w:val="hybridMultilevel"/>
    <w:tmpl w:val="97F2C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254C5"/>
    <w:multiLevelType w:val="hybridMultilevel"/>
    <w:tmpl w:val="B31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D5858"/>
    <w:multiLevelType w:val="hybridMultilevel"/>
    <w:tmpl w:val="F4340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8C0"/>
    <w:multiLevelType w:val="multilevel"/>
    <w:tmpl w:val="53C070F4"/>
    <w:lvl w:ilvl="0">
      <w:start w:val="1"/>
      <w:numFmt w:val="decimal"/>
      <w:lvlText w:val="%1"/>
      <w:lvlJc w:val="left"/>
      <w:pPr>
        <w:ind w:left="360" w:firstLine="360"/>
      </w:pPr>
      <w:rPr>
        <w:rFonts w:hint="default"/>
      </w:rPr>
    </w:lvl>
    <w:lvl w:ilvl="1">
      <w:start w:val="1"/>
      <w:numFmt w:val="decimal"/>
      <w:lvlText w:val="%1.%2"/>
      <w:lvlJc w:val="left"/>
      <w:pPr>
        <w:ind w:left="630" w:firstLine="360"/>
      </w:pPr>
    </w:lvl>
    <w:lvl w:ilvl="2">
      <w:start w:val="2"/>
      <w:numFmt w:val="decimal"/>
      <w:lvlText w:val="%1.%2.%3"/>
      <w:lvlJc w:val="left"/>
      <w:pPr>
        <w:ind w:left="720" w:firstLine="360"/>
      </w:pPr>
    </w:lvl>
    <w:lvl w:ilvl="3">
      <w:start w:val="1"/>
      <w:numFmt w:val="decimal"/>
      <w:lvlText w:val="%1.%2.%3.%4"/>
      <w:lvlJc w:val="left"/>
      <w:pPr>
        <w:ind w:left="1080" w:firstLine="360"/>
      </w:pPr>
    </w:lvl>
    <w:lvl w:ilvl="4">
      <w:start w:val="1"/>
      <w:numFmt w:val="decimal"/>
      <w:lvlText w:val="%1.%2.%3.%4.%5"/>
      <w:lvlJc w:val="left"/>
      <w:pPr>
        <w:ind w:left="108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81"/>
    <w:rsid w:val="00010E0C"/>
    <w:rsid w:val="000120AD"/>
    <w:rsid w:val="00015838"/>
    <w:rsid w:val="00016824"/>
    <w:rsid w:val="00017F76"/>
    <w:rsid w:val="00041744"/>
    <w:rsid w:val="000517E2"/>
    <w:rsid w:val="000521AD"/>
    <w:rsid w:val="00072803"/>
    <w:rsid w:val="0007550A"/>
    <w:rsid w:val="000805BF"/>
    <w:rsid w:val="000A1AE6"/>
    <w:rsid w:val="000A4D45"/>
    <w:rsid w:val="000C35EE"/>
    <w:rsid w:val="000E2C78"/>
    <w:rsid w:val="000F0A04"/>
    <w:rsid w:val="000F2B2D"/>
    <w:rsid w:val="000F2C1D"/>
    <w:rsid w:val="000F7A1F"/>
    <w:rsid w:val="001143F7"/>
    <w:rsid w:val="00116DAC"/>
    <w:rsid w:val="00122D20"/>
    <w:rsid w:val="00127852"/>
    <w:rsid w:val="00144CCA"/>
    <w:rsid w:val="00153AF7"/>
    <w:rsid w:val="00173F66"/>
    <w:rsid w:val="00177745"/>
    <w:rsid w:val="001976D4"/>
    <w:rsid w:val="001A0BD6"/>
    <w:rsid w:val="001B0B64"/>
    <w:rsid w:val="001C241B"/>
    <w:rsid w:val="001C2F6E"/>
    <w:rsid w:val="001D0084"/>
    <w:rsid w:val="001D2DD9"/>
    <w:rsid w:val="001D6F83"/>
    <w:rsid w:val="001E33AA"/>
    <w:rsid w:val="001E4206"/>
    <w:rsid w:val="001E4688"/>
    <w:rsid w:val="001F04B0"/>
    <w:rsid w:val="001F4CD4"/>
    <w:rsid w:val="001F7C35"/>
    <w:rsid w:val="00200C45"/>
    <w:rsid w:val="00214CEF"/>
    <w:rsid w:val="00220373"/>
    <w:rsid w:val="002222EB"/>
    <w:rsid w:val="00225DB7"/>
    <w:rsid w:val="00230ACD"/>
    <w:rsid w:val="002367FE"/>
    <w:rsid w:val="00250B3C"/>
    <w:rsid w:val="00250FFD"/>
    <w:rsid w:val="002746C1"/>
    <w:rsid w:val="002755C0"/>
    <w:rsid w:val="00287B28"/>
    <w:rsid w:val="002A0578"/>
    <w:rsid w:val="002A2B05"/>
    <w:rsid w:val="002B01E6"/>
    <w:rsid w:val="002B1383"/>
    <w:rsid w:val="002B5064"/>
    <w:rsid w:val="002D0F8C"/>
    <w:rsid w:val="002D3576"/>
    <w:rsid w:val="002D3687"/>
    <w:rsid w:val="002D36CD"/>
    <w:rsid w:val="002D36D5"/>
    <w:rsid w:val="002F2AD4"/>
    <w:rsid w:val="002F4081"/>
    <w:rsid w:val="002F6BF2"/>
    <w:rsid w:val="00314E12"/>
    <w:rsid w:val="00321553"/>
    <w:rsid w:val="00333C46"/>
    <w:rsid w:val="00342959"/>
    <w:rsid w:val="00354C95"/>
    <w:rsid w:val="00363507"/>
    <w:rsid w:val="00363CC9"/>
    <w:rsid w:val="003835B0"/>
    <w:rsid w:val="00383D34"/>
    <w:rsid w:val="00386C1E"/>
    <w:rsid w:val="003870A5"/>
    <w:rsid w:val="003A584E"/>
    <w:rsid w:val="003B4BA3"/>
    <w:rsid w:val="003C10F4"/>
    <w:rsid w:val="003E37F7"/>
    <w:rsid w:val="003E79D8"/>
    <w:rsid w:val="003E7E79"/>
    <w:rsid w:val="003F765F"/>
    <w:rsid w:val="00405599"/>
    <w:rsid w:val="00432A47"/>
    <w:rsid w:val="0043311E"/>
    <w:rsid w:val="00437670"/>
    <w:rsid w:val="004528D9"/>
    <w:rsid w:val="00464D35"/>
    <w:rsid w:val="004755D8"/>
    <w:rsid w:val="00477AE5"/>
    <w:rsid w:val="0048339A"/>
    <w:rsid w:val="00485630"/>
    <w:rsid w:val="004A0342"/>
    <w:rsid w:val="004A0C9F"/>
    <w:rsid w:val="004B3C54"/>
    <w:rsid w:val="004B5B7C"/>
    <w:rsid w:val="004C1911"/>
    <w:rsid w:val="004E05A9"/>
    <w:rsid w:val="004F13E5"/>
    <w:rsid w:val="004F6460"/>
    <w:rsid w:val="004F6C9A"/>
    <w:rsid w:val="00500091"/>
    <w:rsid w:val="00520639"/>
    <w:rsid w:val="005224B3"/>
    <w:rsid w:val="00537EB4"/>
    <w:rsid w:val="005439EF"/>
    <w:rsid w:val="005455BA"/>
    <w:rsid w:val="00556748"/>
    <w:rsid w:val="0056442C"/>
    <w:rsid w:val="005748CF"/>
    <w:rsid w:val="005866E6"/>
    <w:rsid w:val="00592680"/>
    <w:rsid w:val="005A650A"/>
    <w:rsid w:val="005C6616"/>
    <w:rsid w:val="005C738F"/>
    <w:rsid w:val="005E721C"/>
    <w:rsid w:val="005F1627"/>
    <w:rsid w:val="006076B3"/>
    <w:rsid w:val="00612626"/>
    <w:rsid w:val="00620D81"/>
    <w:rsid w:val="00625E14"/>
    <w:rsid w:val="006270F5"/>
    <w:rsid w:val="006339AC"/>
    <w:rsid w:val="00637CE3"/>
    <w:rsid w:val="00643BE1"/>
    <w:rsid w:val="00653215"/>
    <w:rsid w:val="0066318C"/>
    <w:rsid w:val="00670CDF"/>
    <w:rsid w:val="0067517F"/>
    <w:rsid w:val="0068462A"/>
    <w:rsid w:val="00684A08"/>
    <w:rsid w:val="006872B7"/>
    <w:rsid w:val="00691D10"/>
    <w:rsid w:val="00696287"/>
    <w:rsid w:val="006A13DE"/>
    <w:rsid w:val="006A23C2"/>
    <w:rsid w:val="006A4F0F"/>
    <w:rsid w:val="006A6EE7"/>
    <w:rsid w:val="006B000C"/>
    <w:rsid w:val="006B24EA"/>
    <w:rsid w:val="006B4A70"/>
    <w:rsid w:val="006B7615"/>
    <w:rsid w:val="006B7DA7"/>
    <w:rsid w:val="006D2C9B"/>
    <w:rsid w:val="006D6EEC"/>
    <w:rsid w:val="006D7EE2"/>
    <w:rsid w:val="006F4D7D"/>
    <w:rsid w:val="00704F10"/>
    <w:rsid w:val="0071230C"/>
    <w:rsid w:val="0071645D"/>
    <w:rsid w:val="007437DA"/>
    <w:rsid w:val="00745CA0"/>
    <w:rsid w:val="00762B5F"/>
    <w:rsid w:val="007A4C92"/>
    <w:rsid w:val="007B335A"/>
    <w:rsid w:val="007B3AE1"/>
    <w:rsid w:val="007B417E"/>
    <w:rsid w:val="007C24C2"/>
    <w:rsid w:val="007C3320"/>
    <w:rsid w:val="007C57C6"/>
    <w:rsid w:val="007D3AF6"/>
    <w:rsid w:val="007E0392"/>
    <w:rsid w:val="007E7388"/>
    <w:rsid w:val="007F5A9F"/>
    <w:rsid w:val="007F6E21"/>
    <w:rsid w:val="00801AE5"/>
    <w:rsid w:val="00811BC6"/>
    <w:rsid w:val="00821E31"/>
    <w:rsid w:val="00830E47"/>
    <w:rsid w:val="00835FF5"/>
    <w:rsid w:val="00840551"/>
    <w:rsid w:val="00850F44"/>
    <w:rsid w:val="008548EA"/>
    <w:rsid w:val="00867B3D"/>
    <w:rsid w:val="00870C38"/>
    <w:rsid w:val="008837D7"/>
    <w:rsid w:val="008A2EE4"/>
    <w:rsid w:val="008A61A7"/>
    <w:rsid w:val="008C7A82"/>
    <w:rsid w:val="008D53A9"/>
    <w:rsid w:val="008E68AA"/>
    <w:rsid w:val="008F3813"/>
    <w:rsid w:val="009062FF"/>
    <w:rsid w:val="00910D4D"/>
    <w:rsid w:val="00914FF6"/>
    <w:rsid w:val="00915A16"/>
    <w:rsid w:val="00915A8C"/>
    <w:rsid w:val="009167F6"/>
    <w:rsid w:val="00922CDA"/>
    <w:rsid w:val="00935687"/>
    <w:rsid w:val="009676A0"/>
    <w:rsid w:val="009707E1"/>
    <w:rsid w:val="0097119B"/>
    <w:rsid w:val="00975805"/>
    <w:rsid w:val="00980894"/>
    <w:rsid w:val="009819AE"/>
    <w:rsid w:val="009B14A6"/>
    <w:rsid w:val="009D0294"/>
    <w:rsid w:val="009D5C14"/>
    <w:rsid w:val="009E28CE"/>
    <w:rsid w:val="009E60B2"/>
    <w:rsid w:val="009E723C"/>
    <w:rsid w:val="009F2AFC"/>
    <w:rsid w:val="009F3243"/>
    <w:rsid w:val="009F407B"/>
    <w:rsid w:val="009F4B99"/>
    <w:rsid w:val="00A01606"/>
    <w:rsid w:val="00A02624"/>
    <w:rsid w:val="00A055E0"/>
    <w:rsid w:val="00A07FCD"/>
    <w:rsid w:val="00A15F49"/>
    <w:rsid w:val="00A168BB"/>
    <w:rsid w:val="00A23DF4"/>
    <w:rsid w:val="00A25F77"/>
    <w:rsid w:val="00A304B2"/>
    <w:rsid w:val="00A33BFF"/>
    <w:rsid w:val="00A5390B"/>
    <w:rsid w:val="00A53AAC"/>
    <w:rsid w:val="00A5744F"/>
    <w:rsid w:val="00A678BC"/>
    <w:rsid w:val="00A71872"/>
    <w:rsid w:val="00A80B0D"/>
    <w:rsid w:val="00A86F7A"/>
    <w:rsid w:val="00A87623"/>
    <w:rsid w:val="00A96EEA"/>
    <w:rsid w:val="00AA0AD3"/>
    <w:rsid w:val="00AA3F17"/>
    <w:rsid w:val="00AB0679"/>
    <w:rsid w:val="00AB3D4C"/>
    <w:rsid w:val="00AC1D30"/>
    <w:rsid w:val="00AC50CF"/>
    <w:rsid w:val="00AC6F1A"/>
    <w:rsid w:val="00AD1ACC"/>
    <w:rsid w:val="00AD25E6"/>
    <w:rsid w:val="00AD4270"/>
    <w:rsid w:val="00AE1A0E"/>
    <w:rsid w:val="00AE61FC"/>
    <w:rsid w:val="00AE7851"/>
    <w:rsid w:val="00B00F03"/>
    <w:rsid w:val="00B064CC"/>
    <w:rsid w:val="00B07ED8"/>
    <w:rsid w:val="00B1228D"/>
    <w:rsid w:val="00B324E2"/>
    <w:rsid w:val="00B44CCF"/>
    <w:rsid w:val="00B5352A"/>
    <w:rsid w:val="00B54CAC"/>
    <w:rsid w:val="00B55888"/>
    <w:rsid w:val="00B55EFE"/>
    <w:rsid w:val="00B72CF1"/>
    <w:rsid w:val="00B93596"/>
    <w:rsid w:val="00BB0572"/>
    <w:rsid w:val="00BB11AB"/>
    <w:rsid w:val="00BB1DA3"/>
    <w:rsid w:val="00BC3664"/>
    <w:rsid w:val="00BD512E"/>
    <w:rsid w:val="00BE36AF"/>
    <w:rsid w:val="00BE6488"/>
    <w:rsid w:val="00BF60B7"/>
    <w:rsid w:val="00C12F7A"/>
    <w:rsid w:val="00C1384A"/>
    <w:rsid w:val="00C22C93"/>
    <w:rsid w:val="00C3158B"/>
    <w:rsid w:val="00C335DB"/>
    <w:rsid w:val="00C35EE6"/>
    <w:rsid w:val="00C40BEB"/>
    <w:rsid w:val="00C431A3"/>
    <w:rsid w:val="00C43604"/>
    <w:rsid w:val="00C47B56"/>
    <w:rsid w:val="00C54803"/>
    <w:rsid w:val="00C5777A"/>
    <w:rsid w:val="00C6631E"/>
    <w:rsid w:val="00C70ED8"/>
    <w:rsid w:val="00C81246"/>
    <w:rsid w:val="00C863A6"/>
    <w:rsid w:val="00C92A0D"/>
    <w:rsid w:val="00C93873"/>
    <w:rsid w:val="00CA7869"/>
    <w:rsid w:val="00CB198A"/>
    <w:rsid w:val="00CC2EF2"/>
    <w:rsid w:val="00CD4D28"/>
    <w:rsid w:val="00CE0D66"/>
    <w:rsid w:val="00CE3F86"/>
    <w:rsid w:val="00CF0B82"/>
    <w:rsid w:val="00CF22A3"/>
    <w:rsid w:val="00D12A28"/>
    <w:rsid w:val="00D20759"/>
    <w:rsid w:val="00D21A68"/>
    <w:rsid w:val="00D278CB"/>
    <w:rsid w:val="00D3046B"/>
    <w:rsid w:val="00D31A00"/>
    <w:rsid w:val="00D4168E"/>
    <w:rsid w:val="00D5186D"/>
    <w:rsid w:val="00D57D96"/>
    <w:rsid w:val="00D66055"/>
    <w:rsid w:val="00D677A5"/>
    <w:rsid w:val="00D763E3"/>
    <w:rsid w:val="00D81B25"/>
    <w:rsid w:val="00D834B2"/>
    <w:rsid w:val="00D84EAC"/>
    <w:rsid w:val="00D85650"/>
    <w:rsid w:val="00D865ED"/>
    <w:rsid w:val="00D8786E"/>
    <w:rsid w:val="00DA015E"/>
    <w:rsid w:val="00DA657A"/>
    <w:rsid w:val="00DC018B"/>
    <w:rsid w:val="00DC2C1D"/>
    <w:rsid w:val="00DE284F"/>
    <w:rsid w:val="00E124F2"/>
    <w:rsid w:val="00E13E67"/>
    <w:rsid w:val="00E31AB2"/>
    <w:rsid w:val="00E35046"/>
    <w:rsid w:val="00E44165"/>
    <w:rsid w:val="00E52CEB"/>
    <w:rsid w:val="00E61D89"/>
    <w:rsid w:val="00E84919"/>
    <w:rsid w:val="00E87D36"/>
    <w:rsid w:val="00EA31B2"/>
    <w:rsid w:val="00EA3EFF"/>
    <w:rsid w:val="00EA68C6"/>
    <w:rsid w:val="00EB72B5"/>
    <w:rsid w:val="00EC0E79"/>
    <w:rsid w:val="00ED1D8D"/>
    <w:rsid w:val="00EE4F41"/>
    <w:rsid w:val="00EE7108"/>
    <w:rsid w:val="00EF4B5C"/>
    <w:rsid w:val="00F11A1D"/>
    <w:rsid w:val="00F12727"/>
    <w:rsid w:val="00F136A6"/>
    <w:rsid w:val="00F14DA5"/>
    <w:rsid w:val="00F321B9"/>
    <w:rsid w:val="00F36E61"/>
    <w:rsid w:val="00F41FF0"/>
    <w:rsid w:val="00F515F1"/>
    <w:rsid w:val="00F634E7"/>
    <w:rsid w:val="00F64D2E"/>
    <w:rsid w:val="00F740D7"/>
    <w:rsid w:val="00F83116"/>
    <w:rsid w:val="00F917D8"/>
    <w:rsid w:val="00F95097"/>
    <w:rsid w:val="00F95A1A"/>
    <w:rsid w:val="00FA4927"/>
    <w:rsid w:val="00FB2D11"/>
    <w:rsid w:val="00FF1A52"/>
    <w:rsid w:val="00FF3AAD"/>
    <w:rsid w:val="00FF3B3B"/>
    <w:rsid w:val="00FF5141"/>
    <w:rsid w:val="2690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82"/>
  </w:style>
  <w:style w:type="paragraph" w:styleId="Heading1">
    <w:name w:val="heading 1"/>
    <w:basedOn w:val="Normal"/>
    <w:next w:val="Normal"/>
    <w:link w:val="Heading1Char"/>
    <w:uiPriority w:val="9"/>
    <w:qFormat/>
    <w:rsid w:val="00CF0B8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F0B8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F0B8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CF0B8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CF0B8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CF0B8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CF0B8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F0B8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F0B8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2F4081"/>
  </w:style>
  <w:style w:type="paragraph" w:styleId="Title">
    <w:name w:val="Title"/>
    <w:basedOn w:val="Normal"/>
    <w:next w:val="Normal"/>
    <w:link w:val="TitleChar"/>
    <w:uiPriority w:val="10"/>
    <w:qFormat/>
    <w:rsid w:val="00CF0B82"/>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F0B82"/>
    <w:pPr>
      <w:numPr>
        <w:ilvl w:val="1"/>
      </w:numPr>
      <w:spacing w:after="240"/>
      <w:jc w:val="center"/>
    </w:pPr>
    <w:rPr>
      <w:rFonts w:asciiTheme="majorHAnsi" w:eastAsiaTheme="majorEastAsia" w:hAnsiTheme="majorHAnsi" w:cstheme="majorBidi"/>
      <w:sz w:val="24"/>
      <w:szCs w:val="24"/>
    </w:rPr>
  </w:style>
  <w:style w:type="table" w:customStyle="1" w:styleId="2">
    <w:name w:val="2"/>
    <w:basedOn w:val="TableNormal"/>
    <w:rsid w:val="002F4081"/>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2F408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F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9A"/>
    <w:rPr>
      <w:rFonts w:ascii="Tahoma" w:hAnsi="Tahoma" w:cs="Tahoma"/>
      <w:sz w:val="16"/>
      <w:szCs w:val="16"/>
    </w:rPr>
  </w:style>
  <w:style w:type="paragraph" w:styleId="DocumentMap">
    <w:name w:val="Document Map"/>
    <w:basedOn w:val="Normal"/>
    <w:link w:val="DocumentMapChar"/>
    <w:uiPriority w:val="99"/>
    <w:semiHidden/>
    <w:unhideWhenUsed/>
    <w:rsid w:val="008405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0551"/>
    <w:rPr>
      <w:rFonts w:ascii="Tahoma" w:hAnsi="Tahoma" w:cs="Tahoma"/>
      <w:sz w:val="16"/>
      <w:szCs w:val="16"/>
    </w:rPr>
  </w:style>
  <w:style w:type="paragraph" w:styleId="NormalWeb">
    <w:name w:val="Normal (Web)"/>
    <w:basedOn w:val="Normal"/>
    <w:uiPriority w:val="99"/>
    <w:semiHidden/>
    <w:unhideWhenUsed/>
    <w:rsid w:val="0043311E"/>
    <w:pPr>
      <w:spacing w:before="100" w:beforeAutospacing="1" w:after="100" w:afterAutospacing="1" w:line="240" w:lineRule="auto"/>
    </w:pPr>
    <w:rPr>
      <w:rFonts w:ascii="Times New Roman" w:hAnsi="Times New Roman" w:cs="Times New Roman"/>
    </w:rPr>
  </w:style>
  <w:style w:type="character" w:customStyle="1" w:styleId="Heading7Char">
    <w:name w:val="Heading 7 Char"/>
    <w:basedOn w:val="DefaultParagraphFont"/>
    <w:link w:val="Heading7"/>
    <w:uiPriority w:val="9"/>
    <w:rsid w:val="00CF0B82"/>
    <w:rPr>
      <w:i/>
      <w:iCs/>
    </w:rPr>
  </w:style>
  <w:style w:type="character" w:customStyle="1" w:styleId="Heading1Char">
    <w:name w:val="Heading 1 Char"/>
    <w:basedOn w:val="DefaultParagraphFont"/>
    <w:link w:val="Heading1"/>
    <w:uiPriority w:val="9"/>
    <w:rsid w:val="00CF0B8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F0B8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F0B8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CF0B8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CF0B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CF0B82"/>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CF0B82"/>
    <w:rPr>
      <w:b/>
      <w:bCs/>
    </w:rPr>
  </w:style>
  <w:style w:type="character" w:customStyle="1" w:styleId="Heading9Char">
    <w:name w:val="Heading 9 Char"/>
    <w:basedOn w:val="DefaultParagraphFont"/>
    <w:link w:val="Heading9"/>
    <w:uiPriority w:val="9"/>
    <w:semiHidden/>
    <w:rsid w:val="00CF0B82"/>
    <w:rPr>
      <w:i/>
      <w:iCs/>
    </w:rPr>
  </w:style>
  <w:style w:type="paragraph" w:styleId="Caption">
    <w:name w:val="caption"/>
    <w:basedOn w:val="Normal"/>
    <w:next w:val="Normal"/>
    <w:uiPriority w:val="35"/>
    <w:unhideWhenUsed/>
    <w:qFormat/>
    <w:rsid w:val="00CF0B82"/>
    <w:rPr>
      <w:b/>
      <w:bCs/>
      <w:sz w:val="18"/>
      <w:szCs w:val="18"/>
    </w:rPr>
  </w:style>
  <w:style w:type="character" w:customStyle="1" w:styleId="TitleChar">
    <w:name w:val="Title Char"/>
    <w:basedOn w:val="DefaultParagraphFont"/>
    <w:link w:val="Title"/>
    <w:uiPriority w:val="10"/>
    <w:rsid w:val="00CF0B82"/>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CF0B82"/>
    <w:rPr>
      <w:rFonts w:asciiTheme="majorHAnsi" w:eastAsiaTheme="majorEastAsia" w:hAnsiTheme="majorHAnsi" w:cstheme="majorBidi"/>
      <w:sz w:val="24"/>
      <w:szCs w:val="24"/>
    </w:rPr>
  </w:style>
  <w:style w:type="character" w:styleId="Strong">
    <w:name w:val="Strong"/>
    <w:basedOn w:val="DefaultParagraphFont"/>
    <w:uiPriority w:val="22"/>
    <w:qFormat/>
    <w:rsid w:val="00CF0B82"/>
    <w:rPr>
      <w:b/>
      <w:bCs/>
      <w:color w:val="auto"/>
    </w:rPr>
  </w:style>
  <w:style w:type="character" w:styleId="Emphasis">
    <w:name w:val="Emphasis"/>
    <w:basedOn w:val="DefaultParagraphFont"/>
    <w:uiPriority w:val="20"/>
    <w:qFormat/>
    <w:rsid w:val="00CF0B82"/>
    <w:rPr>
      <w:i/>
      <w:iCs/>
      <w:color w:val="auto"/>
    </w:rPr>
  </w:style>
  <w:style w:type="paragraph" w:styleId="NoSpacing">
    <w:name w:val="No Spacing"/>
    <w:link w:val="NoSpacingChar"/>
    <w:uiPriority w:val="1"/>
    <w:qFormat/>
    <w:rsid w:val="00CF0B82"/>
    <w:pPr>
      <w:spacing w:after="0" w:line="240" w:lineRule="auto"/>
    </w:pPr>
  </w:style>
  <w:style w:type="paragraph" w:styleId="ListParagraph">
    <w:name w:val="List Paragraph"/>
    <w:basedOn w:val="Normal"/>
    <w:uiPriority w:val="34"/>
    <w:qFormat/>
    <w:rsid w:val="00A678BC"/>
    <w:pPr>
      <w:ind w:left="720"/>
      <w:contextualSpacing/>
    </w:pPr>
  </w:style>
  <w:style w:type="paragraph" w:styleId="Quote">
    <w:name w:val="Quote"/>
    <w:basedOn w:val="Normal"/>
    <w:next w:val="Normal"/>
    <w:link w:val="QuoteChar"/>
    <w:uiPriority w:val="29"/>
    <w:qFormat/>
    <w:rsid w:val="00975805"/>
    <w:pPr>
      <w:spacing w:before="200" w:line="240" w:lineRule="auto"/>
      <w:ind w:left="864" w:right="864"/>
    </w:pPr>
    <w:rPr>
      <w:rFonts w:ascii="Times New Roman" w:eastAsiaTheme="majorEastAsia" w:hAnsi="Times New Roman" w:cstheme="majorBidi"/>
      <w:iCs/>
      <w:sz w:val="24"/>
      <w:szCs w:val="24"/>
    </w:rPr>
  </w:style>
  <w:style w:type="character" w:customStyle="1" w:styleId="QuoteChar">
    <w:name w:val="Quote Char"/>
    <w:basedOn w:val="DefaultParagraphFont"/>
    <w:link w:val="Quote"/>
    <w:uiPriority w:val="29"/>
    <w:rsid w:val="00975805"/>
    <w:rPr>
      <w:rFonts w:ascii="Times New Roman" w:eastAsiaTheme="majorEastAsia" w:hAnsi="Times New Roman" w:cstheme="majorBidi"/>
      <w:iCs/>
      <w:sz w:val="24"/>
      <w:szCs w:val="24"/>
    </w:rPr>
  </w:style>
  <w:style w:type="paragraph" w:styleId="IntenseQuote">
    <w:name w:val="Intense Quote"/>
    <w:basedOn w:val="Normal"/>
    <w:next w:val="Normal"/>
    <w:link w:val="IntenseQuoteChar"/>
    <w:uiPriority w:val="30"/>
    <w:qFormat/>
    <w:rsid w:val="00CF0B8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F0B8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F0B82"/>
    <w:rPr>
      <w:i/>
      <w:iCs/>
      <w:color w:val="auto"/>
    </w:rPr>
  </w:style>
  <w:style w:type="character" w:styleId="IntenseEmphasis">
    <w:name w:val="Intense Emphasis"/>
    <w:basedOn w:val="DefaultParagraphFont"/>
    <w:uiPriority w:val="21"/>
    <w:qFormat/>
    <w:rsid w:val="00CF0B82"/>
    <w:rPr>
      <w:b/>
      <w:bCs/>
      <w:i/>
      <w:iCs/>
      <w:color w:val="auto"/>
    </w:rPr>
  </w:style>
  <w:style w:type="character" w:styleId="SubtleReference">
    <w:name w:val="Subtle Reference"/>
    <w:basedOn w:val="DefaultParagraphFont"/>
    <w:uiPriority w:val="31"/>
    <w:qFormat/>
    <w:rsid w:val="00CF0B82"/>
    <w:rPr>
      <w:smallCaps/>
      <w:color w:val="auto"/>
      <w:u w:val="single" w:color="7F7F7F" w:themeColor="text1" w:themeTint="80"/>
    </w:rPr>
  </w:style>
  <w:style w:type="character" w:styleId="IntenseReference">
    <w:name w:val="Intense Reference"/>
    <w:basedOn w:val="DefaultParagraphFont"/>
    <w:uiPriority w:val="32"/>
    <w:qFormat/>
    <w:rsid w:val="00CF0B82"/>
    <w:rPr>
      <w:b/>
      <w:bCs/>
      <w:smallCaps/>
      <w:color w:val="auto"/>
      <w:u w:val="single"/>
    </w:rPr>
  </w:style>
  <w:style w:type="character" w:styleId="BookTitle">
    <w:name w:val="Book Title"/>
    <w:basedOn w:val="DefaultParagraphFont"/>
    <w:uiPriority w:val="33"/>
    <w:qFormat/>
    <w:rsid w:val="00CF0B82"/>
    <w:rPr>
      <w:b/>
      <w:bCs/>
      <w:smallCaps/>
      <w:color w:val="auto"/>
    </w:rPr>
  </w:style>
  <w:style w:type="paragraph" w:styleId="TOCHeading">
    <w:name w:val="TOC Heading"/>
    <w:basedOn w:val="Heading1"/>
    <w:next w:val="Normal"/>
    <w:uiPriority w:val="39"/>
    <w:semiHidden/>
    <w:unhideWhenUsed/>
    <w:qFormat/>
    <w:rsid w:val="00CF0B82"/>
    <w:pPr>
      <w:outlineLvl w:val="9"/>
    </w:pPr>
  </w:style>
  <w:style w:type="character" w:customStyle="1" w:styleId="NoSpacingChar">
    <w:name w:val="No Spacing Char"/>
    <w:basedOn w:val="DefaultParagraphFont"/>
    <w:link w:val="NoSpacing"/>
    <w:uiPriority w:val="1"/>
    <w:rsid w:val="00A678BC"/>
  </w:style>
  <w:style w:type="character" w:styleId="CommentReference">
    <w:name w:val="annotation reference"/>
    <w:basedOn w:val="DefaultParagraphFont"/>
    <w:uiPriority w:val="99"/>
    <w:semiHidden/>
    <w:unhideWhenUsed/>
    <w:rsid w:val="009F4B99"/>
    <w:rPr>
      <w:sz w:val="18"/>
      <w:szCs w:val="18"/>
    </w:rPr>
  </w:style>
  <w:style w:type="paragraph" w:styleId="CommentText">
    <w:name w:val="annotation text"/>
    <w:basedOn w:val="Normal"/>
    <w:link w:val="CommentTextChar"/>
    <w:uiPriority w:val="99"/>
    <w:semiHidden/>
    <w:unhideWhenUsed/>
    <w:rsid w:val="009F4B99"/>
    <w:pPr>
      <w:spacing w:line="240" w:lineRule="auto"/>
    </w:pPr>
    <w:rPr>
      <w:sz w:val="24"/>
      <w:szCs w:val="24"/>
    </w:rPr>
  </w:style>
  <w:style w:type="character" w:customStyle="1" w:styleId="CommentTextChar">
    <w:name w:val="Comment Text Char"/>
    <w:basedOn w:val="DefaultParagraphFont"/>
    <w:link w:val="CommentText"/>
    <w:uiPriority w:val="99"/>
    <w:semiHidden/>
    <w:rsid w:val="009F4B99"/>
    <w:rPr>
      <w:sz w:val="24"/>
      <w:szCs w:val="24"/>
    </w:rPr>
  </w:style>
  <w:style w:type="paragraph" w:styleId="CommentSubject">
    <w:name w:val="annotation subject"/>
    <w:basedOn w:val="CommentText"/>
    <w:next w:val="CommentText"/>
    <w:link w:val="CommentSubjectChar"/>
    <w:uiPriority w:val="99"/>
    <w:semiHidden/>
    <w:unhideWhenUsed/>
    <w:rsid w:val="009F4B99"/>
    <w:rPr>
      <w:b/>
      <w:bCs/>
      <w:sz w:val="20"/>
      <w:szCs w:val="20"/>
    </w:rPr>
  </w:style>
  <w:style w:type="character" w:customStyle="1" w:styleId="CommentSubjectChar">
    <w:name w:val="Comment Subject Char"/>
    <w:basedOn w:val="CommentTextChar"/>
    <w:link w:val="CommentSubject"/>
    <w:uiPriority w:val="99"/>
    <w:semiHidden/>
    <w:rsid w:val="009F4B99"/>
    <w:rPr>
      <w:b/>
      <w:bCs/>
      <w:sz w:val="20"/>
      <w:szCs w:val="20"/>
    </w:rPr>
  </w:style>
  <w:style w:type="character" w:customStyle="1" w:styleId="apple-converted-space">
    <w:name w:val="apple-converted-space"/>
    <w:basedOn w:val="DefaultParagraphFont"/>
    <w:rsid w:val="00BD512E"/>
  </w:style>
  <w:style w:type="character" w:styleId="Hyperlink">
    <w:name w:val="Hyperlink"/>
    <w:basedOn w:val="DefaultParagraphFont"/>
    <w:uiPriority w:val="99"/>
    <w:unhideWhenUsed/>
    <w:rsid w:val="005F1627"/>
    <w:rPr>
      <w:color w:val="0000FF" w:themeColor="hyperlink"/>
      <w:u w:val="single"/>
    </w:rPr>
  </w:style>
  <w:style w:type="paragraph" w:styleId="Header">
    <w:name w:val="header"/>
    <w:basedOn w:val="Normal"/>
    <w:link w:val="HeaderChar"/>
    <w:uiPriority w:val="99"/>
    <w:unhideWhenUsed/>
    <w:rsid w:val="00D41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8E"/>
  </w:style>
  <w:style w:type="paragraph" w:styleId="Footer">
    <w:name w:val="footer"/>
    <w:basedOn w:val="Normal"/>
    <w:link w:val="FooterChar"/>
    <w:uiPriority w:val="99"/>
    <w:unhideWhenUsed/>
    <w:rsid w:val="00D41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8E"/>
  </w:style>
  <w:style w:type="table" w:styleId="TableGrid">
    <w:name w:val="Table Grid"/>
    <w:basedOn w:val="TableNormal"/>
    <w:uiPriority w:val="59"/>
    <w:rsid w:val="000517E2"/>
    <w:pPr>
      <w:spacing w:after="0" w:line="240" w:lineRule="auto"/>
    </w:pPr>
    <w:rPr>
      <w:rFonts w:eastAsiaTheme="minorHAnsi"/>
      <w:szCs w:val="20"/>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6AF"/>
    <w:pPr>
      <w:spacing w:after="0" w:line="240" w:lineRule="auto"/>
    </w:pPr>
  </w:style>
  <w:style w:type="paragraph" w:customStyle="1" w:styleId="Transcript">
    <w:name w:val="Transcript"/>
    <w:basedOn w:val="Normal1"/>
    <w:link w:val="TranscriptChar"/>
    <w:qFormat/>
    <w:rsid w:val="00FA4927"/>
    <w:pPr>
      <w:spacing w:before="160" w:line="240" w:lineRule="auto"/>
      <w:ind w:left="1440" w:right="1440"/>
    </w:pPr>
    <w:rPr>
      <w:rFonts w:ascii="Courier New" w:hAnsi="Courier New" w:cs="Courier New"/>
      <w:sz w:val="24"/>
      <w:szCs w:val="20"/>
      <w:lang w:val="en-GB"/>
    </w:rPr>
  </w:style>
  <w:style w:type="paragraph" w:customStyle="1" w:styleId="Longquote">
    <w:name w:val="Long quote"/>
    <w:basedOn w:val="Quote"/>
    <w:link w:val="LongquoteChar"/>
    <w:qFormat/>
    <w:rsid w:val="00FA4927"/>
  </w:style>
  <w:style w:type="character" w:customStyle="1" w:styleId="Normal1Char">
    <w:name w:val="Normal1 Char"/>
    <w:basedOn w:val="DefaultParagraphFont"/>
    <w:link w:val="Normal1"/>
    <w:rsid w:val="00FA4927"/>
  </w:style>
  <w:style w:type="character" w:customStyle="1" w:styleId="TranscriptChar">
    <w:name w:val="Transcript Char"/>
    <w:basedOn w:val="Normal1Char"/>
    <w:link w:val="Transcript"/>
    <w:rsid w:val="00FA4927"/>
    <w:rPr>
      <w:rFonts w:ascii="Courier New" w:hAnsi="Courier New" w:cs="Courier New"/>
      <w:sz w:val="24"/>
      <w:szCs w:val="20"/>
      <w:lang w:val="en-GB"/>
    </w:rPr>
  </w:style>
  <w:style w:type="paragraph" w:customStyle="1" w:styleId="Abstract">
    <w:name w:val="Abstract"/>
    <w:basedOn w:val="Normal1"/>
    <w:link w:val="AbstractChar"/>
    <w:qFormat/>
    <w:rsid w:val="00FA4927"/>
    <w:pPr>
      <w:spacing w:after="0" w:line="240" w:lineRule="auto"/>
      <w:ind w:left="709" w:right="946"/>
    </w:pPr>
    <w:rPr>
      <w:rFonts w:ascii="Times New Roman" w:eastAsia="Calibri" w:hAnsi="Times New Roman" w:cs="Times New Roman"/>
      <w:sz w:val="24"/>
      <w:lang w:val="en-GB"/>
    </w:rPr>
  </w:style>
  <w:style w:type="character" w:customStyle="1" w:styleId="LongquoteChar">
    <w:name w:val="Long quote Char"/>
    <w:basedOn w:val="QuoteChar"/>
    <w:link w:val="Longquote"/>
    <w:rsid w:val="00FA4927"/>
    <w:rPr>
      <w:rFonts w:ascii="Times New Roman" w:eastAsiaTheme="majorEastAsia" w:hAnsi="Times New Roman" w:cstheme="majorBidi"/>
      <w:iCs/>
      <w:sz w:val="24"/>
      <w:szCs w:val="24"/>
    </w:rPr>
  </w:style>
  <w:style w:type="character" w:customStyle="1" w:styleId="AbstractChar">
    <w:name w:val="Abstract Char"/>
    <w:basedOn w:val="Normal1Char"/>
    <w:link w:val="Abstract"/>
    <w:rsid w:val="00FA4927"/>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3475">
      <w:bodyDiv w:val="1"/>
      <w:marLeft w:val="0"/>
      <w:marRight w:val="0"/>
      <w:marTop w:val="0"/>
      <w:marBottom w:val="0"/>
      <w:divBdr>
        <w:top w:val="none" w:sz="0" w:space="0" w:color="auto"/>
        <w:left w:val="none" w:sz="0" w:space="0" w:color="auto"/>
        <w:bottom w:val="none" w:sz="0" w:space="0" w:color="auto"/>
        <w:right w:val="none" w:sz="0" w:space="0" w:color="auto"/>
      </w:divBdr>
    </w:div>
    <w:div w:id="815992875">
      <w:bodyDiv w:val="1"/>
      <w:marLeft w:val="0"/>
      <w:marRight w:val="0"/>
      <w:marTop w:val="0"/>
      <w:marBottom w:val="0"/>
      <w:divBdr>
        <w:top w:val="none" w:sz="0" w:space="0" w:color="auto"/>
        <w:left w:val="none" w:sz="0" w:space="0" w:color="auto"/>
        <w:bottom w:val="none" w:sz="0" w:space="0" w:color="auto"/>
        <w:right w:val="none" w:sz="0" w:space="0" w:color="auto"/>
      </w:divBdr>
    </w:div>
    <w:div w:id="207546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clweb.org/anthology/W13-17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migen.com/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lweb.org/anthology/W13-1725" TargetMode="External"/><Relationship Id="rId5" Type="http://schemas.openxmlformats.org/officeDocument/2006/relationships/webSettings" Target="webSettings.xml"/><Relationship Id="rId15" Type="http://schemas.openxmlformats.org/officeDocument/2006/relationships/hyperlink" Target="http://www.alta.asn.au/events/alta2009/index.html" TargetMode="External"/><Relationship Id="rId10" Type="http://schemas.openxmlformats.org/officeDocument/2006/relationships/hyperlink" Target="http://www.aclweb.org/anthology/C12-1025"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researchonline.mq.edu.au/vital/access/services/Download/mq:50040/SOURCE1?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5B3D-E1C7-412D-8689-EE7BA57B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12262</Words>
  <Characters>69896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2018-04-05T16:53:00Z</dcterms:created>
  <dcterms:modified xsi:type="dcterms:W3CDTF">2018-04-05T16:55:00Z</dcterms:modified>
</cp:coreProperties>
</file>